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83" w:rsidRPr="00E1557C" w:rsidRDefault="007A1A3C" w:rsidP="00B77E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361" w:rsidRPr="008B4554" w:rsidRDefault="00492361" w:rsidP="004923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361" w:rsidRDefault="00492361" w:rsidP="004923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 w:rsidRPr="008B4554">
        <w:rPr>
          <w:rFonts w:ascii="Times New Roman" w:hAnsi="Times New Roman" w:cs="Times New Roman"/>
        </w:rPr>
        <w:t xml:space="preserve"> </w:t>
      </w:r>
      <w:r w:rsidRPr="008B4554">
        <w:rPr>
          <w:rFonts w:ascii="Times New Roman" w:hAnsi="Times New Roman" w:cs="Times New Roman"/>
          <w:b/>
        </w:rPr>
        <w:t xml:space="preserve">Introdução </w:t>
      </w:r>
    </w:p>
    <w:p w:rsidR="00492361" w:rsidRPr="00827B7C" w:rsidRDefault="00492361" w:rsidP="004923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val="pt-PT"/>
        </w:rPr>
        <w:t xml:space="preserve">2. </w:t>
      </w:r>
      <w:r w:rsidRPr="008B4554">
        <w:rPr>
          <w:rFonts w:ascii="Times New Roman" w:hAnsi="Times New Roman" w:cs="Times New Roman"/>
          <w:b/>
          <w:bCs/>
          <w:lang w:val="pt-PT"/>
        </w:rPr>
        <w:t>Oração, frase e período</w:t>
      </w:r>
    </w:p>
    <w:p w:rsidR="00492361" w:rsidRPr="008B4554" w:rsidRDefault="00492361" w:rsidP="00492361">
      <w:pPr>
        <w:pStyle w:val="Normlnweb"/>
        <w:spacing w:before="0" w:beforeAutospacing="0" w:after="0" w:afterAutospacing="0"/>
        <w:jc w:val="both"/>
        <w:rPr>
          <w:i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 xml:space="preserve">3. </w:t>
      </w:r>
      <w:r w:rsidRPr="008B4554">
        <w:rPr>
          <w:b/>
          <w:bCs/>
          <w:sz w:val="22"/>
          <w:szCs w:val="22"/>
          <w:lang w:val="pt-PT"/>
        </w:rPr>
        <w:t>Sintagma</w:t>
      </w:r>
      <w:r w:rsidR="00CA2CB8">
        <w:rPr>
          <w:b/>
          <w:bCs/>
          <w:sz w:val="22"/>
          <w:szCs w:val="22"/>
          <w:lang w:val="pt-PT"/>
        </w:rPr>
        <w:t xml:space="preserve"> e sequência</w:t>
      </w:r>
    </w:p>
    <w:p w:rsidR="00492361" w:rsidRPr="00BC703C" w:rsidRDefault="00492361" w:rsidP="00492361">
      <w:pPr>
        <w:spacing w:after="0"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b/>
          <w:lang w:eastAsia="cs-CZ"/>
        </w:rPr>
      </w:pPr>
      <w:r w:rsidRPr="00BC703C">
        <w:rPr>
          <w:rFonts w:ascii="Times New Roman" w:eastAsia="Times New Roman" w:hAnsi="Times New Roman" w:cs="Times New Roman"/>
          <w:b/>
          <w:lang w:eastAsia="cs-CZ"/>
        </w:rPr>
        <w:t>3.1. Sintagma nominal</w:t>
      </w:r>
    </w:p>
    <w:p w:rsidR="00492361" w:rsidRPr="00BC703C" w:rsidRDefault="00492361" w:rsidP="00492361">
      <w:pPr>
        <w:spacing w:after="0"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BC703C">
        <w:rPr>
          <w:rFonts w:ascii="Times New Roman" w:eastAsia="Times New Roman" w:hAnsi="Times New Roman" w:cs="Times New Roman"/>
          <w:b/>
          <w:lang w:eastAsia="cs-CZ"/>
        </w:rPr>
        <w:t>3.2. S</w:t>
      </w:r>
      <w:r w:rsidRPr="00BC703C">
        <w:rPr>
          <w:rFonts w:ascii="Times New Roman" w:eastAsia="Times New Roman" w:hAnsi="Times New Roman" w:cs="Times New Roman"/>
          <w:b/>
          <w:bCs/>
          <w:lang w:eastAsia="cs-CZ"/>
        </w:rPr>
        <w:t xml:space="preserve">intagma verbal </w:t>
      </w:r>
    </w:p>
    <w:p w:rsidR="00492361" w:rsidRPr="00BC703C" w:rsidRDefault="00492361" w:rsidP="00492361">
      <w:pPr>
        <w:shd w:val="clear" w:color="auto" w:fill="FCFCFC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C703C">
        <w:rPr>
          <w:rFonts w:ascii="Times New Roman" w:eastAsia="Times New Roman" w:hAnsi="Times New Roman" w:cs="Times New Roman"/>
          <w:b/>
          <w:bCs/>
          <w:lang w:eastAsia="cs-CZ"/>
        </w:rPr>
        <w:t>3.3.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BC703C">
        <w:rPr>
          <w:rFonts w:ascii="Times New Roman" w:eastAsia="Times New Roman" w:hAnsi="Times New Roman" w:cs="Times New Roman"/>
          <w:b/>
          <w:bCs/>
          <w:lang w:eastAsia="cs-CZ"/>
        </w:rPr>
        <w:t xml:space="preserve">Sintagma adjectival </w:t>
      </w:r>
    </w:p>
    <w:p w:rsidR="00492361" w:rsidRPr="00BC703C" w:rsidRDefault="00492361" w:rsidP="00492361">
      <w:pPr>
        <w:shd w:val="clear" w:color="auto" w:fill="FCFCFC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C703C">
        <w:rPr>
          <w:rFonts w:ascii="Times New Roman" w:eastAsia="Times New Roman" w:hAnsi="Times New Roman" w:cs="Times New Roman"/>
          <w:b/>
          <w:bCs/>
          <w:lang w:eastAsia="cs-CZ"/>
        </w:rPr>
        <w:t>3.4. Sintagma preposicional</w:t>
      </w:r>
    </w:p>
    <w:p w:rsidR="00492361" w:rsidRDefault="00492361" w:rsidP="00492361">
      <w:pPr>
        <w:shd w:val="clear" w:color="auto" w:fill="FCFCFC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BC703C">
        <w:rPr>
          <w:rFonts w:ascii="Times New Roman" w:eastAsia="Times New Roman" w:hAnsi="Times New Roman" w:cs="Times New Roman"/>
          <w:b/>
          <w:lang w:eastAsia="cs-CZ"/>
        </w:rPr>
        <w:t>3.5.</w:t>
      </w:r>
      <w:r w:rsidR="00CA2CB8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BC703C">
        <w:rPr>
          <w:rFonts w:ascii="Times New Roman" w:eastAsia="Times New Roman" w:hAnsi="Times New Roman" w:cs="Times New Roman"/>
          <w:b/>
          <w:lang w:eastAsia="cs-CZ"/>
        </w:rPr>
        <w:t>Sintagma adverbial</w:t>
      </w:r>
    </w:p>
    <w:p w:rsidR="008A3866" w:rsidRPr="00BC703C" w:rsidRDefault="00CA2CB8" w:rsidP="008A3866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3.6. Sequência</w:t>
      </w:r>
      <w:r w:rsidR="009B7D39">
        <w:rPr>
          <w:rFonts w:ascii="Times New Roman" w:eastAsia="Times New Roman" w:hAnsi="Times New Roman" w:cs="Times New Roman"/>
          <w:b/>
          <w:lang w:eastAsia="cs-CZ"/>
        </w:rPr>
        <w:t>/coordenação</w:t>
      </w:r>
    </w:p>
    <w:p w:rsidR="00492361" w:rsidRDefault="00492361" w:rsidP="0049236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2361" w:rsidRPr="008B4554" w:rsidRDefault="00492361" w:rsidP="004923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PERÍODO SIMPLES</w:t>
      </w:r>
    </w:p>
    <w:p w:rsidR="00492361" w:rsidRDefault="00492361" w:rsidP="004923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4.1.</w:t>
      </w:r>
      <w:r w:rsidR="00CA2CB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TERMOS ESSENCIAIS</w:t>
      </w:r>
    </w:p>
    <w:p w:rsidR="00492361" w:rsidRDefault="00492361" w:rsidP="004923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4.2.</w:t>
      </w:r>
      <w:r w:rsidR="00CA2CB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Sujeito</w:t>
      </w:r>
    </w:p>
    <w:p w:rsidR="00492361" w:rsidRDefault="00492361" w:rsidP="00492361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4.2.1.</w:t>
      </w:r>
      <w:r w:rsidR="00436C0F">
        <w:rPr>
          <w:rFonts w:ascii="Times New Roman" w:hAnsi="Times New Roman" w:cs="Times New Roman"/>
          <w:b/>
        </w:rPr>
        <w:t xml:space="preserve"> Sujeito simples e composto</w:t>
      </w:r>
    </w:p>
    <w:p w:rsidR="00436C0F" w:rsidRDefault="00436C0F" w:rsidP="00492361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4.2.2. Sujeito argumental explícito</w:t>
      </w:r>
    </w:p>
    <w:p w:rsidR="00436C0F" w:rsidRDefault="00436C0F" w:rsidP="00492361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4.2.3. Sujeito argumental implícito</w:t>
      </w:r>
    </w:p>
    <w:p w:rsidR="00436C0F" w:rsidRDefault="00436C0F" w:rsidP="00492361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4.2.4. Sujeito arbitrário</w:t>
      </w:r>
    </w:p>
    <w:p w:rsidR="00436C0F" w:rsidRDefault="00436C0F" w:rsidP="00492361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4.2.5. Sujeito inexistente</w:t>
      </w:r>
    </w:p>
    <w:p w:rsidR="00436C0F" w:rsidRDefault="00436C0F" w:rsidP="00492361">
      <w:pPr>
        <w:pStyle w:val="Odstavecseseznamem"/>
        <w:spacing w:after="0" w:line="240" w:lineRule="auto"/>
        <w:ind w:left="0"/>
        <w:jc w:val="both"/>
        <w:rPr>
          <w:rStyle w:val="mw-headline"/>
          <w:rFonts w:ascii="Times New Roman" w:hAnsi="Times New Roman" w:cs="Times New Roman"/>
          <w:b/>
          <w:lang w:val="pt-PT"/>
        </w:rPr>
      </w:pPr>
    </w:p>
    <w:p w:rsidR="00492361" w:rsidRPr="008B4554" w:rsidRDefault="00492361" w:rsidP="00492361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pt-BR"/>
        </w:rPr>
      </w:pPr>
      <w:r w:rsidRPr="00E11D3E">
        <w:rPr>
          <w:rStyle w:val="mw-headline"/>
          <w:rFonts w:ascii="Times New Roman" w:hAnsi="Times New Roman" w:cs="Times New Roman"/>
          <w:b/>
          <w:lang w:val="pt-PT"/>
        </w:rPr>
        <w:t>4.3</w:t>
      </w:r>
      <w:r>
        <w:rPr>
          <w:rStyle w:val="mw-headline"/>
          <w:rFonts w:ascii="Times New Roman" w:hAnsi="Times New Roman" w:cs="Times New Roman"/>
          <w:lang w:val="pt-PT"/>
        </w:rPr>
        <w:t>.</w:t>
      </w:r>
      <w:r w:rsidR="00E11D3E">
        <w:rPr>
          <w:rFonts w:ascii="Times New Roman" w:hAnsi="Times New Roman" w:cs="Times New Roman"/>
          <w:b/>
          <w:lang w:val="pt-BR"/>
        </w:rPr>
        <w:t>P</w:t>
      </w:r>
      <w:r>
        <w:rPr>
          <w:rFonts w:ascii="Times New Roman" w:hAnsi="Times New Roman" w:cs="Times New Roman"/>
          <w:b/>
          <w:lang w:val="pt-BR"/>
        </w:rPr>
        <w:t>redicado</w:t>
      </w:r>
    </w:p>
    <w:p w:rsidR="00492361" w:rsidRPr="008B4554" w:rsidRDefault="00492361" w:rsidP="00492361">
      <w:pPr>
        <w:pStyle w:val="Nadpis3"/>
        <w:spacing w:line="240" w:lineRule="auto"/>
        <w:ind w:firstLine="708"/>
        <w:jc w:val="both"/>
        <w:rPr>
          <w:rStyle w:val="mw-headline"/>
          <w:rFonts w:ascii="Times New Roman" w:hAnsi="Times New Roman" w:cs="Times New Roman"/>
          <w:color w:val="auto"/>
          <w:lang w:val="pt-PT"/>
        </w:rPr>
      </w:pPr>
      <w:r>
        <w:rPr>
          <w:rStyle w:val="mw-headline"/>
          <w:rFonts w:ascii="Times New Roman" w:hAnsi="Times New Roman" w:cs="Times New Roman"/>
          <w:color w:val="auto"/>
          <w:lang w:val="pt-PT"/>
        </w:rPr>
        <w:t>4.3.1.</w:t>
      </w:r>
      <w:r w:rsidR="00E11D3E">
        <w:rPr>
          <w:rStyle w:val="mw-headline"/>
          <w:rFonts w:ascii="Times New Roman" w:hAnsi="Times New Roman" w:cs="Times New Roman"/>
          <w:color w:val="auto"/>
          <w:lang w:val="pt-PT"/>
        </w:rPr>
        <w:t>E</w:t>
      </w:r>
      <w:r>
        <w:rPr>
          <w:rStyle w:val="mw-headline"/>
          <w:rFonts w:ascii="Times New Roman" w:hAnsi="Times New Roman" w:cs="Times New Roman"/>
          <w:color w:val="auto"/>
          <w:lang w:val="pt-PT"/>
        </w:rPr>
        <w:t>strutura de predicado</w:t>
      </w:r>
    </w:p>
    <w:p w:rsidR="00492361" w:rsidRPr="008B4554" w:rsidRDefault="00492361" w:rsidP="00492361">
      <w:pPr>
        <w:pStyle w:val="Normlnweb"/>
        <w:spacing w:before="0" w:beforeAutospacing="0" w:after="0" w:afterAutospacing="0"/>
        <w:ind w:firstLine="708"/>
        <w:jc w:val="both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4.3.2.</w:t>
      </w:r>
      <w:r w:rsidR="00E11D3E">
        <w:rPr>
          <w:b/>
          <w:sz w:val="22"/>
          <w:szCs w:val="22"/>
          <w:lang w:val="pt-PT"/>
        </w:rPr>
        <w:t>V</w:t>
      </w:r>
      <w:r>
        <w:rPr>
          <w:b/>
          <w:sz w:val="22"/>
          <w:szCs w:val="22"/>
          <w:lang w:val="pt-PT"/>
        </w:rPr>
        <w:t>erbos plenos</w:t>
      </w:r>
    </w:p>
    <w:p w:rsidR="00492361" w:rsidRPr="008B4554" w:rsidRDefault="00492361" w:rsidP="004923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t>4.3.3.</w:t>
      </w:r>
      <w:r w:rsidR="00E11D3E">
        <w:rPr>
          <w:rFonts w:ascii="Times New Roman" w:hAnsi="Times New Roman" w:cs="Times New Roman"/>
          <w:b/>
          <w:lang w:val="pt-PT"/>
        </w:rPr>
        <w:t>V</w:t>
      </w:r>
      <w:r>
        <w:rPr>
          <w:rFonts w:ascii="Times New Roman" w:hAnsi="Times New Roman" w:cs="Times New Roman"/>
          <w:b/>
          <w:lang w:val="pt-PT"/>
        </w:rPr>
        <w:t>erbos auxiliares</w:t>
      </w:r>
    </w:p>
    <w:p w:rsidR="00492361" w:rsidRDefault="00492361" w:rsidP="00492361">
      <w:pPr>
        <w:pStyle w:val="Nadpis3"/>
        <w:spacing w:line="240" w:lineRule="auto"/>
        <w:jc w:val="both"/>
        <w:rPr>
          <w:rStyle w:val="mw-headline"/>
          <w:rFonts w:ascii="Times New Roman" w:hAnsi="Times New Roman" w:cs="Times New Roman"/>
          <w:color w:val="auto"/>
          <w:lang w:val="pt-PT"/>
        </w:rPr>
      </w:pPr>
      <w:r>
        <w:rPr>
          <w:rStyle w:val="mw-headline"/>
          <w:rFonts w:ascii="Times New Roman" w:hAnsi="Times New Roman" w:cs="Times New Roman"/>
          <w:color w:val="auto"/>
          <w:lang w:val="pt-PT"/>
        </w:rPr>
        <w:t>4.4.</w:t>
      </w:r>
      <w:r w:rsidR="00E11D3E">
        <w:rPr>
          <w:rStyle w:val="mw-headline"/>
          <w:rFonts w:ascii="Times New Roman" w:hAnsi="Times New Roman" w:cs="Times New Roman"/>
          <w:color w:val="auto"/>
          <w:lang w:val="pt-PT"/>
        </w:rPr>
        <w:t>T</w:t>
      </w:r>
      <w:r>
        <w:rPr>
          <w:rStyle w:val="mw-headline"/>
          <w:rFonts w:ascii="Times New Roman" w:hAnsi="Times New Roman" w:cs="Times New Roman"/>
          <w:color w:val="auto"/>
          <w:lang w:val="pt-PT"/>
        </w:rPr>
        <w:t>ipos de predicados</w:t>
      </w:r>
    </w:p>
    <w:p w:rsidR="00492361" w:rsidRPr="008B4554" w:rsidRDefault="00492361" w:rsidP="00492361">
      <w:pPr>
        <w:pStyle w:val="Nadpis3"/>
        <w:spacing w:line="240" w:lineRule="auto"/>
        <w:ind w:firstLine="708"/>
        <w:jc w:val="both"/>
        <w:rPr>
          <w:rStyle w:val="mw-headline"/>
          <w:rFonts w:ascii="Times New Roman" w:hAnsi="Times New Roman" w:cs="Times New Roman"/>
          <w:color w:val="auto"/>
          <w:lang w:val="pt-PT"/>
        </w:rPr>
      </w:pPr>
      <w:r>
        <w:rPr>
          <w:rStyle w:val="mw-headline"/>
          <w:rFonts w:ascii="Times New Roman" w:hAnsi="Times New Roman" w:cs="Times New Roman"/>
          <w:color w:val="auto"/>
          <w:lang w:val="pt-PT"/>
        </w:rPr>
        <w:t>4.4.1.</w:t>
      </w:r>
      <w:r w:rsidRPr="008B4554">
        <w:rPr>
          <w:rStyle w:val="mw-headline"/>
          <w:rFonts w:ascii="Times New Roman" w:hAnsi="Times New Roman" w:cs="Times New Roman"/>
          <w:color w:val="auto"/>
          <w:lang w:val="pt-PT"/>
        </w:rPr>
        <w:t>Predicado nominal</w:t>
      </w:r>
    </w:p>
    <w:p w:rsidR="00492361" w:rsidRPr="008B4554" w:rsidRDefault="00492361" w:rsidP="00492361">
      <w:pPr>
        <w:pStyle w:val="Normlnweb"/>
        <w:spacing w:before="0" w:beforeAutospacing="0" w:after="0" w:afterAutospacing="0"/>
        <w:ind w:firstLine="708"/>
        <w:jc w:val="both"/>
        <w:rPr>
          <w:rStyle w:val="mw-headline"/>
          <w:b/>
          <w:sz w:val="22"/>
          <w:szCs w:val="22"/>
          <w:lang w:val="pt-PT"/>
        </w:rPr>
      </w:pPr>
      <w:r>
        <w:rPr>
          <w:rStyle w:val="mw-headline"/>
          <w:b/>
          <w:sz w:val="22"/>
          <w:szCs w:val="22"/>
          <w:lang w:val="pt-PT"/>
        </w:rPr>
        <w:t>4.4.2.</w:t>
      </w:r>
      <w:r w:rsidRPr="008B4554">
        <w:rPr>
          <w:rStyle w:val="mw-headline"/>
          <w:b/>
          <w:sz w:val="22"/>
          <w:szCs w:val="22"/>
          <w:lang w:val="pt-PT"/>
        </w:rPr>
        <w:t>Predicado verbal</w:t>
      </w:r>
    </w:p>
    <w:p w:rsidR="00492361" w:rsidRPr="008B4554" w:rsidRDefault="00492361" w:rsidP="00492361">
      <w:pPr>
        <w:pStyle w:val="Normlnweb"/>
        <w:spacing w:before="0" w:beforeAutospacing="0" w:after="0" w:afterAutospacing="0"/>
        <w:ind w:left="708" w:firstLine="708"/>
        <w:jc w:val="both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4.4.2.1.</w:t>
      </w:r>
      <w:r w:rsidRPr="008B4554">
        <w:rPr>
          <w:b/>
          <w:sz w:val="22"/>
          <w:szCs w:val="22"/>
          <w:lang w:val="pt-PT"/>
        </w:rPr>
        <w:t>Verbos intransitivos</w:t>
      </w:r>
    </w:p>
    <w:p w:rsidR="00492361" w:rsidRPr="008B4554" w:rsidRDefault="00492361" w:rsidP="00492361">
      <w:pPr>
        <w:pStyle w:val="Normlnweb"/>
        <w:spacing w:before="0" w:beforeAutospacing="0" w:after="0" w:afterAutospacing="0"/>
        <w:ind w:left="708" w:firstLine="708"/>
        <w:jc w:val="both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4.4.2.2.</w:t>
      </w:r>
      <w:r w:rsidRPr="008B4554">
        <w:rPr>
          <w:b/>
          <w:sz w:val="22"/>
          <w:szCs w:val="22"/>
          <w:lang w:val="pt-PT"/>
        </w:rPr>
        <w:t>Verbos transitivos</w:t>
      </w:r>
    </w:p>
    <w:p w:rsidR="00492361" w:rsidRDefault="00492361" w:rsidP="00492361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4.2.2.3.</w:t>
      </w:r>
      <w:r w:rsidRPr="008B4554">
        <w:rPr>
          <w:rFonts w:ascii="Times New Roman" w:hAnsi="Times New Roman" w:cs="Times New Roman"/>
          <w:b/>
        </w:rPr>
        <w:t>Voz verbal/diátese</w:t>
      </w:r>
      <w:r w:rsidRPr="008B4554">
        <w:rPr>
          <w:rStyle w:val="Znakapoznpodarou"/>
          <w:rFonts w:ascii="Times New Roman" w:hAnsi="Times New Roman" w:cs="Times New Roman"/>
          <w:b/>
        </w:rPr>
        <w:footnoteReference w:id="1"/>
      </w:r>
    </w:p>
    <w:p w:rsidR="00492361" w:rsidRPr="008B4554" w:rsidRDefault="00492361" w:rsidP="00492361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4.2.2.3.1.</w:t>
      </w:r>
      <w:r w:rsidRPr="008B4554">
        <w:rPr>
          <w:rFonts w:ascii="Times New Roman" w:hAnsi="Times New Roman" w:cs="Times New Roman"/>
          <w:b/>
        </w:rPr>
        <w:t>rações passivas verbais</w:t>
      </w:r>
    </w:p>
    <w:p w:rsidR="00492361" w:rsidRPr="008B4554" w:rsidRDefault="00492361" w:rsidP="0049236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b/>
        </w:rPr>
        <w:t>4.2.2.3.2.</w:t>
      </w:r>
      <w:r w:rsidRPr="008B4554">
        <w:rPr>
          <w:rFonts w:ascii="Times New Roman" w:hAnsi="Times New Roman" w:cs="Times New Roman"/>
          <w:b/>
          <w:lang w:val="pt-PT"/>
        </w:rPr>
        <w:t>Orações passivas pronominais</w:t>
      </w:r>
    </w:p>
    <w:p w:rsidR="00492361" w:rsidRPr="008B4554" w:rsidRDefault="00492361" w:rsidP="0049236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b/>
          <w:lang w:val="pt-PT"/>
        </w:rPr>
        <w:t>4.2.2.3.3.</w:t>
      </w:r>
      <w:r w:rsidRPr="008B4554">
        <w:rPr>
          <w:rFonts w:ascii="Times New Roman" w:hAnsi="Times New Roman" w:cs="Times New Roman"/>
          <w:b/>
          <w:lang w:val="pt-PT"/>
        </w:rPr>
        <w:t>Orações passivas reflexas</w:t>
      </w:r>
    </w:p>
    <w:p w:rsidR="009B2097" w:rsidRDefault="00492361" w:rsidP="009B2097">
      <w:pPr>
        <w:pStyle w:val="Nadpis3"/>
        <w:spacing w:before="0" w:line="240" w:lineRule="auto"/>
        <w:ind w:firstLine="708"/>
        <w:jc w:val="both"/>
        <w:rPr>
          <w:rStyle w:val="mw-headline"/>
          <w:rFonts w:ascii="Times New Roman" w:hAnsi="Times New Roman" w:cs="Times New Roman"/>
          <w:color w:val="auto"/>
          <w:lang w:val="pt-PT"/>
        </w:rPr>
      </w:pPr>
      <w:r>
        <w:rPr>
          <w:rStyle w:val="mw-headline"/>
          <w:rFonts w:ascii="Times New Roman" w:hAnsi="Times New Roman" w:cs="Times New Roman"/>
          <w:color w:val="auto"/>
          <w:lang w:val="pt-PT"/>
        </w:rPr>
        <w:t>4.4.3.</w:t>
      </w:r>
      <w:r w:rsidRPr="008B4554">
        <w:rPr>
          <w:rStyle w:val="mw-headline"/>
          <w:rFonts w:ascii="Times New Roman" w:hAnsi="Times New Roman" w:cs="Times New Roman"/>
          <w:color w:val="auto"/>
          <w:lang w:val="pt-PT"/>
        </w:rPr>
        <w:t>Predicado verbo-nominal</w:t>
      </w:r>
    </w:p>
    <w:p w:rsidR="009B2097" w:rsidRPr="009B2097" w:rsidRDefault="009B2097" w:rsidP="009B2097">
      <w:pPr>
        <w:rPr>
          <w:rFonts w:ascii="Times New Roman" w:hAnsi="Times New Roman" w:cs="Times New Roman"/>
          <w:b/>
          <w:lang w:val="pt-PT"/>
        </w:rPr>
      </w:pPr>
      <w:r w:rsidRPr="009B2097">
        <w:rPr>
          <w:rFonts w:ascii="Times New Roman" w:hAnsi="Times New Roman" w:cs="Times New Roman"/>
          <w:b/>
          <w:lang w:val="pt-PT"/>
        </w:rPr>
        <w:tab/>
        <w:t>4.4.4. Selecção dos argumentos</w:t>
      </w:r>
      <w:r w:rsidRPr="009B2097">
        <w:rPr>
          <w:rFonts w:ascii="Times New Roman" w:hAnsi="Times New Roman" w:cs="Times New Roman"/>
          <w:b/>
          <w:lang w:val="pt-PT"/>
        </w:rPr>
        <w:tab/>
      </w:r>
    </w:p>
    <w:p w:rsidR="00492361" w:rsidRPr="008B4554" w:rsidRDefault="00492361" w:rsidP="00492361">
      <w:pPr>
        <w:pStyle w:val="Nadpis3"/>
        <w:spacing w:before="0" w:line="240" w:lineRule="auto"/>
        <w:ind w:firstLine="708"/>
        <w:jc w:val="both"/>
        <w:rPr>
          <w:rStyle w:val="mw-headline"/>
          <w:rFonts w:ascii="Times New Roman" w:hAnsi="Times New Roman" w:cs="Times New Roman"/>
          <w:color w:val="auto"/>
          <w:lang w:val="pt-PT"/>
        </w:rPr>
      </w:pPr>
      <w:r w:rsidRPr="008B4554">
        <w:rPr>
          <w:rStyle w:val="mw-headline"/>
          <w:rFonts w:ascii="Times New Roman" w:hAnsi="Times New Roman" w:cs="Times New Roman"/>
          <w:color w:val="auto"/>
          <w:lang w:val="pt-PT"/>
        </w:rPr>
        <w:t xml:space="preserve"> </w:t>
      </w:r>
    </w:p>
    <w:p w:rsidR="00492361" w:rsidRDefault="00492361" w:rsidP="00492361">
      <w:pPr>
        <w:spacing w:after="0" w:line="240" w:lineRule="auto"/>
        <w:jc w:val="both"/>
        <w:rPr>
          <w:rFonts w:ascii="Times New Roman" w:hAnsi="Times New Roman" w:cs="Times New Roman"/>
          <w:b/>
          <w:lang w:val="pt-PT"/>
        </w:rPr>
      </w:pPr>
    </w:p>
    <w:p w:rsidR="00492361" w:rsidRDefault="00492361" w:rsidP="00492361">
      <w:pPr>
        <w:spacing w:after="0" w:line="240" w:lineRule="auto"/>
        <w:jc w:val="both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t>4.5.TERMOS INTEGRANTES</w:t>
      </w:r>
    </w:p>
    <w:p w:rsidR="00492361" w:rsidRPr="008B4554" w:rsidRDefault="00492361" w:rsidP="0049236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t>4.5.1.</w:t>
      </w:r>
      <w:r w:rsidRPr="008B4554">
        <w:rPr>
          <w:rFonts w:ascii="Times New Roman" w:hAnsi="Times New Roman" w:cs="Times New Roman"/>
          <w:b/>
          <w:lang w:val="pt-PT"/>
        </w:rPr>
        <w:t>Complemento directo</w:t>
      </w:r>
    </w:p>
    <w:p w:rsidR="00492361" w:rsidRPr="008B4554" w:rsidRDefault="00492361" w:rsidP="0049236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t>4.5.2.Complemento indirecto</w:t>
      </w:r>
    </w:p>
    <w:p w:rsidR="00492361" w:rsidRDefault="00492361" w:rsidP="0049236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t>4.5.3.Complemento oblíquo</w:t>
      </w:r>
    </w:p>
    <w:p w:rsidR="00C3788B" w:rsidRDefault="00C3788B" w:rsidP="0049236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t>4.5.4. Agente da passiva</w:t>
      </w:r>
    </w:p>
    <w:p w:rsidR="00C3788B" w:rsidRDefault="00C3788B" w:rsidP="0049236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t xml:space="preserve">4.5.5. Complemento nominal e adjectiva </w:t>
      </w:r>
    </w:p>
    <w:p w:rsidR="00C3788B" w:rsidRPr="008B4554" w:rsidRDefault="00C3788B" w:rsidP="0049236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t>4.5.6. Complemento adverbial</w:t>
      </w:r>
    </w:p>
    <w:p w:rsidR="00492361" w:rsidRDefault="00492361" w:rsidP="00492361">
      <w:pPr>
        <w:spacing w:after="0" w:line="240" w:lineRule="auto"/>
        <w:jc w:val="both"/>
        <w:rPr>
          <w:rFonts w:ascii="Times New Roman" w:hAnsi="Times New Roman" w:cs="Times New Roman"/>
          <w:b/>
          <w:lang w:val="pt-PT"/>
        </w:rPr>
      </w:pPr>
    </w:p>
    <w:p w:rsidR="00492361" w:rsidRPr="008B4554" w:rsidRDefault="00492361" w:rsidP="00492361">
      <w:pPr>
        <w:spacing w:after="0" w:line="240" w:lineRule="auto"/>
        <w:jc w:val="both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t>4.6.TERMOS</w:t>
      </w:r>
      <w:r w:rsidRPr="008B4554">
        <w:rPr>
          <w:rFonts w:ascii="Times New Roman" w:hAnsi="Times New Roman" w:cs="Times New Roman"/>
          <w:b/>
          <w:lang w:val="pt-PT"/>
        </w:rPr>
        <w:t xml:space="preserve"> </w:t>
      </w:r>
      <w:r w:rsidR="008B2A6C">
        <w:rPr>
          <w:rFonts w:ascii="Times New Roman" w:hAnsi="Times New Roman" w:cs="Times New Roman"/>
          <w:b/>
          <w:lang w:val="pt-PT"/>
        </w:rPr>
        <w:t>ACESSÓRIOS</w:t>
      </w:r>
    </w:p>
    <w:p w:rsidR="00492361" w:rsidRPr="0031218D" w:rsidRDefault="00492361" w:rsidP="004923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pt-PT"/>
        </w:rPr>
      </w:pPr>
      <w:r w:rsidRPr="0031218D">
        <w:rPr>
          <w:rFonts w:ascii="Times New Roman" w:hAnsi="Times New Roman" w:cs="Times New Roman"/>
          <w:b/>
          <w:lang w:val="pt-PT"/>
        </w:rPr>
        <w:t>4.6.1.</w:t>
      </w:r>
      <w:r w:rsidR="0031218D">
        <w:rPr>
          <w:rFonts w:ascii="Times New Roman" w:hAnsi="Times New Roman" w:cs="Times New Roman"/>
          <w:b/>
          <w:lang w:val="pt-PT"/>
        </w:rPr>
        <w:t xml:space="preserve"> </w:t>
      </w:r>
      <w:r w:rsidRPr="0031218D">
        <w:rPr>
          <w:rFonts w:ascii="Times New Roman" w:hAnsi="Times New Roman" w:cs="Times New Roman"/>
          <w:b/>
          <w:lang w:val="pt-PT"/>
        </w:rPr>
        <w:t xml:space="preserve">Adjuntos adverbiais   </w:t>
      </w:r>
    </w:p>
    <w:p w:rsidR="00492361" w:rsidRPr="0031218D" w:rsidRDefault="00492361" w:rsidP="004923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pt-PT"/>
        </w:rPr>
      </w:pPr>
      <w:r w:rsidRPr="0031218D">
        <w:rPr>
          <w:rFonts w:ascii="Times New Roman" w:hAnsi="Times New Roman" w:cs="Times New Roman"/>
          <w:b/>
          <w:lang w:val="pt-PT"/>
        </w:rPr>
        <w:t>4.6.2.</w:t>
      </w:r>
      <w:r w:rsidR="0031218D">
        <w:rPr>
          <w:rFonts w:ascii="Times New Roman" w:hAnsi="Times New Roman" w:cs="Times New Roman"/>
          <w:b/>
          <w:lang w:val="pt-PT"/>
        </w:rPr>
        <w:t xml:space="preserve"> </w:t>
      </w:r>
      <w:r w:rsidRPr="0031218D">
        <w:rPr>
          <w:rFonts w:ascii="Times New Roman" w:hAnsi="Times New Roman" w:cs="Times New Roman"/>
          <w:b/>
          <w:lang w:val="pt-PT"/>
        </w:rPr>
        <w:t>Adjunto adnominal</w:t>
      </w:r>
    </w:p>
    <w:p w:rsidR="00492361" w:rsidRPr="0031218D" w:rsidRDefault="00492361" w:rsidP="004923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pt-PT"/>
        </w:rPr>
      </w:pPr>
      <w:r w:rsidRPr="0031218D">
        <w:rPr>
          <w:rFonts w:ascii="Times New Roman" w:hAnsi="Times New Roman" w:cs="Times New Roman"/>
          <w:b/>
          <w:lang w:val="pt-PT"/>
        </w:rPr>
        <w:lastRenderedPageBreak/>
        <w:t>4.6.3.</w:t>
      </w:r>
      <w:r w:rsidR="0031218D">
        <w:rPr>
          <w:rFonts w:ascii="Times New Roman" w:hAnsi="Times New Roman" w:cs="Times New Roman"/>
          <w:b/>
          <w:lang w:val="pt-PT"/>
        </w:rPr>
        <w:t xml:space="preserve"> </w:t>
      </w:r>
      <w:r w:rsidRPr="0031218D">
        <w:rPr>
          <w:rFonts w:ascii="Times New Roman" w:hAnsi="Times New Roman" w:cs="Times New Roman"/>
          <w:b/>
          <w:lang w:val="pt-PT"/>
        </w:rPr>
        <w:t>Aposto</w:t>
      </w:r>
    </w:p>
    <w:p w:rsidR="00492361" w:rsidRPr="0031218D" w:rsidRDefault="00492361" w:rsidP="0049236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lang w:val="pt-PT"/>
        </w:rPr>
      </w:pPr>
      <w:r w:rsidRPr="0031218D">
        <w:rPr>
          <w:rFonts w:ascii="Times New Roman" w:eastAsia="Times New Roman" w:hAnsi="Times New Roman" w:cs="Times New Roman"/>
          <w:b/>
          <w:lang w:eastAsia="cs-CZ"/>
        </w:rPr>
        <w:t>4.6.4.</w:t>
      </w:r>
      <w:r w:rsidR="0031218D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31218D">
        <w:rPr>
          <w:rFonts w:ascii="Times New Roman" w:eastAsia="Times New Roman" w:hAnsi="Times New Roman" w:cs="Times New Roman"/>
          <w:b/>
          <w:lang w:eastAsia="cs-CZ"/>
        </w:rPr>
        <w:t>Vocativo</w:t>
      </w:r>
    </w:p>
    <w:p w:rsidR="00492361" w:rsidRPr="008B4554" w:rsidRDefault="00492361" w:rsidP="00492361">
      <w:pPr>
        <w:spacing w:before="240" w:line="240" w:lineRule="auto"/>
        <w:jc w:val="both"/>
        <w:rPr>
          <w:rFonts w:ascii="Times New Roman" w:hAnsi="Times New Roman" w:cs="Times New Roman"/>
          <w:b/>
          <w:lang w:val="pt-PT"/>
        </w:rPr>
      </w:pPr>
      <w:r w:rsidRPr="00BC703C">
        <w:rPr>
          <w:rFonts w:ascii="Times New Roman" w:hAnsi="Times New Roman" w:cs="Times New Roman"/>
          <w:b/>
          <w:bCs/>
          <w:lang w:val="pt-PT"/>
        </w:rPr>
        <w:t>5.</w:t>
      </w:r>
      <w:r>
        <w:rPr>
          <w:rFonts w:ascii="Times New Roman" w:hAnsi="Times New Roman" w:cs="Times New Roman"/>
          <w:bCs/>
          <w:lang w:val="pt-PT"/>
        </w:rPr>
        <w:t xml:space="preserve"> </w:t>
      </w:r>
      <w:r w:rsidRPr="008B4554">
        <w:rPr>
          <w:rFonts w:ascii="Times New Roman" w:hAnsi="Times New Roman" w:cs="Times New Roman"/>
          <w:bCs/>
          <w:lang w:val="pt-PT"/>
        </w:rPr>
        <w:t>P</w:t>
      </w:r>
      <w:r w:rsidRPr="008B4554">
        <w:rPr>
          <w:rFonts w:ascii="Times New Roman" w:hAnsi="Times New Roman" w:cs="Times New Roman"/>
          <w:b/>
          <w:lang w:val="pt-PT"/>
        </w:rPr>
        <w:t>ERÍODO COMPOSTO</w:t>
      </w:r>
    </w:p>
    <w:p w:rsidR="00492361" w:rsidRPr="008B4554" w:rsidRDefault="00492361" w:rsidP="00492361">
      <w:pPr>
        <w:spacing w:after="0" w:line="240" w:lineRule="auto"/>
        <w:jc w:val="both"/>
        <w:rPr>
          <w:rFonts w:ascii="Times New Roman" w:hAnsi="Times New Roman" w:cs="Times New Roman"/>
          <w:b/>
          <w:lang w:val="pt-PT"/>
        </w:rPr>
      </w:pPr>
      <w:r w:rsidRPr="008B4554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5.1.</w:t>
      </w:r>
      <w:r w:rsidRPr="008B4554">
        <w:rPr>
          <w:rFonts w:ascii="Times New Roman" w:hAnsi="Times New Roman" w:cs="Times New Roman"/>
          <w:b/>
          <w:lang w:val="pt-PT"/>
        </w:rPr>
        <w:t>Orações coordenadas</w:t>
      </w:r>
    </w:p>
    <w:p w:rsidR="00492361" w:rsidRDefault="00492361" w:rsidP="00492361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t>5.1.1.</w:t>
      </w:r>
      <w:r w:rsidRPr="008B4554">
        <w:rPr>
          <w:rFonts w:ascii="Times New Roman" w:hAnsi="Times New Roman" w:cs="Times New Roman"/>
          <w:b/>
          <w:lang w:val="pt-PT"/>
        </w:rPr>
        <w:t>Coordenação copulativa</w:t>
      </w:r>
    </w:p>
    <w:p w:rsidR="00492361" w:rsidRDefault="00492361" w:rsidP="00492361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t>5.1.2.</w:t>
      </w:r>
      <w:r w:rsidRPr="008B4554">
        <w:rPr>
          <w:rFonts w:ascii="Times New Roman" w:hAnsi="Times New Roman" w:cs="Times New Roman"/>
          <w:b/>
          <w:lang w:val="pt-PT"/>
        </w:rPr>
        <w:t>Coordenação adversativa</w:t>
      </w:r>
    </w:p>
    <w:p w:rsidR="00492361" w:rsidRDefault="00492361" w:rsidP="00492361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t>5.1.3.C</w:t>
      </w:r>
      <w:r w:rsidRPr="008B4554">
        <w:rPr>
          <w:rFonts w:ascii="Times New Roman" w:hAnsi="Times New Roman" w:cs="Times New Roman"/>
          <w:b/>
          <w:lang w:val="pt-PT"/>
        </w:rPr>
        <w:t>oordenação disjuntiva</w:t>
      </w:r>
    </w:p>
    <w:p w:rsidR="00492361" w:rsidRDefault="00492361" w:rsidP="00492361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t>5.1.4.</w:t>
      </w:r>
      <w:r w:rsidRPr="008B4554">
        <w:rPr>
          <w:rFonts w:ascii="Times New Roman" w:hAnsi="Times New Roman" w:cs="Times New Roman"/>
          <w:b/>
          <w:lang w:val="pt-PT"/>
        </w:rPr>
        <w:t>Coordenação explicativa</w:t>
      </w:r>
      <w:r>
        <w:rPr>
          <w:rFonts w:ascii="Times New Roman" w:hAnsi="Times New Roman" w:cs="Times New Roman"/>
          <w:b/>
          <w:lang w:val="pt-PT"/>
        </w:rPr>
        <w:t xml:space="preserve"> </w:t>
      </w:r>
    </w:p>
    <w:p w:rsidR="00492361" w:rsidRPr="008B4554" w:rsidRDefault="00492361" w:rsidP="00492361">
      <w:pPr>
        <w:spacing w:after="0" w:line="240" w:lineRule="auto"/>
        <w:ind w:firstLine="705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b/>
          <w:lang w:val="pt-PT"/>
        </w:rPr>
        <w:t>5.1.5.c</w:t>
      </w:r>
      <w:r w:rsidRPr="008B4554">
        <w:rPr>
          <w:rFonts w:ascii="Times New Roman" w:hAnsi="Times New Roman" w:cs="Times New Roman"/>
          <w:b/>
          <w:lang w:val="pt-PT"/>
        </w:rPr>
        <w:t>oordenação conclusiva</w:t>
      </w:r>
      <w:r w:rsidRPr="008B4554">
        <w:rPr>
          <w:rFonts w:ascii="Times New Roman" w:hAnsi="Times New Roman" w:cs="Times New Roman"/>
          <w:lang w:val="pt-PT"/>
        </w:rPr>
        <w:t xml:space="preserve"> </w:t>
      </w:r>
    </w:p>
    <w:p w:rsidR="00492361" w:rsidRPr="008B4554" w:rsidRDefault="00492361" w:rsidP="00492361">
      <w:pPr>
        <w:tabs>
          <w:tab w:val="left" w:pos="6598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lang w:val="pt-PT"/>
        </w:rPr>
      </w:pPr>
      <w:r w:rsidRPr="00BC703C">
        <w:rPr>
          <w:rFonts w:ascii="Times New Roman" w:hAnsi="Times New Roman" w:cs="Times New Roman"/>
          <w:b/>
          <w:lang w:val="pt-PT"/>
        </w:rPr>
        <w:t>5.1.6. Polissemia</w:t>
      </w:r>
      <w:r w:rsidRPr="008B4554">
        <w:rPr>
          <w:rFonts w:ascii="Times New Roman" w:hAnsi="Times New Roman" w:cs="Times New Roman"/>
          <w:b/>
          <w:lang w:val="pt-PT"/>
        </w:rPr>
        <w:t xml:space="preserve"> das conjunções.</w:t>
      </w:r>
    </w:p>
    <w:p w:rsidR="00492361" w:rsidRPr="008B4554" w:rsidRDefault="00492361" w:rsidP="00492361">
      <w:pPr>
        <w:spacing w:line="240" w:lineRule="auto"/>
        <w:ind w:firstLine="360"/>
        <w:jc w:val="both"/>
        <w:rPr>
          <w:rFonts w:ascii="Times New Roman" w:hAnsi="Times New Roman" w:cs="Times New Roman"/>
          <w:b/>
          <w:lang w:val="pt-PT"/>
        </w:rPr>
      </w:pPr>
      <w:r w:rsidRPr="008B4554">
        <w:rPr>
          <w:rFonts w:ascii="Times New Roman" w:hAnsi="Times New Roman" w:cs="Times New Roman"/>
          <w:lang w:val="pt-PT"/>
        </w:rPr>
        <w:t xml:space="preserve"> </w:t>
      </w:r>
      <w:r w:rsidRPr="008B4554">
        <w:rPr>
          <w:rFonts w:ascii="Times New Roman" w:hAnsi="Times New Roman" w:cs="Times New Roman"/>
          <w:b/>
          <w:lang w:val="pt-PT"/>
        </w:rPr>
        <w:t xml:space="preserve"> </w:t>
      </w:r>
    </w:p>
    <w:p w:rsidR="00492361" w:rsidRDefault="00492361" w:rsidP="00492361">
      <w:pPr>
        <w:spacing w:line="240" w:lineRule="auto"/>
        <w:jc w:val="both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t>5.2.</w:t>
      </w:r>
      <w:r w:rsidRPr="008B4554">
        <w:rPr>
          <w:rFonts w:ascii="Times New Roman" w:hAnsi="Times New Roman" w:cs="Times New Roman"/>
          <w:b/>
          <w:lang w:val="pt-PT"/>
        </w:rPr>
        <w:t>Orações ou períodos interferentes</w:t>
      </w:r>
    </w:p>
    <w:p w:rsidR="00492361" w:rsidRPr="008B4554" w:rsidRDefault="00492361" w:rsidP="00492361">
      <w:pPr>
        <w:spacing w:line="240" w:lineRule="auto"/>
        <w:jc w:val="both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t>5.3.</w:t>
      </w:r>
      <w:r w:rsidRPr="008B4554">
        <w:rPr>
          <w:rFonts w:ascii="Times New Roman" w:hAnsi="Times New Roman" w:cs="Times New Roman"/>
          <w:b/>
          <w:lang w:val="pt-PT"/>
        </w:rPr>
        <w:t xml:space="preserve">Subordinação </w:t>
      </w:r>
    </w:p>
    <w:p w:rsidR="00492361" w:rsidRDefault="00492361" w:rsidP="00492361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pt-PT"/>
        </w:rPr>
        <w:t>5.3.1.</w:t>
      </w:r>
      <w:r w:rsidRPr="008B4554">
        <w:rPr>
          <w:rFonts w:ascii="Times New Roman" w:hAnsi="Times New Roman" w:cs="Times New Roman"/>
          <w:lang w:val="pt-PT"/>
        </w:rPr>
        <w:t xml:space="preserve"> </w:t>
      </w:r>
      <w:r w:rsidRPr="008B4554">
        <w:rPr>
          <w:rFonts w:ascii="Times New Roman" w:hAnsi="Times New Roman" w:cs="Times New Roman"/>
          <w:b/>
        </w:rPr>
        <w:t>Subordinação completiva</w:t>
      </w:r>
    </w:p>
    <w:p w:rsidR="00492361" w:rsidRDefault="00492361" w:rsidP="00492361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5.3.1.1. Classificação sintáctica</w:t>
      </w:r>
    </w:p>
    <w:p w:rsidR="00492361" w:rsidRPr="00D6467E" w:rsidRDefault="00492361" w:rsidP="004923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B45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467E">
        <w:rPr>
          <w:rFonts w:ascii="Times New Roman" w:hAnsi="Times New Roman" w:cs="Times New Roman"/>
          <w:b/>
        </w:rPr>
        <w:t>5.3.1.1.1.Orações completivas de sujeito</w:t>
      </w:r>
    </w:p>
    <w:p w:rsidR="00492361" w:rsidRPr="00D6467E" w:rsidRDefault="00492361" w:rsidP="004923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lang w:val="pt-PT"/>
        </w:rPr>
      </w:pPr>
      <w:r w:rsidRPr="00D6467E">
        <w:rPr>
          <w:rFonts w:ascii="Times New Roman" w:hAnsi="Times New Roman" w:cs="Times New Roman"/>
          <w:b/>
        </w:rPr>
        <w:tab/>
      </w:r>
      <w:r w:rsidRPr="00D6467E">
        <w:rPr>
          <w:rFonts w:ascii="Times New Roman" w:hAnsi="Times New Roman" w:cs="Times New Roman"/>
          <w:b/>
        </w:rPr>
        <w:tab/>
        <w:t>5.3.1.1.2.Oraçes completivas de objecto directo</w:t>
      </w:r>
      <w:r w:rsidRPr="00D6467E">
        <w:rPr>
          <w:rFonts w:ascii="Times New Roman" w:hAnsi="Times New Roman" w:cs="Times New Roman"/>
          <w:b/>
          <w:iCs/>
          <w:lang w:val="pt-PT"/>
        </w:rPr>
        <w:t xml:space="preserve"> </w:t>
      </w:r>
      <w:r w:rsidRPr="00D6467E">
        <w:rPr>
          <w:rFonts w:ascii="Times New Roman" w:hAnsi="Times New Roman" w:cs="Times New Roman"/>
          <w:b/>
        </w:rPr>
        <w:t xml:space="preserve"> </w:t>
      </w:r>
      <w:r w:rsidRPr="00D6467E">
        <w:rPr>
          <w:rFonts w:ascii="Times New Roman" w:hAnsi="Times New Roman" w:cs="Times New Roman"/>
          <w:b/>
          <w:i/>
        </w:rPr>
        <w:t xml:space="preserve">. </w:t>
      </w:r>
    </w:p>
    <w:p w:rsidR="00492361" w:rsidRPr="00D6467E" w:rsidRDefault="00492361" w:rsidP="0049236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</w:rPr>
      </w:pPr>
      <w:r w:rsidRPr="00D6467E">
        <w:rPr>
          <w:rFonts w:ascii="Times New Roman" w:hAnsi="Times New Roman" w:cs="Times New Roman"/>
          <w:b/>
        </w:rPr>
        <w:t>5.3.1.1.3.Orações completivas de objecto indirecto</w:t>
      </w:r>
    </w:p>
    <w:p w:rsidR="00492361" w:rsidRPr="00D6467E" w:rsidRDefault="00492361" w:rsidP="0049236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</w:rPr>
      </w:pPr>
      <w:r w:rsidRPr="00D6467E">
        <w:rPr>
          <w:rFonts w:ascii="Times New Roman" w:hAnsi="Times New Roman" w:cs="Times New Roman"/>
          <w:b/>
        </w:rPr>
        <w:t>5.3.1.1.4.</w:t>
      </w:r>
      <w:r w:rsidRPr="00D6467E">
        <w:rPr>
          <w:rFonts w:ascii="Times New Roman" w:hAnsi="Times New Roman" w:cs="Times New Roman"/>
          <w:b/>
          <w:lang w:val="pt-PT"/>
        </w:rPr>
        <w:t xml:space="preserve">Orações completivas oblíquas </w:t>
      </w:r>
    </w:p>
    <w:p w:rsidR="00492361" w:rsidRPr="008B4554" w:rsidRDefault="00492361" w:rsidP="0049236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</w:rPr>
      </w:pPr>
      <w:r w:rsidRPr="00D6467E">
        <w:rPr>
          <w:rFonts w:ascii="Times New Roman" w:hAnsi="Times New Roman" w:cs="Times New Roman"/>
          <w:b/>
        </w:rPr>
        <w:t>5.3.1.1.5.Orações</w:t>
      </w:r>
      <w:r w:rsidRPr="008B4554">
        <w:rPr>
          <w:rFonts w:ascii="Times New Roman" w:hAnsi="Times New Roman" w:cs="Times New Roman"/>
          <w:b/>
        </w:rPr>
        <w:t xml:space="preserve"> completivas predic</w:t>
      </w:r>
      <w:r>
        <w:rPr>
          <w:rFonts w:ascii="Times New Roman" w:hAnsi="Times New Roman" w:cs="Times New Roman"/>
          <w:b/>
        </w:rPr>
        <w:t>ativa, apositiva</w:t>
      </w:r>
      <w:r w:rsidR="00D6467E">
        <w:rPr>
          <w:rFonts w:ascii="Times New Roman" w:hAnsi="Times New Roman" w:cs="Times New Roman"/>
          <w:b/>
        </w:rPr>
        <w:t xml:space="preserve">, </w:t>
      </w:r>
      <w:r w:rsidRPr="008B4554">
        <w:rPr>
          <w:rFonts w:ascii="Times New Roman" w:hAnsi="Times New Roman" w:cs="Times New Roman"/>
          <w:b/>
        </w:rPr>
        <w:t>de agente da passiva</w:t>
      </w:r>
    </w:p>
    <w:p w:rsidR="00492361" w:rsidRPr="008B4554" w:rsidRDefault="00492361" w:rsidP="009C3A46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5.3.1.2.</w:t>
      </w:r>
      <w:r w:rsidRPr="008B4554">
        <w:rPr>
          <w:rFonts w:ascii="Times New Roman" w:hAnsi="Times New Roman" w:cs="Times New Roman"/>
          <w:b/>
        </w:rPr>
        <w:t>Modo nas orações completivas</w:t>
      </w:r>
    </w:p>
    <w:p w:rsidR="00492361" w:rsidRDefault="00492361" w:rsidP="00492361">
      <w:pPr>
        <w:spacing w:after="0" w:line="240" w:lineRule="auto"/>
        <w:jc w:val="both"/>
        <w:rPr>
          <w:rFonts w:ascii="Times New Roman" w:hAnsi="Times New Roman" w:cs="Times New Roman"/>
          <w:b/>
          <w:lang w:val="pt-PT"/>
        </w:rPr>
      </w:pPr>
      <w:r w:rsidRPr="008B4554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b/>
          <w:lang w:val="pt-PT"/>
        </w:rPr>
        <w:tab/>
      </w:r>
      <w:r>
        <w:rPr>
          <w:rFonts w:ascii="Times New Roman" w:hAnsi="Times New Roman" w:cs="Times New Roman"/>
          <w:b/>
          <w:lang w:val="pt-PT"/>
        </w:rPr>
        <w:tab/>
      </w:r>
      <w:r>
        <w:rPr>
          <w:rFonts w:ascii="Times New Roman" w:hAnsi="Times New Roman" w:cs="Times New Roman"/>
          <w:b/>
          <w:lang w:val="pt-PT"/>
        </w:rPr>
        <w:tab/>
        <w:t xml:space="preserve">5.3.1.2.1.Indicativo </w:t>
      </w:r>
    </w:p>
    <w:p w:rsidR="00492361" w:rsidRPr="008B4554" w:rsidRDefault="00492361" w:rsidP="0049236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lang w:val="pt-PT"/>
        </w:rPr>
      </w:pPr>
      <w:r w:rsidRPr="008B4554">
        <w:rPr>
          <w:rFonts w:ascii="Times New Roman" w:hAnsi="Times New Roman" w:cs="Times New Roman"/>
          <w:b/>
          <w:lang w:val="pt-PT"/>
        </w:rPr>
        <w:t xml:space="preserve"> </w:t>
      </w:r>
      <w:r>
        <w:rPr>
          <w:rFonts w:ascii="Times New Roman" w:hAnsi="Times New Roman" w:cs="Times New Roman"/>
          <w:b/>
          <w:lang w:val="pt-PT"/>
        </w:rPr>
        <w:tab/>
      </w:r>
      <w:r>
        <w:rPr>
          <w:rFonts w:ascii="Times New Roman" w:hAnsi="Times New Roman" w:cs="Times New Roman"/>
          <w:b/>
          <w:lang w:val="pt-PT"/>
        </w:rPr>
        <w:tab/>
      </w:r>
      <w:r>
        <w:rPr>
          <w:rFonts w:ascii="Times New Roman" w:hAnsi="Times New Roman" w:cs="Times New Roman"/>
          <w:b/>
          <w:lang w:val="pt-PT"/>
        </w:rPr>
        <w:tab/>
        <w:t>5.3.1.2.1.1..</w:t>
      </w:r>
      <w:r w:rsidRPr="008B4554">
        <w:rPr>
          <w:rFonts w:ascii="Times New Roman" w:hAnsi="Times New Roman" w:cs="Times New Roman"/>
          <w:b/>
          <w:lang w:val="pt-PT"/>
        </w:rPr>
        <w:t xml:space="preserve">Consecutio temporum – dependência temporal </w:t>
      </w:r>
    </w:p>
    <w:p w:rsidR="00492361" w:rsidRDefault="00492361" w:rsidP="00492361">
      <w:pPr>
        <w:pStyle w:val="Odstavecseseznamem"/>
        <w:spacing w:line="240" w:lineRule="auto"/>
        <w:ind w:left="708" w:firstLine="708"/>
        <w:jc w:val="both"/>
        <w:rPr>
          <w:rFonts w:ascii="Times New Roman" w:hAnsi="Times New Roman" w:cs="Times New Roman"/>
          <w:b/>
          <w:lang w:val="pt-PT"/>
        </w:rPr>
      </w:pPr>
      <w:r w:rsidRPr="008B4554">
        <w:rPr>
          <w:rFonts w:ascii="Times New Roman" w:hAnsi="Times New Roman" w:cs="Times New Roman"/>
          <w:color w:val="333333"/>
          <w:spacing w:val="2"/>
          <w:lang w:val="pt-BR"/>
        </w:rPr>
        <w:t xml:space="preserve"> </w:t>
      </w:r>
      <w:r>
        <w:rPr>
          <w:rFonts w:ascii="Times New Roman" w:hAnsi="Times New Roman" w:cs="Times New Roman"/>
          <w:color w:val="333333"/>
          <w:spacing w:val="2"/>
          <w:lang w:val="pt-BR"/>
        </w:rPr>
        <w:tab/>
      </w:r>
      <w:r>
        <w:rPr>
          <w:rFonts w:ascii="Times New Roman" w:hAnsi="Times New Roman" w:cs="Times New Roman"/>
          <w:color w:val="333333"/>
          <w:spacing w:val="2"/>
          <w:lang w:val="pt-BR"/>
        </w:rPr>
        <w:tab/>
        <w:t>5.3.1.2.1.2.</w:t>
      </w:r>
      <w:r w:rsidRPr="008B4554">
        <w:rPr>
          <w:rFonts w:ascii="Times New Roman" w:hAnsi="Times New Roman" w:cs="Times New Roman"/>
          <w:b/>
          <w:lang w:val="pt-PT"/>
        </w:rPr>
        <w:t xml:space="preserve">Discurso relatado </w:t>
      </w:r>
    </w:p>
    <w:p w:rsidR="00492361" w:rsidRPr="008B4554" w:rsidRDefault="00492361" w:rsidP="00492361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333333"/>
          <w:spacing w:val="2"/>
          <w:lang w:val="pt-BR"/>
        </w:rPr>
      </w:pPr>
      <w:r>
        <w:rPr>
          <w:rFonts w:ascii="Times New Roman" w:hAnsi="Times New Roman" w:cs="Times New Roman"/>
          <w:b/>
          <w:lang w:val="pt-PT"/>
        </w:rPr>
        <w:tab/>
      </w:r>
      <w:r>
        <w:rPr>
          <w:rFonts w:ascii="Times New Roman" w:hAnsi="Times New Roman" w:cs="Times New Roman"/>
          <w:b/>
          <w:lang w:val="pt-PT"/>
        </w:rPr>
        <w:tab/>
        <w:t>5.3.1.2.2.Conjuntivo</w:t>
      </w:r>
    </w:p>
    <w:p w:rsidR="00492361" w:rsidRPr="008B4554" w:rsidRDefault="00492361" w:rsidP="0049236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b/>
          <w:lang w:val="pt-PT"/>
        </w:rPr>
        <w:t>5.3.1.2.1.</w:t>
      </w:r>
      <w:r w:rsidRPr="008B4554">
        <w:rPr>
          <w:rFonts w:ascii="Times New Roman" w:hAnsi="Times New Roman" w:cs="Times New Roman"/>
          <w:b/>
          <w:lang w:val="pt-PT"/>
        </w:rPr>
        <w:t xml:space="preserve">Consecutio temporum </w:t>
      </w:r>
    </w:p>
    <w:p w:rsidR="00492361" w:rsidRPr="008B4554" w:rsidRDefault="00492361" w:rsidP="004923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B4554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ab/>
      </w:r>
      <w:r>
        <w:rPr>
          <w:rFonts w:ascii="Times New Roman" w:hAnsi="Times New Roman" w:cs="Times New Roman"/>
          <w:lang w:val="pt-PT"/>
        </w:rPr>
        <w:tab/>
      </w:r>
      <w:r>
        <w:rPr>
          <w:rFonts w:ascii="Times New Roman" w:hAnsi="Times New Roman" w:cs="Times New Roman"/>
          <w:lang w:val="pt-PT"/>
        </w:rPr>
        <w:tab/>
        <w:t>5.3.1.2.2.</w:t>
      </w:r>
      <w:r w:rsidRPr="008B4554">
        <w:rPr>
          <w:rFonts w:ascii="Times New Roman" w:hAnsi="Times New Roman" w:cs="Times New Roman"/>
          <w:b/>
          <w:lang w:val="pt-PT"/>
        </w:rPr>
        <w:t xml:space="preserve">Consecutio temporum </w:t>
      </w:r>
    </w:p>
    <w:p w:rsidR="00492361" w:rsidRPr="003800B7" w:rsidRDefault="00492361" w:rsidP="004923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800B7">
        <w:rPr>
          <w:rFonts w:ascii="Times New Roman" w:hAnsi="Times New Roman" w:cs="Times New Roman"/>
          <w:b/>
        </w:rPr>
        <w:t xml:space="preserve">5.3.1.2.3. Infinitivo </w:t>
      </w:r>
      <w:r w:rsidRPr="003800B7">
        <w:rPr>
          <w:rFonts w:ascii="Times New Roman" w:hAnsi="Times New Roman" w:cs="Times New Roman"/>
          <w:b/>
        </w:rPr>
        <w:tab/>
        <w:t xml:space="preserve"> </w:t>
      </w:r>
    </w:p>
    <w:p w:rsidR="00492361" w:rsidRDefault="00492361" w:rsidP="0049236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</w:rPr>
      </w:pPr>
      <w:r w:rsidRPr="003800B7">
        <w:rPr>
          <w:rFonts w:ascii="Times New Roman" w:hAnsi="Times New Roman" w:cs="Times New Roman"/>
          <w:b/>
        </w:rPr>
        <w:t>5.3.1.2.4.</w:t>
      </w:r>
      <w:r w:rsidRPr="003800B7">
        <w:rPr>
          <w:rFonts w:ascii="Times New Roman" w:hAnsi="Times New Roman" w:cs="Times New Roman"/>
        </w:rPr>
        <w:t xml:space="preserve"> </w:t>
      </w:r>
      <w:r w:rsidRPr="003800B7">
        <w:rPr>
          <w:rFonts w:ascii="Times New Roman" w:hAnsi="Times New Roman" w:cs="Times New Roman"/>
          <w:b/>
        </w:rPr>
        <w:t>Te</w:t>
      </w:r>
      <w:r w:rsidRPr="008B4554">
        <w:rPr>
          <w:rFonts w:ascii="Times New Roman" w:hAnsi="Times New Roman" w:cs="Times New Roman"/>
          <w:b/>
        </w:rPr>
        <w:t>mpo dependente e tempo independente</w:t>
      </w:r>
    </w:p>
    <w:p w:rsidR="00193994" w:rsidRPr="00193994" w:rsidRDefault="00193994" w:rsidP="00193994">
      <w:pPr>
        <w:spacing w:line="360" w:lineRule="auto"/>
        <w:ind w:left="2124" w:firstLine="708"/>
        <w:jc w:val="both"/>
        <w:rPr>
          <w:rFonts w:ascii="Times New Roman" w:hAnsi="Times New Roman" w:cs="Times New Roman"/>
          <w:b/>
        </w:rPr>
      </w:pPr>
      <w:r w:rsidRPr="00193994">
        <w:rPr>
          <w:rFonts w:ascii="Times New Roman" w:hAnsi="Times New Roman" w:cs="Times New Roman"/>
          <w:b/>
        </w:rPr>
        <w:t>5.3.1.2.5.</w:t>
      </w:r>
      <w:r w:rsidRPr="00193994">
        <w:rPr>
          <w:rFonts w:ascii="Times New Roman" w:hAnsi="Times New Roman" w:cs="Times New Roman"/>
        </w:rPr>
        <w:t xml:space="preserve"> </w:t>
      </w:r>
      <w:r w:rsidRPr="00193994">
        <w:rPr>
          <w:rFonts w:ascii="Times New Roman" w:hAnsi="Times New Roman" w:cs="Times New Roman"/>
          <w:b/>
        </w:rPr>
        <w:t xml:space="preserve">Ordem de palavras nas </w:t>
      </w:r>
      <w:r>
        <w:rPr>
          <w:rFonts w:ascii="Times New Roman" w:hAnsi="Times New Roman" w:cs="Times New Roman"/>
          <w:b/>
        </w:rPr>
        <w:t>orações</w:t>
      </w:r>
      <w:r w:rsidRPr="0019399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não finitas</w:t>
      </w:r>
    </w:p>
    <w:p w:rsidR="00193994" w:rsidRPr="008B4554" w:rsidRDefault="00193994" w:rsidP="0049236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</w:rPr>
      </w:pPr>
    </w:p>
    <w:p w:rsidR="00492361" w:rsidRPr="008B4554" w:rsidRDefault="00492361" w:rsidP="00492361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5.3.2. </w:t>
      </w:r>
      <w:r w:rsidRPr="008B4554">
        <w:rPr>
          <w:rFonts w:ascii="Times New Roman" w:hAnsi="Times New Roman" w:cs="Times New Roman"/>
          <w:b/>
        </w:rPr>
        <w:t>Orações relativas</w:t>
      </w:r>
    </w:p>
    <w:p w:rsidR="00492361" w:rsidRPr="008B4554" w:rsidRDefault="00492361" w:rsidP="0049236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t>5.3.2.1.</w:t>
      </w:r>
      <w:r>
        <w:rPr>
          <w:rFonts w:ascii="Times New Roman" w:hAnsi="Times New Roman" w:cs="Times New Roman"/>
          <w:b/>
          <w:lang w:val="pt-PT"/>
        </w:rPr>
        <w:tab/>
      </w:r>
      <w:r w:rsidRPr="008B4554">
        <w:rPr>
          <w:rFonts w:ascii="Times New Roman" w:hAnsi="Times New Roman" w:cs="Times New Roman"/>
          <w:b/>
          <w:lang w:val="pt-PT"/>
        </w:rPr>
        <w:t>O modo e os tempos nas orações relativas</w:t>
      </w:r>
    </w:p>
    <w:p w:rsidR="00492361" w:rsidRPr="008B4554" w:rsidRDefault="00492361" w:rsidP="0049236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pt-PT"/>
        </w:rPr>
        <w:t>5.3.2.2.</w:t>
      </w:r>
      <w:r>
        <w:rPr>
          <w:rFonts w:ascii="Times New Roman" w:hAnsi="Times New Roman" w:cs="Times New Roman"/>
          <w:b/>
          <w:lang w:val="pt-PT"/>
        </w:rPr>
        <w:tab/>
      </w:r>
      <w:r w:rsidRPr="008B4554">
        <w:rPr>
          <w:rFonts w:ascii="Times New Roman" w:hAnsi="Times New Roman" w:cs="Times New Roman"/>
          <w:b/>
          <w:lang w:val="pt-PT"/>
        </w:rPr>
        <w:t xml:space="preserve">Consecutio temporum  </w:t>
      </w:r>
      <w:r w:rsidR="00CA2CB8">
        <w:rPr>
          <w:rFonts w:ascii="Times New Roman" w:hAnsi="Times New Roman" w:cs="Times New Roman"/>
          <w:b/>
          <w:lang w:val="pt-PT"/>
        </w:rPr>
        <w:t xml:space="preserve"> </w:t>
      </w:r>
      <w:r w:rsidRPr="008B4554">
        <w:rPr>
          <w:rFonts w:ascii="Times New Roman" w:hAnsi="Times New Roman" w:cs="Times New Roman"/>
          <w:b/>
          <w:lang w:val="pt-PT"/>
        </w:rPr>
        <w:t xml:space="preserve"> </w:t>
      </w:r>
      <w:r w:rsidR="00CA2CB8">
        <w:rPr>
          <w:rFonts w:ascii="Times New Roman" w:hAnsi="Times New Roman" w:cs="Times New Roman"/>
          <w:b/>
          <w:lang w:val="pt-PT"/>
        </w:rPr>
        <w:t xml:space="preserve"> </w:t>
      </w:r>
    </w:p>
    <w:p w:rsidR="00492361" w:rsidRPr="008B4554" w:rsidRDefault="00492361" w:rsidP="00492361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5.3.2.3.</w:t>
      </w:r>
      <w:r>
        <w:rPr>
          <w:rFonts w:ascii="Times New Roman" w:hAnsi="Times New Roman" w:cs="Times New Roman"/>
          <w:b/>
        </w:rPr>
        <w:tab/>
      </w:r>
      <w:r w:rsidRPr="008B4554">
        <w:rPr>
          <w:rFonts w:ascii="Times New Roman" w:hAnsi="Times New Roman" w:cs="Times New Roman"/>
          <w:b/>
        </w:rPr>
        <w:t>As orações relativas reduzidas/pseudo-relativas</w:t>
      </w:r>
    </w:p>
    <w:p w:rsidR="00492361" w:rsidRPr="00825072" w:rsidRDefault="00492361" w:rsidP="004923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25072">
        <w:rPr>
          <w:rFonts w:ascii="Times New Roman" w:hAnsi="Times New Roman" w:cs="Times New Roman"/>
          <w:b/>
        </w:rPr>
        <w:t>5.3.3. Orações adverbiais</w:t>
      </w:r>
    </w:p>
    <w:p w:rsidR="00492361" w:rsidRPr="00825072" w:rsidRDefault="00492361" w:rsidP="0049236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lang w:val="pt-PT"/>
        </w:rPr>
      </w:pPr>
      <w:r w:rsidRPr="00825072">
        <w:rPr>
          <w:rFonts w:ascii="Times New Roman" w:hAnsi="Times New Roman" w:cs="Times New Roman"/>
          <w:b/>
        </w:rPr>
        <w:t xml:space="preserve">5.3.3.1. </w:t>
      </w:r>
      <w:r w:rsidR="00825072" w:rsidRPr="00825072">
        <w:rPr>
          <w:rFonts w:ascii="Times New Roman" w:hAnsi="Times New Roman" w:cs="Times New Roman"/>
          <w:b/>
        </w:rPr>
        <w:t xml:space="preserve"> </w:t>
      </w:r>
      <w:r w:rsidRPr="00825072">
        <w:rPr>
          <w:rFonts w:ascii="Times New Roman" w:hAnsi="Times New Roman" w:cs="Times New Roman"/>
          <w:b/>
          <w:lang w:val="pt-PT"/>
        </w:rPr>
        <w:t>Orações  comparativas, consecutivas e proporcionais</w:t>
      </w:r>
    </w:p>
    <w:p w:rsidR="00492361" w:rsidRPr="00825072" w:rsidRDefault="00492361" w:rsidP="0049236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lang w:val="pt-PT"/>
        </w:rPr>
      </w:pPr>
      <w:r w:rsidRPr="00825072">
        <w:rPr>
          <w:rFonts w:ascii="Times New Roman" w:hAnsi="Times New Roman" w:cs="Times New Roman"/>
          <w:b/>
        </w:rPr>
        <w:t xml:space="preserve">5.3.3.2. </w:t>
      </w:r>
      <w:r w:rsidR="00825072" w:rsidRPr="00825072">
        <w:rPr>
          <w:rFonts w:ascii="Times New Roman" w:hAnsi="Times New Roman" w:cs="Times New Roman"/>
          <w:b/>
        </w:rPr>
        <w:t xml:space="preserve"> </w:t>
      </w:r>
      <w:r w:rsidRPr="00825072">
        <w:rPr>
          <w:rFonts w:ascii="Times New Roman" w:hAnsi="Times New Roman" w:cs="Times New Roman"/>
          <w:b/>
          <w:lang w:val="pt-PT"/>
        </w:rPr>
        <w:t>Orações temporais</w:t>
      </w:r>
    </w:p>
    <w:p w:rsidR="00492361" w:rsidRPr="00825072" w:rsidRDefault="00492361" w:rsidP="0049236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lang w:val="pt-PT"/>
        </w:rPr>
      </w:pPr>
      <w:r w:rsidRPr="00825072">
        <w:rPr>
          <w:rFonts w:ascii="Times New Roman" w:hAnsi="Times New Roman" w:cs="Times New Roman"/>
          <w:b/>
        </w:rPr>
        <w:t xml:space="preserve">5.3.3.3. </w:t>
      </w:r>
      <w:r w:rsidR="00825072" w:rsidRPr="00825072">
        <w:rPr>
          <w:rFonts w:ascii="Times New Roman" w:hAnsi="Times New Roman" w:cs="Times New Roman"/>
          <w:b/>
        </w:rPr>
        <w:t xml:space="preserve"> </w:t>
      </w:r>
      <w:r w:rsidRPr="00825072">
        <w:rPr>
          <w:rFonts w:ascii="Times New Roman" w:hAnsi="Times New Roman" w:cs="Times New Roman"/>
          <w:b/>
          <w:lang w:val="pt-PT"/>
        </w:rPr>
        <w:t>Orações finais e resultativas</w:t>
      </w:r>
    </w:p>
    <w:p w:rsidR="00492361" w:rsidRPr="00825072" w:rsidRDefault="00492361" w:rsidP="00492361">
      <w:pPr>
        <w:pStyle w:val="Normlnweb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val="pt-PT" w:eastAsia="en-US"/>
        </w:rPr>
      </w:pPr>
      <w:r w:rsidRPr="00825072">
        <w:rPr>
          <w:rFonts w:eastAsiaTheme="minorHAnsi"/>
          <w:b/>
          <w:sz w:val="22"/>
          <w:szCs w:val="22"/>
          <w:lang w:val="pt-PT" w:eastAsia="en-US"/>
        </w:rPr>
        <w:tab/>
      </w:r>
      <w:r w:rsidRPr="00825072">
        <w:rPr>
          <w:rFonts w:eastAsiaTheme="minorHAnsi"/>
          <w:b/>
          <w:sz w:val="22"/>
          <w:szCs w:val="22"/>
          <w:lang w:val="pt-PT" w:eastAsia="en-US"/>
        </w:rPr>
        <w:tab/>
      </w:r>
      <w:r w:rsidRPr="00825072">
        <w:rPr>
          <w:b/>
          <w:sz w:val="22"/>
          <w:szCs w:val="22"/>
        </w:rPr>
        <w:t xml:space="preserve">5.3.3.4. </w:t>
      </w:r>
      <w:r w:rsidR="00825072" w:rsidRPr="00825072">
        <w:rPr>
          <w:b/>
          <w:sz w:val="22"/>
          <w:szCs w:val="22"/>
        </w:rPr>
        <w:t xml:space="preserve"> </w:t>
      </w:r>
      <w:r w:rsidRPr="00825072">
        <w:rPr>
          <w:rFonts w:eastAsiaTheme="minorHAnsi"/>
          <w:b/>
          <w:sz w:val="22"/>
          <w:szCs w:val="22"/>
          <w:lang w:val="pt-PT" w:eastAsia="en-US"/>
        </w:rPr>
        <w:t>Orações concessivas</w:t>
      </w:r>
    </w:p>
    <w:p w:rsidR="00492361" w:rsidRPr="00825072" w:rsidRDefault="00492361" w:rsidP="00492361">
      <w:pPr>
        <w:pStyle w:val="Normlnweb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val="pt-PT" w:eastAsia="en-US"/>
        </w:rPr>
      </w:pPr>
      <w:r w:rsidRPr="00825072">
        <w:rPr>
          <w:rFonts w:eastAsiaTheme="minorHAnsi"/>
          <w:b/>
          <w:sz w:val="22"/>
          <w:szCs w:val="22"/>
          <w:lang w:val="pt-PT" w:eastAsia="en-US"/>
        </w:rPr>
        <w:tab/>
        <w:t xml:space="preserve"> </w:t>
      </w:r>
      <w:r w:rsidRPr="00825072">
        <w:rPr>
          <w:rFonts w:eastAsiaTheme="minorHAnsi"/>
          <w:b/>
          <w:sz w:val="22"/>
          <w:szCs w:val="22"/>
          <w:lang w:val="pt-PT" w:eastAsia="en-US"/>
        </w:rPr>
        <w:tab/>
      </w:r>
      <w:r w:rsidRPr="00825072">
        <w:rPr>
          <w:b/>
          <w:sz w:val="22"/>
          <w:szCs w:val="22"/>
        </w:rPr>
        <w:t xml:space="preserve">5.3.3.5. </w:t>
      </w:r>
      <w:r w:rsidR="00825072" w:rsidRPr="00825072">
        <w:rPr>
          <w:b/>
          <w:sz w:val="22"/>
          <w:szCs w:val="22"/>
        </w:rPr>
        <w:t xml:space="preserve"> </w:t>
      </w:r>
      <w:r w:rsidRPr="00825072">
        <w:rPr>
          <w:rFonts w:eastAsiaTheme="minorHAnsi"/>
          <w:b/>
          <w:sz w:val="22"/>
          <w:szCs w:val="22"/>
          <w:lang w:val="pt-PT" w:eastAsia="en-US"/>
        </w:rPr>
        <w:t>Orações condicionais</w:t>
      </w:r>
    </w:p>
    <w:p w:rsidR="00492361" w:rsidRPr="00825072" w:rsidRDefault="00492361" w:rsidP="00492361">
      <w:pPr>
        <w:pStyle w:val="Normlnweb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val="pt-PT" w:eastAsia="en-US"/>
        </w:rPr>
      </w:pPr>
      <w:r w:rsidRPr="00825072">
        <w:rPr>
          <w:rFonts w:eastAsiaTheme="minorHAnsi"/>
          <w:b/>
          <w:sz w:val="22"/>
          <w:szCs w:val="22"/>
          <w:lang w:val="pt-PT" w:eastAsia="en-US"/>
        </w:rPr>
        <w:tab/>
        <w:t xml:space="preserve">           </w:t>
      </w:r>
      <w:r w:rsidR="00CA2CB8" w:rsidRPr="00825072">
        <w:rPr>
          <w:rFonts w:eastAsiaTheme="minorHAnsi"/>
          <w:b/>
          <w:sz w:val="22"/>
          <w:szCs w:val="22"/>
          <w:lang w:val="pt-PT" w:eastAsia="en-US"/>
        </w:rPr>
        <w:t xml:space="preserve"> </w:t>
      </w:r>
      <w:r w:rsidRPr="00825072">
        <w:rPr>
          <w:b/>
          <w:sz w:val="22"/>
          <w:szCs w:val="22"/>
        </w:rPr>
        <w:t xml:space="preserve">5.3.3.6. </w:t>
      </w:r>
      <w:r w:rsidR="00825072" w:rsidRPr="00825072">
        <w:rPr>
          <w:rFonts w:eastAsiaTheme="minorHAnsi"/>
          <w:b/>
          <w:sz w:val="22"/>
          <w:szCs w:val="22"/>
          <w:lang w:val="pt-PT" w:eastAsia="en-US"/>
        </w:rPr>
        <w:t xml:space="preserve">  </w:t>
      </w:r>
      <w:r w:rsidRPr="00825072">
        <w:rPr>
          <w:rFonts w:eastAsiaTheme="minorHAnsi"/>
          <w:b/>
          <w:sz w:val="22"/>
          <w:szCs w:val="22"/>
          <w:lang w:val="pt-PT" w:eastAsia="en-US"/>
        </w:rPr>
        <w:t>Orações de circunstância negativa</w:t>
      </w:r>
    </w:p>
    <w:p w:rsidR="00492361" w:rsidRPr="00825072" w:rsidRDefault="00492361" w:rsidP="00492361">
      <w:pPr>
        <w:pStyle w:val="Bezmezer"/>
        <w:ind w:left="708" w:firstLine="708"/>
        <w:rPr>
          <w:rFonts w:ascii="Times New Roman" w:hAnsi="Times New Roman" w:cs="Times New Roman"/>
          <w:b/>
          <w:lang w:val="pt-PT"/>
        </w:rPr>
      </w:pPr>
      <w:r w:rsidRPr="00825072">
        <w:rPr>
          <w:rFonts w:ascii="Times New Roman" w:hAnsi="Times New Roman" w:cs="Times New Roman"/>
          <w:b/>
        </w:rPr>
        <w:t>5.3.3.7</w:t>
      </w:r>
      <w:r w:rsidR="00825072" w:rsidRPr="00825072">
        <w:rPr>
          <w:rFonts w:ascii="Times New Roman" w:hAnsi="Times New Roman" w:cs="Times New Roman"/>
          <w:b/>
        </w:rPr>
        <w:t>.</w:t>
      </w:r>
      <w:r w:rsidRPr="00825072">
        <w:rPr>
          <w:rFonts w:ascii="Times New Roman" w:hAnsi="Times New Roman" w:cs="Times New Roman"/>
          <w:b/>
          <w:lang w:val="pt-PT"/>
        </w:rPr>
        <w:t xml:space="preserve">   </w:t>
      </w:r>
      <w:r w:rsidR="00825072" w:rsidRPr="00825072">
        <w:rPr>
          <w:rFonts w:ascii="Times New Roman" w:hAnsi="Times New Roman" w:cs="Times New Roman"/>
          <w:b/>
          <w:lang w:val="pt-PT"/>
        </w:rPr>
        <w:t>O</w:t>
      </w:r>
      <w:r w:rsidRPr="00825072">
        <w:rPr>
          <w:rFonts w:ascii="Times New Roman" w:hAnsi="Times New Roman" w:cs="Times New Roman"/>
          <w:b/>
          <w:lang w:val="pt-PT"/>
        </w:rPr>
        <w:t>rações de modo</w:t>
      </w:r>
    </w:p>
    <w:p w:rsidR="00492361" w:rsidRPr="00825072" w:rsidRDefault="00492361" w:rsidP="00492361">
      <w:pPr>
        <w:pStyle w:val="Bezmezer"/>
        <w:rPr>
          <w:rFonts w:ascii="Times New Roman" w:hAnsi="Times New Roman" w:cs="Times New Roman"/>
          <w:b/>
          <w:lang w:val="pt-PT"/>
        </w:rPr>
      </w:pPr>
      <w:r w:rsidRPr="00825072">
        <w:rPr>
          <w:rFonts w:ascii="Times New Roman" w:hAnsi="Times New Roman" w:cs="Times New Roman"/>
          <w:b/>
          <w:lang w:val="pt-PT"/>
        </w:rPr>
        <w:t xml:space="preserve"> </w:t>
      </w:r>
      <w:r w:rsidRPr="00825072">
        <w:rPr>
          <w:rFonts w:ascii="Times New Roman" w:hAnsi="Times New Roman" w:cs="Times New Roman"/>
          <w:b/>
          <w:lang w:val="pt-PT"/>
        </w:rPr>
        <w:tab/>
      </w:r>
      <w:r w:rsidRPr="00825072">
        <w:rPr>
          <w:rFonts w:ascii="Times New Roman" w:hAnsi="Times New Roman" w:cs="Times New Roman"/>
          <w:b/>
          <w:lang w:val="pt-PT"/>
        </w:rPr>
        <w:tab/>
      </w:r>
      <w:r w:rsidRPr="00825072">
        <w:rPr>
          <w:rFonts w:ascii="Times New Roman" w:hAnsi="Times New Roman" w:cs="Times New Roman"/>
          <w:b/>
        </w:rPr>
        <w:t xml:space="preserve">5.3.3.8. </w:t>
      </w:r>
      <w:r w:rsidR="00825072" w:rsidRPr="00825072">
        <w:rPr>
          <w:rFonts w:ascii="Times New Roman" w:hAnsi="Times New Roman" w:cs="Times New Roman"/>
          <w:b/>
        </w:rPr>
        <w:t xml:space="preserve">  </w:t>
      </w:r>
      <w:r w:rsidRPr="00825072">
        <w:rPr>
          <w:rFonts w:ascii="Times New Roman" w:hAnsi="Times New Roman" w:cs="Times New Roman"/>
          <w:b/>
          <w:lang w:val="pt-PT"/>
        </w:rPr>
        <w:t>Orações de lugar</w:t>
      </w:r>
    </w:p>
    <w:p w:rsidR="00492361" w:rsidRPr="00825072" w:rsidRDefault="00492361" w:rsidP="00492361">
      <w:pPr>
        <w:pStyle w:val="Normlnweb"/>
        <w:spacing w:before="0" w:beforeAutospacing="0" w:after="0" w:afterAutospacing="0"/>
        <w:ind w:left="708" w:firstLine="708"/>
        <w:jc w:val="both"/>
        <w:rPr>
          <w:rFonts w:eastAsiaTheme="minorHAnsi"/>
          <w:b/>
          <w:sz w:val="22"/>
          <w:szCs w:val="22"/>
          <w:lang w:val="pt-PT" w:eastAsia="en-US"/>
        </w:rPr>
      </w:pPr>
      <w:r w:rsidRPr="00825072">
        <w:rPr>
          <w:b/>
          <w:sz w:val="22"/>
          <w:szCs w:val="22"/>
        </w:rPr>
        <w:t>5.3.3.9.</w:t>
      </w:r>
      <w:r w:rsidR="00825072" w:rsidRPr="00825072">
        <w:rPr>
          <w:b/>
          <w:sz w:val="22"/>
          <w:szCs w:val="22"/>
        </w:rPr>
        <w:t xml:space="preserve"> </w:t>
      </w:r>
      <w:r w:rsidRPr="00825072">
        <w:rPr>
          <w:b/>
          <w:sz w:val="22"/>
          <w:szCs w:val="22"/>
        </w:rPr>
        <w:t xml:space="preserve"> </w:t>
      </w:r>
      <w:r w:rsidR="00825072" w:rsidRPr="00825072">
        <w:rPr>
          <w:b/>
          <w:sz w:val="22"/>
          <w:szCs w:val="22"/>
        </w:rPr>
        <w:t xml:space="preserve"> </w:t>
      </w:r>
      <w:r w:rsidRPr="00825072">
        <w:rPr>
          <w:rFonts w:eastAsiaTheme="minorHAnsi"/>
          <w:b/>
          <w:sz w:val="22"/>
          <w:szCs w:val="22"/>
          <w:lang w:val="pt-PT" w:eastAsia="en-US"/>
        </w:rPr>
        <w:t>Orações conformativa e de comentário</w:t>
      </w:r>
    </w:p>
    <w:p w:rsidR="00492361" w:rsidRPr="00825072" w:rsidRDefault="00492361" w:rsidP="00492361">
      <w:pPr>
        <w:pStyle w:val="Normlnweb"/>
        <w:spacing w:before="0" w:beforeAutospacing="0" w:after="0" w:afterAutospacing="0"/>
        <w:ind w:left="708" w:firstLine="708"/>
        <w:jc w:val="both"/>
        <w:rPr>
          <w:rFonts w:eastAsiaTheme="minorHAnsi"/>
          <w:b/>
          <w:sz w:val="22"/>
          <w:szCs w:val="22"/>
          <w:lang w:val="pt-PT" w:eastAsia="en-US"/>
        </w:rPr>
      </w:pPr>
      <w:r w:rsidRPr="00825072">
        <w:rPr>
          <w:b/>
          <w:sz w:val="22"/>
          <w:szCs w:val="22"/>
        </w:rPr>
        <w:t xml:space="preserve">5.3.3.10. </w:t>
      </w:r>
      <w:r w:rsidRPr="00825072">
        <w:rPr>
          <w:rFonts w:eastAsiaTheme="minorHAnsi"/>
          <w:b/>
          <w:sz w:val="22"/>
          <w:szCs w:val="22"/>
          <w:lang w:val="pt-PT" w:eastAsia="en-US"/>
        </w:rPr>
        <w:t>Orações contrastivas e contrapositivas</w:t>
      </w:r>
    </w:p>
    <w:p w:rsidR="00492361" w:rsidRPr="00825072" w:rsidRDefault="00492361" w:rsidP="00492361">
      <w:pPr>
        <w:pStyle w:val="Normlnweb"/>
        <w:spacing w:before="0" w:beforeAutospacing="0" w:after="240" w:afterAutospacing="0"/>
        <w:jc w:val="both"/>
        <w:rPr>
          <w:rFonts w:eastAsiaTheme="minorHAnsi"/>
          <w:b/>
          <w:sz w:val="22"/>
          <w:szCs w:val="22"/>
          <w:lang w:val="pt-PT" w:eastAsia="en-US"/>
        </w:rPr>
      </w:pPr>
      <w:r w:rsidRPr="00825072">
        <w:rPr>
          <w:rFonts w:eastAsiaTheme="minorHAnsi"/>
          <w:b/>
          <w:sz w:val="22"/>
          <w:szCs w:val="22"/>
          <w:lang w:val="pt-PT" w:eastAsia="en-US"/>
        </w:rPr>
        <w:lastRenderedPageBreak/>
        <w:tab/>
        <w:t xml:space="preserve"> </w:t>
      </w:r>
      <w:r w:rsidRPr="00825072">
        <w:rPr>
          <w:rFonts w:eastAsiaTheme="minorHAnsi"/>
          <w:b/>
          <w:sz w:val="22"/>
          <w:szCs w:val="22"/>
          <w:lang w:val="pt-PT" w:eastAsia="en-US"/>
        </w:rPr>
        <w:tab/>
      </w:r>
      <w:r w:rsidRPr="00825072">
        <w:rPr>
          <w:b/>
          <w:sz w:val="22"/>
          <w:szCs w:val="22"/>
        </w:rPr>
        <w:t xml:space="preserve">5.3.3.11. </w:t>
      </w:r>
      <w:r w:rsidRPr="00825072">
        <w:rPr>
          <w:rFonts w:eastAsiaTheme="minorHAnsi"/>
          <w:b/>
          <w:sz w:val="22"/>
          <w:szCs w:val="22"/>
          <w:lang w:val="pt-PT" w:eastAsia="en-US"/>
        </w:rPr>
        <w:t>Orações substitutivas e acrescentativas</w:t>
      </w:r>
    </w:p>
    <w:p w:rsidR="00492361" w:rsidRPr="00825072" w:rsidRDefault="00492361" w:rsidP="00492361">
      <w:pPr>
        <w:pStyle w:val="Normlnweb"/>
        <w:spacing w:before="0" w:beforeAutospacing="0" w:after="0" w:afterAutospacing="0"/>
        <w:ind w:firstLine="708"/>
        <w:jc w:val="both"/>
        <w:rPr>
          <w:rFonts w:eastAsiaTheme="minorHAnsi"/>
          <w:b/>
          <w:sz w:val="22"/>
          <w:szCs w:val="22"/>
          <w:lang w:val="pt-PT" w:eastAsia="en-US"/>
        </w:rPr>
      </w:pPr>
      <w:r w:rsidRPr="00825072">
        <w:rPr>
          <w:rFonts w:eastAsiaTheme="minorHAnsi"/>
          <w:b/>
          <w:sz w:val="22"/>
          <w:szCs w:val="22"/>
          <w:lang w:val="pt-PT" w:eastAsia="en-US"/>
        </w:rPr>
        <w:t>5.3.4.Orações reduzidas de particípio e de gerúndio</w:t>
      </w:r>
    </w:p>
    <w:p w:rsidR="00492361" w:rsidRPr="00825072" w:rsidRDefault="00492361" w:rsidP="00492361">
      <w:pPr>
        <w:pStyle w:val="Normlnweb"/>
        <w:spacing w:before="0" w:beforeAutospacing="0" w:after="0" w:afterAutospacing="0"/>
        <w:ind w:left="708" w:firstLine="708"/>
        <w:jc w:val="both"/>
        <w:rPr>
          <w:b/>
          <w:i/>
          <w:sz w:val="22"/>
          <w:szCs w:val="22"/>
        </w:rPr>
      </w:pPr>
      <w:r w:rsidRPr="00825072">
        <w:rPr>
          <w:rFonts w:eastAsiaTheme="minorHAnsi"/>
          <w:b/>
          <w:sz w:val="22"/>
          <w:szCs w:val="22"/>
          <w:lang w:val="pt-PT" w:eastAsia="en-US"/>
        </w:rPr>
        <w:t xml:space="preserve">5.3.4.1.Orações participiais  </w:t>
      </w:r>
    </w:p>
    <w:p w:rsidR="00492361" w:rsidRPr="00825072" w:rsidRDefault="00492361" w:rsidP="00492361">
      <w:pPr>
        <w:pStyle w:val="Normlnweb"/>
        <w:spacing w:before="0" w:beforeAutospacing="0" w:after="0" w:afterAutospacing="0"/>
        <w:ind w:firstLine="708"/>
        <w:jc w:val="both"/>
        <w:rPr>
          <w:rFonts w:eastAsiaTheme="minorHAnsi"/>
          <w:b/>
          <w:sz w:val="22"/>
          <w:szCs w:val="22"/>
          <w:lang w:val="pt-PT" w:eastAsia="en-US"/>
        </w:rPr>
      </w:pPr>
      <w:r w:rsidRPr="00825072">
        <w:rPr>
          <w:rFonts w:eastAsiaTheme="minorHAnsi"/>
          <w:b/>
          <w:sz w:val="22"/>
          <w:szCs w:val="22"/>
          <w:lang w:val="pt-PT" w:eastAsia="en-US"/>
        </w:rPr>
        <w:t xml:space="preserve"> </w:t>
      </w:r>
      <w:r w:rsidRPr="00825072">
        <w:rPr>
          <w:rFonts w:eastAsiaTheme="minorHAnsi"/>
          <w:b/>
          <w:sz w:val="22"/>
          <w:szCs w:val="22"/>
          <w:lang w:val="pt-PT" w:eastAsia="en-US"/>
        </w:rPr>
        <w:tab/>
        <w:t>5.3.4.2.Orações gerundivas</w:t>
      </w:r>
      <w:r w:rsidRPr="00825072">
        <w:rPr>
          <w:rFonts w:eastAsiaTheme="minorHAnsi"/>
          <w:b/>
          <w:sz w:val="22"/>
          <w:szCs w:val="22"/>
          <w:lang w:val="pt-PT" w:eastAsia="en-US"/>
        </w:rPr>
        <w:tab/>
      </w:r>
    </w:p>
    <w:p w:rsidR="00492361" w:rsidRPr="008B4554" w:rsidRDefault="00492361" w:rsidP="00492361">
      <w:pPr>
        <w:pStyle w:val="Normlnweb"/>
        <w:spacing w:before="0" w:beforeAutospacing="0" w:after="0" w:afterAutospacing="0"/>
        <w:jc w:val="both"/>
        <w:rPr>
          <w:sz w:val="22"/>
          <w:szCs w:val="22"/>
          <w:lang w:val="pt-PT"/>
        </w:rPr>
      </w:pPr>
      <w:r w:rsidRPr="00825072">
        <w:rPr>
          <w:rFonts w:eastAsiaTheme="minorHAnsi"/>
          <w:b/>
          <w:sz w:val="22"/>
          <w:szCs w:val="22"/>
          <w:lang w:val="pt-PT" w:eastAsia="en-US"/>
        </w:rPr>
        <w:t>6</w:t>
      </w:r>
      <w:r>
        <w:rPr>
          <w:rFonts w:eastAsiaTheme="minorHAnsi"/>
          <w:sz w:val="22"/>
          <w:szCs w:val="22"/>
          <w:lang w:val="pt-PT" w:eastAsia="en-US"/>
        </w:rPr>
        <w:t xml:space="preserve"> </w:t>
      </w:r>
      <w:r w:rsidRPr="008B4554">
        <w:rPr>
          <w:rFonts w:eastAsiaTheme="minorHAnsi"/>
          <w:b/>
          <w:sz w:val="22"/>
          <w:szCs w:val="22"/>
          <w:lang w:val="pt-PT" w:eastAsia="en-US"/>
        </w:rPr>
        <w:t>P</w:t>
      </w:r>
      <w:r w:rsidRPr="008B4554">
        <w:rPr>
          <w:b/>
          <w:bCs/>
          <w:sz w:val="22"/>
          <w:szCs w:val="22"/>
          <w:lang w:val="pt-PT"/>
        </w:rPr>
        <w:t>ontuação</w:t>
      </w:r>
      <w:r w:rsidRPr="008B4554">
        <w:rPr>
          <w:sz w:val="22"/>
          <w:szCs w:val="22"/>
          <w:lang w:val="pt-PT"/>
        </w:rPr>
        <w:t xml:space="preserve"> </w:t>
      </w:r>
    </w:p>
    <w:p w:rsidR="00492361" w:rsidRPr="008B4554" w:rsidRDefault="00492361" w:rsidP="00492361">
      <w:p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pt-PT"/>
        </w:rPr>
        <w:t xml:space="preserve">7 </w:t>
      </w:r>
      <w:r w:rsidRPr="00DB2E9D">
        <w:rPr>
          <w:rFonts w:ascii="Times New Roman" w:hAnsi="Times New Roman" w:cs="Times New Roman"/>
          <w:b/>
          <w:lang w:val="pt-PT"/>
        </w:rPr>
        <w:t xml:space="preserve"> </w:t>
      </w:r>
      <w:r w:rsidRPr="00DB2E9D">
        <w:rPr>
          <w:rFonts w:ascii="Times New Roman" w:hAnsi="Times New Roman" w:cs="Times New Roman"/>
          <w:b/>
        </w:rPr>
        <w:t>Referências bibliográficas</w:t>
      </w:r>
      <w:r w:rsidRPr="008B4554">
        <w:rPr>
          <w:rFonts w:ascii="Times New Roman" w:hAnsi="Times New Roman" w:cs="Times New Roman"/>
        </w:rPr>
        <w:t xml:space="preserve">: </w:t>
      </w:r>
    </w:p>
    <w:p w:rsidR="00492361" w:rsidRPr="008B4554" w:rsidRDefault="00492361" w:rsidP="00492361">
      <w:pPr>
        <w:spacing w:line="240" w:lineRule="auto"/>
        <w:rPr>
          <w:rFonts w:ascii="Times New Roman" w:hAnsi="Times New Roman" w:cs="Times New Roman"/>
        </w:rPr>
      </w:pPr>
    </w:p>
    <w:p w:rsidR="00492361" w:rsidRDefault="00492361" w:rsidP="006921C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92361" w:rsidRDefault="00492361" w:rsidP="006921C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A2CB8" w:rsidRDefault="00CA2CB8" w:rsidP="00CA2CB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A2CB8" w:rsidRPr="00CA2CB8" w:rsidRDefault="00CA2CB8" w:rsidP="00C65914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A2CB8">
        <w:rPr>
          <w:rFonts w:ascii="Times New Roman" w:hAnsi="Times New Roman" w:cs="Times New Roman"/>
          <w:sz w:val="32"/>
          <w:szCs w:val="32"/>
        </w:rPr>
        <w:t xml:space="preserve">1. </w:t>
      </w:r>
      <w:r w:rsidRPr="00CA2CB8">
        <w:rPr>
          <w:rFonts w:ascii="Times New Roman" w:hAnsi="Times New Roman" w:cs="Times New Roman"/>
          <w:b/>
          <w:sz w:val="32"/>
          <w:szCs w:val="32"/>
        </w:rPr>
        <w:t xml:space="preserve">Introdução </w:t>
      </w:r>
    </w:p>
    <w:p w:rsidR="00DD5860" w:rsidRPr="00E1557C" w:rsidRDefault="00DD5860" w:rsidP="00C659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E1557C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cs-CZ"/>
        </w:rPr>
        <w:t>Sintaxe</w:t>
      </w:r>
      <w:r w:rsidR="00042A49"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é </w:t>
      </w:r>
      <w:r w:rsidR="00CA2CB8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uma </w:t>
      </w:r>
      <w:r w:rsidR="00042A49"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palavr</w:t>
      </w:r>
      <w:r w:rsidR="0077782E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a</w:t>
      </w:r>
      <w:r w:rsidR="00042A49"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de origem grega</w:t>
      </w:r>
      <w:r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(</w:t>
      </w:r>
      <w:r w:rsidR="00042A49"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no </w:t>
      </w:r>
      <w:hyperlink r:id="rId9" w:tooltip="Grego clássico" w:history="1">
        <w:r w:rsidRPr="00E1557C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grego clássico</w:t>
        </w:r>
      </w:hyperlink>
      <w:r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σύνταξις "disposição", de σύν, </w:t>
      </w:r>
      <w:hyperlink r:id="rId10" w:tooltip="Transliteração" w:history="1">
        <w:r w:rsidRPr="00E1557C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transl.</w:t>
        </w:r>
      </w:hyperlink>
      <w:r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r w:rsidRPr="00E1557C">
        <w:rPr>
          <w:rFonts w:ascii="Times New Roman" w:eastAsia="Times New Roman" w:hAnsi="Times New Roman" w:cs="Times New Roman"/>
          <w:i/>
          <w:iCs/>
          <w:sz w:val="24"/>
          <w:szCs w:val="24"/>
          <w:lang w:val="pt-PT" w:eastAsia="cs-CZ"/>
        </w:rPr>
        <w:t>syn</w:t>
      </w:r>
      <w:r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, "juntos", e τάξις, transl. </w:t>
      </w:r>
      <w:r w:rsidRPr="00E1557C">
        <w:rPr>
          <w:rFonts w:ascii="Times New Roman" w:eastAsia="Times New Roman" w:hAnsi="Times New Roman" w:cs="Times New Roman"/>
          <w:i/>
          <w:iCs/>
          <w:sz w:val="24"/>
          <w:szCs w:val="24"/>
          <w:lang w:val="pt-PT" w:eastAsia="cs-CZ"/>
        </w:rPr>
        <w:t>táxis</w:t>
      </w:r>
      <w:r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, "ordenação")</w:t>
      </w:r>
      <w:r w:rsidR="001734E7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. É uma</w:t>
      </w:r>
      <w:r w:rsidR="00CA2CB8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disciplina linguística </w:t>
      </w:r>
      <w:r w:rsidR="0077782E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est</w:t>
      </w:r>
      <w:r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uda a </w:t>
      </w:r>
      <w:r w:rsidR="00042A49"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organização</w:t>
      </w:r>
      <w:r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das </w:t>
      </w:r>
      <w:hyperlink r:id="rId11" w:tooltip="Palavra" w:history="1">
        <w:r w:rsidRPr="00E1557C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palavras</w:t>
        </w:r>
      </w:hyperlink>
      <w:r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na </w:t>
      </w:r>
      <w:hyperlink r:id="rId12" w:tooltip="Frase" w:history="1">
        <w:r w:rsidRPr="00E1557C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frase</w:t>
        </w:r>
      </w:hyperlink>
      <w:r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e das frases no </w:t>
      </w:r>
      <w:hyperlink r:id="rId13" w:tooltip="Discurso" w:history="1">
        <w:r w:rsidRPr="00E1557C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discurso</w:t>
        </w:r>
      </w:hyperlink>
      <w:r w:rsidR="00042A49"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. Ao mesmo tempo, inclui no seu estudo a</w:t>
      </w:r>
      <w:r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relação lógica</w:t>
      </w:r>
      <w:r w:rsidR="00042A49"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e</w:t>
      </w:r>
      <w:r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ntre</w:t>
      </w:r>
      <w:r w:rsidR="00042A49"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as palavras e as frases, a qual condiciona a transmissão e a percepção do</w:t>
      </w:r>
      <w:r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significado completo e compreensível</w:t>
      </w:r>
      <w:r w:rsidR="00042A49"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da mensagem.</w:t>
      </w:r>
      <w:r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r w:rsidR="00042A49"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A</w:t>
      </w:r>
      <w:r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inobservância das regras de sintaxe chama-se </w:t>
      </w:r>
      <w:hyperlink r:id="rId14" w:tooltip="Solecismo" w:history="1">
        <w:r w:rsidRPr="00E1557C">
          <w:rPr>
            <w:rFonts w:ascii="Times New Roman" w:eastAsia="Times New Roman" w:hAnsi="Times New Roman" w:cs="Times New Roman"/>
            <w:i/>
            <w:sz w:val="24"/>
            <w:szCs w:val="24"/>
            <w:lang w:val="pt-PT" w:eastAsia="cs-CZ"/>
          </w:rPr>
          <w:t>solecismo</w:t>
        </w:r>
      </w:hyperlink>
      <w:r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.</w:t>
      </w:r>
      <w:r w:rsidR="00042A49"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</w:p>
    <w:p w:rsidR="00B2092C" w:rsidRPr="00E1557C" w:rsidRDefault="00DD5860" w:rsidP="00C659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Na </w:t>
      </w:r>
      <w:hyperlink r:id="rId15" w:tooltip="Linguística" w:history="1">
        <w:r w:rsidRPr="00E1557C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linguística</w:t>
        </w:r>
      </w:hyperlink>
      <w:r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, a sintaxe é o ramo que estuda os processos generativos ou combinatórios das frases das línguas naturais, tendo em vista especificar a sua estrutura interna e funcionamento. O termo "sintaxe" também é usado para referir o estudo das regras que regem o comportamento de sistemas matemáticos, como a </w:t>
      </w:r>
      <w:hyperlink r:id="rId16" w:tooltip="Sintaxe (lógica)" w:history="1">
        <w:r w:rsidRPr="00E1557C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lógica</w:t>
        </w:r>
      </w:hyperlink>
      <w:r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, e as </w:t>
      </w:r>
      <w:hyperlink r:id="rId17" w:tooltip="Linguagem de programação" w:history="1">
        <w:r w:rsidRPr="00E1557C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linguagens de programação de computadores</w:t>
        </w:r>
      </w:hyperlink>
      <w:r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.</w:t>
      </w:r>
    </w:p>
    <w:p w:rsidR="007F01E2" w:rsidRDefault="007F01E2" w:rsidP="007F01E2">
      <w:pPr>
        <w:spacing w:before="100" w:beforeAutospacing="1"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cs-CZ"/>
        </w:rPr>
        <w:t>A sintaxe tradicional</w:t>
      </w:r>
    </w:p>
    <w:p w:rsidR="001734E7" w:rsidRPr="007F01E2" w:rsidRDefault="0094253B" w:rsidP="007F01E2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o</w:t>
      </w:r>
      <w:r w:rsidR="00B2092C"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s primeiros passos da tradição </w:t>
      </w:r>
      <w:hyperlink r:id="rId18" w:tooltip="Europa" w:history="1">
        <w:r w:rsidR="00B2092C" w:rsidRPr="00E1557C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europeia</w:t>
        </w:r>
      </w:hyperlink>
      <w:r w:rsidR="00B2092C"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no estudo da sintaxe foram dados pelos antigos </w:t>
      </w:r>
      <w:hyperlink r:id="rId19" w:tooltip="Grécia" w:history="1">
        <w:r w:rsidR="00B2092C" w:rsidRPr="00E1557C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gregos</w:t>
        </w:r>
      </w:hyperlink>
      <w:r w:rsidR="00B2092C"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, começando com </w:t>
      </w:r>
      <w:hyperlink r:id="rId20" w:tooltip="Aristóteles" w:history="1">
        <w:r w:rsidR="00B2092C" w:rsidRPr="00E1557C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Aristóteles</w:t>
        </w:r>
      </w:hyperlink>
      <w:r w:rsidR="00B2092C"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, que foi o primeiro a dividir a frase em </w:t>
      </w:r>
      <w:hyperlink r:id="rId21" w:tooltip="Sujeito" w:history="1">
        <w:r w:rsidR="00B2092C" w:rsidRPr="00E1557C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sujeito</w:t>
        </w:r>
      </w:hyperlink>
      <w:r w:rsidR="00B2092C"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e </w:t>
      </w:r>
      <w:hyperlink r:id="rId22" w:tooltip="Predicado" w:history="1">
        <w:r w:rsidR="00B2092C" w:rsidRPr="00E1557C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predicado</w:t>
        </w:r>
      </w:hyperlink>
      <w:r w:rsidR="00B2092C"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. Um segundo contributo fundamental deve-se a</w:t>
      </w:r>
      <w:r w:rsidR="00E25139"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Gottlob</w:t>
      </w:r>
      <w:r w:rsidR="00B2092C"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hyperlink r:id="rId23" w:tooltip="Frege" w:history="1">
        <w:r w:rsidR="00B2092C" w:rsidRPr="00E1557C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Frege</w:t>
        </w:r>
      </w:hyperlink>
      <w:r w:rsidR="00B2092C"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r w:rsidR="001734E7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que criticando a</w:t>
      </w:r>
      <w:r w:rsidR="00B2092C"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análise aristotélica, </w:t>
      </w:r>
      <w:r w:rsidR="001734E7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propõe</w:t>
      </w:r>
      <w:r w:rsidR="00B2092C" w:rsidRPr="00E1557C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uma divisão da frase em função e argumento. Deste trabalho fundador, deriva toda a lógica formal contemporânea, bem como a sintaxe formal. </w:t>
      </w:r>
    </w:p>
    <w:p w:rsidR="004B09E2" w:rsidRPr="00E1557C" w:rsidRDefault="001734E7" w:rsidP="001734E7">
      <w:pPr>
        <w:spacing w:after="0" w:line="360" w:lineRule="auto"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ó </w:t>
      </w:r>
      <w:r w:rsidRPr="00E1557C">
        <w:rPr>
          <w:rFonts w:ascii="Times New Roman" w:hAnsi="Times New Roman" w:cs="Times New Roman"/>
          <w:sz w:val="24"/>
          <w:szCs w:val="24"/>
        </w:rPr>
        <w:t>no final do século XIX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5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B09E2" w:rsidRPr="00E15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B09E2" w:rsidRPr="00E1557C">
        <w:rPr>
          <w:rFonts w:ascii="Times New Roman" w:hAnsi="Times New Roman" w:cs="Times New Roman"/>
          <w:sz w:val="24"/>
          <w:szCs w:val="24"/>
        </w:rPr>
        <w:t xml:space="preserve">intaxe </w:t>
      </w:r>
      <w:r>
        <w:rPr>
          <w:rFonts w:ascii="Times New Roman" w:hAnsi="Times New Roman" w:cs="Times New Roman"/>
          <w:sz w:val="24"/>
          <w:szCs w:val="24"/>
        </w:rPr>
        <w:t>tornou-se</w:t>
      </w:r>
      <w:r w:rsidR="004B09E2" w:rsidRPr="00E15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uma </w:t>
      </w:r>
      <w:r w:rsidR="004B09E2" w:rsidRPr="00E1557C">
        <w:rPr>
          <w:rFonts w:ascii="Times New Roman" w:hAnsi="Times New Roman" w:cs="Times New Roman"/>
          <w:sz w:val="24"/>
          <w:szCs w:val="24"/>
        </w:rPr>
        <w:t>discipl</w:t>
      </w:r>
      <w:r w:rsidR="00E25139" w:rsidRPr="00E1557C">
        <w:rPr>
          <w:rFonts w:ascii="Times New Roman" w:hAnsi="Times New Roman" w:cs="Times New Roman"/>
          <w:sz w:val="24"/>
          <w:szCs w:val="24"/>
        </w:rPr>
        <w:t>i</w:t>
      </w:r>
      <w:r w:rsidR="004B09E2" w:rsidRPr="00E1557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linguística independente começando a fazer parte</w:t>
      </w:r>
      <w:r w:rsidR="004B09E2" w:rsidRPr="00E1557C">
        <w:rPr>
          <w:rFonts w:ascii="Times New Roman" w:hAnsi="Times New Roman" w:cs="Times New Roman"/>
          <w:sz w:val="24"/>
          <w:szCs w:val="24"/>
        </w:rPr>
        <w:t xml:space="preserve"> da Gramática que estuda a organização das palavras na frase e as relações que as orações estabelecem entre si.  </w:t>
      </w:r>
    </w:p>
    <w:p w:rsidR="0094253B" w:rsidRDefault="004B09E2" w:rsidP="00C65914">
      <w:pPr>
        <w:spacing w:before="100" w:beforeAutospacing="1" w:after="0" w:line="360" w:lineRule="auto"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557C">
        <w:rPr>
          <w:rFonts w:ascii="Times New Roman" w:hAnsi="Times New Roman" w:cs="Times New Roman"/>
          <w:sz w:val="24"/>
          <w:szCs w:val="24"/>
        </w:rPr>
        <w:t xml:space="preserve">Na </w:t>
      </w:r>
      <w:r w:rsidR="007F01E2">
        <w:rPr>
          <w:rFonts w:ascii="Times New Roman" w:hAnsi="Times New Roman" w:cs="Times New Roman"/>
          <w:b/>
          <w:sz w:val="24"/>
          <w:szCs w:val="24"/>
        </w:rPr>
        <w:t>g</w:t>
      </w:r>
      <w:r w:rsidRPr="00E1557C">
        <w:rPr>
          <w:rFonts w:ascii="Times New Roman" w:hAnsi="Times New Roman" w:cs="Times New Roman"/>
          <w:b/>
          <w:sz w:val="24"/>
          <w:szCs w:val="24"/>
        </w:rPr>
        <w:t xml:space="preserve">ramática </w:t>
      </w:r>
      <w:r w:rsidR="007F01E2">
        <w:rPr>
          <w:rFonts w:ascii="Times New Roman" w:hAnsi="Times New Roman" w:cs="Times New Roman"/>
          <w:b/>
          <w:sz w:val="24"/>
          <w:szCs w:val="24"/>
        </w:rPr>
        <w:t>t</w:t>
      </w:r>
      <w:r w:rsidRPr="00E1557C">
        <w:rPr>
          <w:rFonts w:ascii="Times New Roman" w:hAnsi="Times New Roman" w:cs="Times New Roman"/>
          <w:b/>
          <w:sz w:val="24"/>
          <w:szCs w:val="24"/>
        </w:rPr>
        <w:t>radicional</w:t>
      </w:r>
      <w:r w:rsidRPr="00E1557C">
        <w:rPr>
          <w:rFonts w:ascii="Times New Roman" w:hAnsi="Times New Roman" w:cs="Times New Roman"/>
          <w:sz w:val="24"/>
          <w:szCs w:val="24"/>
        </w:rPr>
        <w:t xml:space="preserve"> a Sintaxe é trabalhada como "análise sintática", que consiste, basicamente, em classificar os vocábulos de acordo com as suas funções sintáticas em três </w:t>
      </w:r>
      <w:r w:rsidRPr="00E1557C">
        <w:rPr>
          <w:rFonts w:ascii="Times New Roman" w:hAnsi="Times New Roman" w:cs="Times New Roman"/>
          <w:sz w:val="24"/>
          <w:szCs w:val="24"/>
        </w:rPr>
        <w:lastRenderedPageBreak/>
        <w:t xml:space="preserve">grupos: </w:t>
      </w:r>
      <w:r w:rsidR="00B2092C" w:rsidRPr="00E1557C">
        <w:rPr>
          <w:rFonts w:ascii="Times New Roman" w:hAnsi="Times New Roman" w:cs="Times New Roman"/>
          <w:sz w:val="24"/>
          <w:szCs w:val="24"/>
        </w:rPr>
        <w:t xml:space="preserve">essenciais, </w:t>
      </w:r>
      <w:r w:rsidRPr="00E1557C">
        <w:rPr>
          <w:rFonts w:ascii="Times New Roman" w:hAnsi="Times New Roman" w:cs="Times New Roman"/>
          <w:sz w:val="24"/>
          <w:szCs w:val="24"/>
        </w:rPr>
        <w:t>integrantes</w:t>
      </w:r>
      <w:r w:rsidR="00B2092C" w:rsidRPr="00E1557C">
        <w:rPr>
          <w:rFonts w:ascii="Times New Roman" w:hAnsi="Times New Roman" w:cs="Times New Roman"/>
          <w:sz w:val="24"/>
          <w:szCs w:val="24"/>
        </w:rPr>
        <w:t xml:space="preserve"> e</w:t>
      </w:r>
      <w:r w:rsidR="00E25139" w:rsidRPr="00E1557C">
        <w:rPr>
          <w:rFonts w:ascii="Times New Roman" w:hAnsi="Times New Roman" w:cs="Times New Roman"/>
          <w:sz w:val="24"/>
          <w:szCs w:val="24"/>
        </w:rPr>
        <w:t xml:space="preserve"> acessórios</w:t>
      </w:r>
      <w:r w:rsidRPr="00E1557C">
        <w:rPr>
          <w:rFonts w:ascii="Times New Roman" w:hAnsi="Times New Roman" w:cs="Times New Roman"/>
          <w:sz w:val="24"/>
          <w:szCs w:val="24"/>
        </w:rPr>
        <w:t>.</w:t>
      </w:r>
      <w:r w:rsidR="0075493A" w:rsidRPr="00E1557C">
        <w:rPr>
          <w:rFonts w:ascii="Times New Roman" w:hAnsi="Times New Roman" w:cs="Times New Roman"/>
          <w:sz w:val="24"/>
          <w:szCs w:val="24"/>
        </w:rPr>
        <w:t xml:space="preserve"> Aos termos essenciais pertencem o sujeito e o predicado, </w:t>
      </w:r>
      <w:r w:rsidR="001734E7">
        <w:rPr>
          <w:rFonts w:ascii="Times New Roman" w:hAnsi="Times New Roman" w:cs="Times New Roman"/>
          <w:sz w:val="24"/>
          <w:szCs w:val="24"/>
        </w:rPr>
        <w:t>aos termos</w:t>
      </w:r>
      <w:r w:rsidR="0075493A" w:rsidRPr="00E1557C">
        <w:rPr>
          <w:rFonts w:ascii="Times New Roman" w:hAnsi="Times New Roman" w:cs="Times New Roman"/>
          <w:sz w:val="24"/>
          <w:szCs w:val="24"/>
        </w:rPr>
        <w:t xml:space="preserve"> in</w:t>
      </w:r>
      <w:r w:rsidR="001734E7">
        <w:rPr>
          <w:rFonts w:ascii="Times New Roman" w:hAnsi="Times New Roman" w:cs="Times New Roman"/>
          <w:sz w:val="24"/>
          <w:szCs w:val="24"/>
        </w:rPr>
        <w:t>te</w:t>
      </w:r>
      <w:r w:rsidR="0075493A" w:rsidRPr="00E1557C">
        <w:rPr>
          <w:rFonts w:ascii="Times New Roman" w:hAnsi="Times New Roman" w:cs="Times New Roman"/>
          <w:sz w:val="24"/>
          <w:szCs w:val="24"/>
        </w:rPr>
        <w:t xml:space="preserve">grantes pertencem o objeto direto, indireto, complemento adverbial, agente da passiva, complemento nominal, e entre os termos acessórios da oração contam-se o adjunto adnominal, adjunto adverbial, aposto e vocativo. </w:t>
      </w:r>
      <w:r w:rsidRPr="00E1557C">
        <w:rPr>
          <w:rFonts w:ascii="Times New Roman" w:hAnsi="Times New Roman" w:cs="Times New Roman"/>
          <w:sz w:val="24"/>
          <w:szCs w:val="24"/>
        </w:rPr>
        <w:t xml:space="preserve"> </w:t>
      </w:r>
      <w:r w:rsidR="006519FB" w:rsidRPr="00E1557C">
        <w:rPr>
          <w:rFonts w:ascii="Times New Roman" w:hAnsi="Times New Roman" w:cs="Times New Roman"/>
          <w:sz w:val="24"/>
          <w:szCs w:val="24"/>
        </w:rPr>
        <w:t xml:space="preserve"> A Sintaxe tradicional retoma os princípios da análise estrutural, saussuriana</w:t>
      </w:r>
      <w:r w:rsidR="00D438BD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6519FB" w:rsidRPr="00E1557C">
        <w:rPr>
          <w:rFonts w:ascii="Times New Roman" w:hAnsi="Times New Roman" w:cs="Times New Roman"/>
          <w:sz w:val="24"/>
          <w:szCs w:val="24"/>
        </w:rPr>
        <w:t xml:space="preserve"> da frase e representa um método consistente e </w:t>
      </w:r>
      <w:r w:rsidR="0077782E">
        <w:rPr>
          <w:rFonts w:ascii="Times New Roman" w:hAnsi="Times New Roman" w:cs="Times New Roman"/>
          <w:sz w:val="24"/>
          <w:szCs w:val="24"/>
        </w:rPr>
        <w:t>sólido e mais adequado ao estudo</w:t>
      </w:r>
      <w:r w:rsidR="006519FB" w:rsidRPr="00E1557C">
        <w:rPr>
          <w:rFonts w:ascii="Times New Roman" w:hAnsi="Times New Roman" w:cs="Times New Roman"/>
          <w:sz w:val="24"/>
          <w:szCs w:val="24"/>
        </w:rPr>
        <w:t xml:space="preserve"> da estrutura da frase. (Kury: 1984:6)</w:t>
      </w:r>
      <w:r w:rsidR="0094253B">
        <w:rPr>
          <w:rFonts w:ascii="Times New Roman" w:hAnsi="Times New Roman" w:cs="Times New Roman"/>
          <w:sz w:val="24"/>
          <w:szCs w:val="24"/>
        </w:rPr>
        <w:t>.</w:t>
      </w:r>
    </w:p>
    <w:p w:rsidR="002F0EFE" w:rsidRPr="00E1557C" w:rsidRDefault="006519FB" w:rsidP="00C65914">
      <w:pPr>
        <w:spacing w:before="100" w:beforeAutospacing="1"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cs-CZ"/>
        </w:rPr>
      </w:pPr>
      <w:r w:rsidRPr="00E15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A49" w:rsidRPr="00E1557C" w:rsidRDefault="00042A49" w:rsidP="007F01E2">
      <w:pPr>
        <w:pStyle w:val="Normlnweb"/>
        <w:spacing w:before="0" w:beforeAutospacing="0" w:after="0" w:afterAutospacing="0" w:line="360" w:lineRule="auto"/>
        <w:ind w:firstLine="360"/>
        <w:jc w:val="both"/>
        <w:rPr>
          <w:lang w:val="pt-PT"/>
        </w:rPr>
      </w:pPr>
      <w:r w:rsidRPr="00E1557C">
        <w:rPr>
          <w:lang w:val="pt-PT"/>
        </w:rPr>
        <w:t xml:space="preserve">A </w:t>
      </w:r>
      <w:r w:rsidR="002F0EFE" w:rsidRPr="007F01E2">
        <w:rPr>
          <w:b/>
          <w:bCs/>
          <w:lang w:val="pt-PT"/>
        </w:rPr>
        <w:t>sintaxe</w:t>
      </w:r>
      <w:r w:rsidRPr="007F01E2">
        <w:rPr>
          <w:b/>
          <w:bCs/>
          <w:lang w:val="pt-PT"/>
        </w:rPr>
        <w:t xml:space="preserve"> transformacional</w:t>
      </w:r>
      <w:r w:rsidRPr="007F01E2">
        <w:rPr>
          <w:lang w:val="pt-PT"/>
        </w:rPr>
        <w:t xml:space="preserve"> é uma teoria gramatical lançada por</w:t>
      </w:r>
      <w:r w:rsidR="0094253B">
        <w:rPr>
          <w:lang w:val="pt-PT"/>
        </w:rPr>
        <w:t xml:space="preserve"> Noam Chomsky</w:t>
      </w:r>
      <w:r w:rsidR="00D438BD" w:rsidRPr="007F01E2">
        <w:rPr>
          <w:rStyle w:val="Znakapoznpodarou"/>
          <w:lang w:val="pt-PT"/>
        </w:rPr>
        <w:footnoteReference w:id="3"/>
      </w:r>
      <w:r w:rsidRPr="007F01E2">
        <w:rPr>
          <w:lang w:val="pt-PT"/>
        </w:rPr>
        <w:t xml:space="preserve"> em </w:t>
      </w:r>
      <w:r w:rsidR="0094253B">
        <w:rPr>
          <w:lang w:val="pt-PT"/>
        </w:rPr>
        <w:t>1957</w:t>
      </w:r>
      <w:r w:rsidR="002F0EFE" w:rsidRPr="007F01E2">
        <w:rPr>
          <w:lang w:val="pt-PT"/>
        </w:rPr>
        <w:t xml:space="preserve"> quando publicou</w:t>
      </w:r>
      <w:r w:rsidR="002F0EFE" w:rsidRPr="007F01E2">
        <w:rPr>
          <w:i/>
          <w:iCs/>
          <w:lang w:val="pt-PT"/>
        </w:rPr>
        <w:t xml:space="preserve"> As Estruturas Sintáticas</w:t>
      </w:r>
      <w:r w:rsidR="002F0EFE" w:rsidRPr="007F01E2">
        <w:rPr>
          <w:lang w:val="pt-PT"/>
        </w:rPr>
        <w:t xml:space="preserve"> em que se propõe a elaborar uma formalização lógico-matemática dos métodos sintácticos</w:t>
      </w:r>
      <w:r w:rsidR="007F01E2">
        <w:rPr>
          <w:lang w:val="pt-PT"/>
        </w:rPr>
        <w:t xml:space="preserve">. </w:t>
      </w:r>
      <w:r w:rsidR="0094253B">
        <w:rPr>
          <w:lang w:val="pt-PT"/>
        </w:rPr>
        <w:t>Ocupa-se</w:t>
      </w:r>
      <w:r w:rsidR="002F0EFE" w:rsidRPr="007F01E2">
        <w:rPr>
          <w:lang w:val="pt-PT"/>
        </w:rPr>
        <w:t xml:space="preserve"> do aspecto criativo da faculdade da </w:t>
      </w:r>
      <w:r w:rsidR="0094253B">
        <w:t xml:space="preserve">linguagem </w:t>
      </w:r>
      <w:r w:rsidR="002F0EFE" w:rsidRPr="007F01E2">
        <w:rPr>
          <w:lang w:val="pt-PT"/>
        </w:rPr>
        <w:t>e aborda os processos de t</w:t>
      </w:r>
      <w:r w:rsidR="0094253B">
        <w:rPr>
          <w:lang w:val="pt-PT"/>
        </w:rPr>
        <w:t>ransformação pelos quais passa o sintagma</w:t>
      </w:r>
      <w:r w:rsidR="002F0EFE" w:rsidRPr="007F01E2">
        <w:rPr>
          <w:lang w:val="pt-PT"/>
        </w:rPr>
        <w:t xml:space="preserve">. </w:t>
      </w:r>
      <w:r w:rsidRPr="007F01E2">
        <w:rPr>
          <w:lang w:val="pt-PT"/>
        </w:rPr>
        <w:t xml:space="preserve">A </w:t>
      </w:r>
      <w:r w:rsidR="002F0EFE" w:rsidRPr="007F01E2">
        <w:rPr>
          <w:lang w:val="pt-PT"/>
        </w:rPr>
        <w:t>sintaxe</w:t>
      </w:r>
      <w:r w:rsidRPr="007F01E2">
        <w:rPr>
          <w:lang w:val="pt-PT"/>
        </w:rPr>
        <w:t xml:space="preserve"> transformacional</w:t>
      </w:r>
      <w:r w:rsidR="002F0EFE" w:rsidRPr="007F01E2">
        <w:rPr>
          <w:lang w:val="pt-PT"/>
        </w:rPr>
        <w:t>,</w:t>
      </w:r>
      <w:r w:rsidR="002F0EFE" w:rsidRPr="00E1557C">
        <w:rPr>
          <w:lang w:val="pt-PT"/>
        </w:rPr>
        <w:t xml:space="preserve"> </w:t>
      </w:r>
      <w:r w:rsidRPr="00E1557C">
        <w:rPr>
          <w:lang w:val="pt-PT"/>
        </w:rPr>
        <w:t xml:space="preserve"> introduzida</w:t>
      </w:r>
      <w:r w:rsidR="002F0EFE" w:rsidRPr="00E1557C">
        <w:rPr>
          <w:lang w:val="pt-PT"/>
        </w:rPr>
        <w:t xml:space="preserve"> </w:t>
      </w:r>
      <w:r w:rsidRPr="00E1557C">
        <w:rPr>
          <w:lang w:val="pt-PT"/>
        </w:rPr>
        <w:t xml:space="preserve"> por Noam Chomsky,</w:t>
      </w:r>
      <w:r w:rsidR="007F01E2">
        <w:rPr>
          <w:lang w:val="pt-PT"/>
        </w:rPr>
        <w:t xml:space="preserve"> </w:t>
      </w:r>
      <w:r w:rsidRPr="00E1557C">
        <w:rPr>
          <w:lang w:val="pt-PT"/>
        </w:rPr>
        <w:t>renovou completamente</w:t>
      </w:r>
      <w:r w:rsidR="007F01E2">
        <w:rPr>
          <w:lang w:val="pt-PT"/>
        </w:rPr>
        <w:t xml:space="preserve"> à</w:t>
      </w:r>
      <w:r w:rsidRPr="00E1557C">
        <w:rPr>
          <w:lang w:val="pt-PT"/>
        </w:rPr>
        <w:t xml:space="preserve"> investigação nesta área do conhecimento</w:t>
      </w:r>
      <w:r w:rsidR="0077782E">
        <w:rPr>
          <w:lang w:val="pt-PT"/>
        </w:rPr>
        <w:t>, e e</w:t>
      </w:r>
      <w:r w:rsidR="0094253B">
        <w:rPr>
          <w:lang w:val="pt-PT"/>
        </w:rPr>
        <w:t xml:space="preserve">m 1965 </w:t>
      </w:r>
      <w:r w:rsidR="0077782E">
        <w:rPr>
          <w:lang w:val="pt-PT"/>
        </w:rPr>
        <w:t>publica a sua</w:t>
      </w:r>
      <w:r w:rsidRPr="00E1557C">
        <w:rPr>
          <w:lang w:val="pt-PT"/>
        </w:rPr>
        <w:t xml:space="preserve"> obra </w:t>
      </w:r>
      <w:r w:rsidRPr="00E1557C">
        <w:rPr>
          <w:i/>
          <w:iCs/>
          <w:lang w:val="pt-PT"/>
        </w:rPr>
        <w:t>Aspectos da Teoria da Sintaxe</w:t>
      </w:r>
      <w:r w:rsidRPr="00E1557C">
        <w:rPr>
          <w:lang w:val="pt-PT"/>
        </w:rPr>
        <w:t xml:space="preserve"> </w:t>
      </w:r>
      <w:r w:rsidR="0077782E">
        <w:rPr>
          <w:lang w:val="pt-PT"/>
        </w:rPr>
        <w:t xml:space="preserve">em que </w:t>
      </w:r>
      <w:r w:rsidRPr="00E1557C">
        <w:rPr>
          <w:lang w:val="pt-PT"/>
        </w:rPr>
        <w:t xml:space="preserve">sintetiza os problemas </w:t>
      </w:r>
      <w:r w:rsidR="0077782E">
        <w:rPr>
          <w:lang w:val="pt-PT"/>
        </w:rPr>
        <w:t>rel</w:t>
      </w:r>
      <w:r w:rsidR="0094253B">
        <w:rPr>
          <w:lang w:val="pt-PT"/>
        </w:rPr>
        <w:t>a</w:t>
      </w:r>
      <w:r w:rsidR="0077782E">
        <w:rPr>
          <w:lang w:val="pt-PT"/>
        </w:rPr>
        <w:t>tivos aos</w:t>
      </w:r>
      <w:r w:rsidRPr="00E1557C">
        <w:rPr>
          <w:lang w:val="pt-PT"/>
        </w:rPr>
        <w:t xml:space="preserve"> conceitos de competência e de performance (desempenho)</w:t>
      </w:r>
      <w:r w:rsidR="0077782E">
        <w:rPr>
          <w:lang w:val="pt-PT"/>
        </w:rPr>
        <w:t>,</w:t>
      </w:r>
      <w:r w:rsidR="0094253B">
        <w:rPr>
          <w:lang w:val="pt-PT"/>
        </w:rPr>
        <w:t xml:space="preserve"> da estrutura de superfície (realização das frases)</w:t>
      </w:r>
      <w:r w:rsidRPr="00E1557C">
        <w:rPr>
          <w:lang w:val="pt-PT"/>
        </w:rPr>
        <w:t xml:space="preserve"> e da estrutura profunda (camin</w:t>
      </w:r>
      <w:r w:rsidR="0077782E">
        <w:rPr>
          <w:lang w:val="pt-PT"/>
        </w:rPr>
        <w:t>ho a seguir para criar frases). Assim n</w:t>
      </w:r>
      <w:r w:rsidRPr="00E1557C">
        <w:rPr>
          <w:lang w:val="pt-PT"/>
        </w:rPr>
        <w:t xml:space="preserve">asceu </w:t>
      </w:r>
      <w:r w:rsidR="007D6B7A">
        <w:rPr>
          <w:lang w:val="pt-PT"/>
        </w:rPr>
        <w:t>uma nova corrente designada</w:t>
      </w:r>
      <w:r w:rsidR="0094253B">
        <w:rPr>
          <w:lang w:val="pt-PT"/>
        </w:rPr>
        <w:t xml:space="preserve"> Linguística Gerativa</w:t>
      </w:r>
      <w:r w:rsidR="007D6B7A">
        <w:rPr>
          <w:lang w:val="pt-PT"/>
        </w:rPr>
        <w:t>.</w:t>
      </w:r>
    </w:p>
    <w:p w:rsidR="00042A49" w:rsidRPr="00E1557C" w:rsidRDefault="00042A49" w:rsidP="007F01E2">
      <w:pPr>
        <w:pStyle w:val="Normlnweb"/>
        <w:spacing w:before="0" w:beforeAutospacing="0" w:after="0" w:afterAutospacing="0" w:line="360" w:lineRule="auto"/>
        <w:ind w:firstLine="708"/>
        <w:jc w:val="both"/>
        <w:rPr>
          <w:lang w:val="pt-PT"/>
        </w:rPr>
      </w:pPr>
      <w:r w:rsidRPr="00E1557C">
        <w:rPr>
          <w:lang w:val="pt-PT"/>
        </w:rPr>
        <w:t xml:space="preserve">A rápida difusão do movimento gerativista </w:t>
      </w:r>
      <w:r w:rsidR="007D6B7A">
        <w:rPr>
          <w:lang w:val="pt-PT"/>
        </w:rPr>
        <w:t>na Europa</w:t>
      </w:r>
      <w:r w:rsidRPr="00E1557C">
        <w:rPr>
          <w:lang w:val="pt-PT"/>
        </w:rPr>
        <w:t xml:space="preserve"> pode explicar-se não só como uma tendência muito geral de abertura da Europa às concepções americanas, mas igualmente por certos aspectos da própria teori</w:t>
      </w:r>
      <w:r w:rsidR="0077782E">
        <w:rPr>
          <w:lang w:val="pt-PT"/>
        </w:rPr>
        <w:t>a generativa, os quais</w:t>
      </w:r>
      <w:r w:rsidRPr="00E1557C">
        <w:rPr>
          <w:lang w:val="pt-PT"/>
        </w:rPr>
        <w:t xml:space="preserve"> retoma</w:t>
      </w:r>
      <w:r w:rsidR="0077782E">
        <w:rPr>
          <w:lang w:val="pt-PT"/>
        </w:rPr>
        <w:t>m</w:t>
      </w:r>
      <w:r w:rsidRPr="00E1557C">
        <w:rPr>
          <w:lang w:val="pt-PT"/>
        </w:rPr>
        <w:t xml:space="preserve"> algumas tradições antigas da</w:t>
      </w:r>
      <w:r w:rsidR="007D6B7A">
        <w:t xml:space="preserve"> gramática</w:t>
      </w:r>
      <w:r w:rsidRPr="00E1557C">
        <w:rPr>
          <w:lang w:val="pt-PT"/>
        </w:rPr>
        <w:t>, ao mesmo tempo que redescobre</w:t>
      </w:r>
      <w:r w:rsidR="0077782E">
        <w:rPr>
          <w:lang w:val="pt-PT"/>
        </w:rPr>
        <w:t>m</w:t>
      </w:r>
      <w:r w:rsidRPr="00E1557C">
        <w:rPr>
          <w:lang w:val="pt-PT"/>
        </w:rPr>
        <w:t xml:space="preserve">, sob novas formas, conceitos ligados ao desenvolvimento da </w:t>
      </w:r>
      <w:hyperlink r:id="rId24" w:tooltip="Linguística" w:history="1">
        <w:r w:rsidR="007D6B7A">
          <w:rPr>
            <w:rStyle w:val="Hypertextovodkaz"/>
            <w:color w:val="auto"/>
            <w:u w:val="none"/>
            <w:lang w:val="pt-PT"/>
          </w:rPr>
          <w:t>linguística</w:t>
        </w:r>
      </w:hyperlink>
      <w:r w:rsidRPr="00E1557C">
        <w:rPr>
          <w:lang w:val="pt-PT"/>
        </w:rPr>
        <w:t xml:space="preserve"> estrutural europeia.</w:t>
      </w:r>
    </w:p>
    <w:p w:rsidR="00296CFA" w:rsidRPr="00E1557C" w:rsidRDefault="0077782E" w:rsidP="0094253B">
      <w:pPr>
        <w:pStyle w:val="Normlnweb"/>
        <w:spacing w:before="0" w:beforeAutospacing="0" w:after="0" w:afterAutospacing="0" w:line="360" w:lineRule="auto"/>
        <w:ind w:firstLine="708"/>
        <w:jc w:val="both"/>
        <w:rPr>
          <w:lang w:val="pt-PT"/>
        </w:rPr>
      </w:pPr>
      <w:r>
        <w:rPr>
          <w:lang w:val="pt-PT"/>
        </w:rPr>
        <w:t>Apesar de a descrição gene</w:t>
      </w:r>
      <w:r w:rsidR="009966CC">
        <w:rPr>
          <w:lang w:val="pt-PT"/>
        </w:rPr>
        <w:t xml:space="preserve">rativista constituir um ramo prevalecente no contexto da </w:t>
      </w:r>
      <w:r w:rsidR="007D6B7A">
        <w:rPr>
          <w:lang w:val="pt-PT"/>
        </w:rPr>
        <w:t>l</w:t>
      </w:r>
      <w:r w:rsidR="009966CC">
        <w:rPr>
          <w:lang w:val="pt-PT"/>
        </w:rPr>
        <w:t>inguí</w:t>
      </w:r>
      <w:r w:rsidR="007D6B7A">
        <w:rPr>
          <w:lang w:val="pt-PT"/>
        </w:rPr>
        <w:t xml:space="preserve">stica geral e portuguesa, decidimos incluir,no presente estudo, </w:t>
      </w:r>
      <w:r w:rsidR="009966CC">
        <w:rPr>
          <w:lang w:val="pt-PT"/>
        </w:rPr>
        <w:t xml:space="preserve">sobretudo o modelo de descrição </w:t>
      </w:r>
      <w:r>
        <w:rPr>
          <w:lang w:val="pt-PT"/>
        </w:rPr>
        <w:t>funcional</w:t>
      </w:r>
      <w:r w:rsidR="009966CC">
        <w:rPr>
          <w:lang w:val="pt-PT"/>
        </w:rPr>
        <w:t xml:space="preserve"> que nos parece mais apropriado para os fins didáctico-pedagógicos</w:t>
      </w:r>
      <w:r w:rsidR="007D6B7A">
        <w:rPr>
          <w:lang w:val="pt-PT"/>
        </w:rPr>
        <w:t xml:space="preserve">.  A </w:t>
      </w:r>
      <w:r w:rsidR="007D6B7A" w:rsidRPr="007D6B7A">
        <w:rPr>
          <w:i/>
          <w:lang w:val="pt-PT"/>
        </w:rPr>
        <w:t>Sintaxe da língua portuguesa</w:t>
      </w:r>
      <w:r w:rsidR="007D6B7A">
        <w:rPr>
          <w:lang w:val="pt-PT"/>
        </w:rPr>
        <w:t xml:space="preserve"> é</w:t>
      </w:r>
      <w:r w:rsidR="009966CC">
        <w:rPr>
          <w:lang w:val="pt-PT"/>
        </w:rPr>
        <w:t xml:space="preserve"> dedicad</w:t>
      </w:r>
      <w:r w:rsidR="007D6B7A">
        <w:rPr>
          <w:lang w:val="pt-PT"/>
        </w:rPr>
        <w:t xml:space="preserve">a </w:t>
      </w:r>
      <w:r w:rsidR="009966CC">
        <w:rPr>
          <w:lang w:val="pt-PT"/>
        </w:rPr>
        <w:t xml:space="preserve">aos alunos do segundo ano do curso de </w:t>
      </w:r>
      <w:r w:rsidR="007D6B7A">
        <w:rPr>
          <w:lang w:val="pt-PT"/>
        </w:rPr>
        <w:t>L</w:t>
      </w:r>
      <w:r w:rsidR="009966CC">
        <w:rPr>
          <w:lang w:val="pt-PT"/>
        </w:rPr>
        <w:t xml:space="preserve">íngua </w:t>
      </w:r>
      <w:r w:rsidR="007D6B7A">
        <w:rPr>
          <w:lang w:val="pt-PT"/>
        </w:rPr>
        <w:t>P</w:t>
      </w:r>
      <w:r w:rsidR="009966CC">
        <w:rPr>
          <w:lang w:val="pt-PT"/>
        </w:rPr>
        <w:t>ortuguesa da Universidade de Masaryk de Brno, da República Checa</w:t>
      </w:r>
      <w:r w:rsidR="007D6B7A">
        <w:rPr>
          <w:lang w:val="pt-PT"/>
        </w:rPr>
        <w:t xml:space="preserve"> e</w:t>
      </w:r>
      <w:r w:rsidR="00296CFA" w:rsidRPr="00E1557C">
        <w:rPr>
          <w:lang w:val="pt-PT"/>
        </w:rPr>
        <w:t xml:space="preserve"> procura oferecer aos </w:t>
      </w:r>
      <w:r w:rsidR="00296CFA" w:rsidRPr="00E1557C">
        <w:rPr>
          <w:lang w:val="pt-PT"/>
        </w:rPr>
        <w:lastRenderedPageBreak/>
        <w:t xml:space="preserve">leitores uma visão global e coerente das </w:t>
      </w:r>
      <w:r>
        <w:rPr>
          <w:lang w:val="pt-PT"/>
        </w:rPr>
        <w:t>funções sintácticas dos elementos que constituem uma oração</w:t>
      </w:r>
      <w:r w:rsidR="007D6B7A">
        <w:rPr>
          <w:lang w:val="pt-PT"/>
        </w:rPr>
        <w:t xml:space="preserve"> ou um período. </w:t>
      </w:r>
      <w:r w:rsidR="009966CC">
        <w:rPr>
          <w:lang w:val="pt-PT"/>
        </w:rPr>
        <w:t>Apesar de ser nosso objectivo</w:t>
      </w:r>
      <w:r w:rsidR="00B978EA" w:rsidRPr="00E1557C">
        <w:rPr>
          <w:lang w:val="pt-PT"/>
        </w:rPr>
        <w:t xml:space="preserve"> descrever as </w:t>
      </w:r>
      <w:r>
        <w:rPr>
          <w:lang w:val="pt-PT"/>
        </w:rPr>
        <w:t>propriedades sintácticas da oração sobretudo</w:t>
      </w:r>
      <w:r w:rsidR="00B978EA" w:rsidRPr="00E1557C">
        <w:rPr>
          <w:lang w:val="pt-PT"/>
        </w:rPr>
        <w:t xml:space="preserve"> do ponto de vista funcional</w:t>
      </w:r>
      <w:r w:rsidR="009966CC">
        <w:rPr>
          <w:lang w:val="pt-PT"/>
        </w:rPr>
        <w:t xml:space="preserve">, </w:t>
      </w:r>
      <w:r>
        <w:rPr>
          <w:lang w:val="pt-PT"/>
        </w:rPr>
        <w:t>ser</w:t>
      </w:r>
      <w:r w:rsidR="009966CC">
        <w:rPr>
          <w:lang w:val="pt-PT"/>
        </w:rPr>
        <w:t>á</w:t>
      </w:r>
      <w:r>
        <w:rPr>
          <w:lang w:val="pt-PT"/>
        </w:rPr>
        <w:t xml:space="preserve"> incluída na </w:t>
      </w:r>
      <w:r w:rsidR="007D6B7A">
        <w:rPr>
          <w:lang w:val="pt-PT"/>
        </w:rPr>
        <w:t>presente</w:t>
      </w:r>
      <w:r>
        <w:rPr>
          <w:lang w:val="pt-PT"/>
        </w:rPr>
        <w:t xml:space="preserve"> obra</w:t>
      </w:r>
      <w:r w:rsidR="009966CC">
        <w:rPr>
          <w:lang w:val="pt-PT"/>
        </w:rPr>
        <w:t xml:space="preserve"> também</w:t>
      </w:r>
      <w:r>
        <w:rPr>
          <w:lang w:val="pt-PT"/>
        </w:rPr>
        <w:t xml:space="preserve"> uma breve descrição estrutural</w:t>
      </w:r>
      <w:r w:rsidR="00B978EA" w:rsidRPr="00E1557C">
        <w:rPr>
          <w:lang w:val="pt-PT"/>
        </w:rPr>
        <w:t>.</w:t>
      </w:r>
    </w:p>
    <w:p w:rsidR="00296CFA" w:rsidRDefault="00296CFA" w:rsidP="007D6B7A">
      <w:pPr>
        <w:pStyle w:val="Normlnweb"/>
        <w:spacing w:before="0" w:beforeAutospacing="0" w:after="0" w:afterAutospacing="0" w:line="360" w:lineRule="auto"/>
        <w:ind w:firstLine="708"/>
        <w:jc w:val="both"/>
        <w:rPr>
          <w:lang w:val="pt-PT"/>
        </w:rPr>
      </w:pPr>
      <w:r w:rsidRPr="00E1557C">
        <w:rPr>
          <w:lang w:val="pt-PT"/>
        </w:rPr>
        <w:t>É de destacar que não se trata de uma obra completa e definiti</w:t>
      </w:r>
      <w:r w:rsidR="0077782E">
        <w:rPr>
          <w:lang w:val="pt-PT"/>
        </w:rPr>
        <w:t>va. Estamos conscientes d</w:t>
      </w:r>
      <w:r w:rsidR="009966CC">
        <w:rPr>
          <w:lang w:val="pt-PT"/>
        </w:rPr>
        <w:t>e</w:t>
      </w:r>
      <w:r w:rsidR="0077782E">
        <w:rPr>
          <w:lang w:val="pt-PT"/>
        </w:rPr>
        <w:t xml:space="preserve"> que h</w:t>
      </w:r>
      <w:r w:rsidRPr="00E1557C">
        <w:rPr>
          <w:lang w:val="pt-PT"/>
        </w:rPr>
        <w:t>á nela questões não respondidas. Por outro lado, estas lacunas poderão alime</w:t>
      </w:r>
      <w:r w:rsidR="0077782E">
        <w:rPr>
          <w:lang w:val="pt-PT"/>
        </w:rPr>
        <w:t>ntar o interesse dos leitores em</w:t>
      </w:r>
      <w:r w:rsidRPr="00E1557C">
        <w:rPr>
          <w:lang w:val="pt-PT"/>
        </w:rPr>
        <w:t xml:space="preserve"> aprofundar os seus conhecimentos </w:t>
      </w:r>
      <w:r w:rsidR="00B978EA" w:rsidRPr="00E1557C">
        <w:rPr>
          <w:lang w:val="pt-PT"/>
        </w:rPr>
        <w:t xml:space="preserve">que </w:t>
      </w:r>
      <w:r w:rsidRPr="00E1557C">
        <w:rPr>
          <w:lang w:val="pt-PT"/>
        </w:rPr>
        <w:t>aqui</w:t>
      </w:r>
      <w:r w:rsidR="00B978EA" w:rsidRPr="00E1557C">
        <w:rPr>
          <w:lang w:val="pt-PT"/>
        </w:rPr>
        <w:t xml:space="preserve"> tiverem adquirido.</w:t>
      </w:r>
    </w:p>
    <w:p w:rsidR="0094253B" w:rsidRDefault="0094253B" w:rsidP="00B77E34">
      <w:pPr>
        <w:pStyle w:val="Normlnweb"/>
        <w:spacing w:after="0" w:afterAutospacing="0" w:line="360" w:lineRule="auto"/>
        <w:ind w:firstLine="708"/>
        <w:jc w:val="both"/>
        <w:rPr>
          <w:lang w:val="pt-PT"/>
        </w:rPr>
      </w:pPr>
    </w:p>
    <w:p w:rsidR="0094253B" w:rsidRDefault="0094253B" w:rsidP="00B77E34">
      <w:pPr>
        <w:pStyle w:val="Normlnweb"/>
        <w:spacing w:after="0" w:afterAutospacing="0" w:line="360" w:lineRule="auto"/>
        <w:ind w:firstLine="708"/>
        <w:jc w:val="both"/>
        <w:rPr>
          <w:lang w:val="pt-PT"/>
        </w:rPr>
      </w:pPr>
    </w:p>
    <w:p w:rsidR="00CA2CB8" w:rsidRDefault="00CA2CB8" w:rsidP="00CA2CB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t-PT"/>
        </w:rPr>
      </w:pPr>
    </w:p>
    <w:p w:rsidR="00CA2CB8" w:rsidRPr="00CA2CB8" w:rsidRDefault="00CA2CB8" w:rsidP="00CA2C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A2CB8">
        <w:rPr>
          <w:rFonts w:ascii="Times New Roman" w:hAnsi="Times New Roman" w:cs="Times New Roman"/>
          <w:b/>
          <w:bCs/>
          <w:sz w:val="36"/>
          <w:szCs w:val="36"/>
          <w:lang w:val="pt-PT"/>
        </w:rPr>
        <w:t>2. Oração, frase e período</w:t>
      </w:r>
    </w:p>
    <w:p w:rsidR="0075493A" w:rsidRPr="00CA2CB8" w:rsidRDefault="00CA2CB8" w:rsidP="00CA2CB8">
      <w:pPr>
        <w:spacing w:before="100" w:beforeAutospacing="1"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val="pt-PT"/>
        </w:rPr>
      </w:pPr>
      <w:r w:rsidRPr="00CA2CB8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cs-CZ"/>
        </w:rPr>
        <w:t xml:space="preserve"> </w:t>
      </w:r>
      <w:r w:rsidR="0075493A" w:rsidRPr="00CA2CB8">
        <w:rPr>
          <w:rFonts w:ascii="Times New Roman" w:hAnsi="Times New Roman" w:cs="Times New Roman"/>
          <w:b/>
          <w:bCs/>
          <w:sz w:val="24"/>
          <w:szCs w:val="24"/>
          <w:lang w:val="pt-PT"/>
        </w:rPr>
        <w:t>Frase</w:t>
      </w:r>
      <w:r w:rsidR="0075493A" w:rsidRPr="00CA2CB8">
        <w:rPr>
          <w:rFonts w:ascii="Times New Roman" w:hAnsi="Times New Roman" w:cs="Times New Roman"/>
          <w:sz w:val="24"/>
          <w:szCs w:val="24"/>
          <w:lang w:val="pt-PT"/>
        </w:rPr>
        <w:t xml:space="preserve"> é todo </w:t>
      </w:r>
      <w:r w:rsidR="009966CC" w:rsidRPr="00CA2CB8"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="0075493A" w:rsidRPr="00CA2CB8">
        <w:rPr>
          <w:rFonts w:ascii="Times New Roman" w:hAnsi="Times New Roman" w:cs="Times New Roman"/>
          <w:sz w:val="24"/>
          <w:szCs w:val="24"/>
          <w:lang w:val="pt-PT"/>
        </w:rPr>
        <w:t>enunciado lin</w:t>
      </w:r>
      <w:r w:rsidR="007D6B7A">
        <w:rPr>
          <w:rFonts w:ascii="Times New Roman" w:hAnsi="Times New Roman" w:cs="Times New Roman"/>
          <w:sz w:val="24"/>
          <w:szCs w:val="24"/>
          <w:lang w:val="pt-PT"/>
        </w:rPr>
        <w:t>guístico capaz de transmitir uma ideia</w:t>
      </w:r>
      <w:r w:rsidR="0075493A" w:rsidRPr="00CA2CB8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9966CC" w:rsidRPr="00CA2CB8">
        <w:rPr>
          <w:rFonts w:ascii="Times New Roman" w:hAnsi="Times New Roman" w:cs="Times New Roman"/>
          <w:sz w:val="24"/>
          <w:szCs w:val="24"/>
          <w:lang w:val="pt-PT"/>
        </w:rPr>
        <w:t>Pode ser</w:t>
      </w:r>
      <w:r w:rsidR="0075493A" w:rsidRPr="00CA2CB8">
        <w:rPr>
          <w:rFonts w:ascii="Times New Roman" w:hAnsi="Times New Roman" w:cs="Times New Roman"/>
          <w:sz w:val="24"/>
          <w:szCs w:val="24"/>
          <w:lang w:val="pt-PT"/>
        </w:rPr>
        <w:t xml:space="preserve"> uma </w:t>
      </w:r>
      <w:r w:rsidR="007D6B7A">
        <w:rPr>
          <w:rFonts w:ascii="Times New Roman" w:hAnsi="Times New Roman" w:cs="Times New Roman"/>
          <w:sz w:val="24"/>
          <w:szCs w:val="24"/>
          <w:lang w:val="pt-PT"/>
        </w:rPr>
        <w:t>palavra</w:t>
      </w:r>
      <w:r w:rsidR="0075493A" w:rsidRPr="00CA2CB8">
        <w:rPr>
          <w:rFonts w:ascii="Times New Roman" w:hAnsi="Times New Roman" w:cs="Times New Roman"/>
          <w:sz w:val="24"/>
          <w:szCs w:val="24"/>
          <w:lang w:val="pt-PT"/>
        </w:rPr>
        <w:t xml:space="preserve"> ou </w:t>
      </w:r>
      <w:r w:rsidR="009966CC" w:rsidRPr="00CA2CB8">
        <w:rPr>
          <w:rFonts w:ascii="Times New Roman" w:hAnsi="Times New Roman" w:cs="Times New Roman"/>
          <w:sz w:val="24"/>
          <w:szCs w:val="24"/>
          <w:lang w:val="pt-PT"/>
        </w:rPr>
        <w:t xml:space="preserve">todo um </w:t>
      </w:r>
      <w:r w:rsidR="0075493A" w:rsidRPr="00CA2CB8">
        <w:rPr>
          <w:rFonts w:ascii="Times New Roman" w:hAnsi="Times New Roman" w:cs="Times New Roman"/>
          <w:sz w:val="24"/>
          <w:szCs w:val="24"/>
          <w:lang w:val="pt-PT"/>
        </w:rPr>
        <w:t>conjunto de palavras</w:t>
      </w:r>
      <w:r w:rsidR="009966CC" w:rsidRPr="00CA2CB8">
        <w:rPr>
          <w:rFonts w:ascii="Times New Roman" w:hAnsi="Times New Roman" w:cs="Times New Roman"/>
          <w:sz w:val="24"/>
          <w:szCs w:val="24"/>
          <w:lang w:val="pt-PT"/>
        </w:rPr>
        <w:t xml:space="preserve">. O mais importante é o propósito da sua transmissão e não a sua extensão, </w:t>
      </w:r>
      <w:r w:rsidR="0075493A" w:rsidRPr="00CA2CB8">
        <w:rPr>
          <w:rFonts w:ascii="Times New Roman" w:hAnsi="Times New Roman" w:cs="Times New Roman"/>
          <w:sz w:val="24"/>
          <w:szCs w:val="24"/>
          <w:lang w:val="pt-PT"/>
        </w:rPr>
        <w:t>constitui</w:t>
      </w:r>
      <w:r w:rsidR="009966CC" w:rsidRPr="00CA2CB8">
        <w:rPr>
          <w:rFonts w:ascii="Times New Roman" w:hAnsi="Times New Roman" w:cs="Times New Roman"/>
          <w:sz w:val="24"/>
          <w:szCs w:val="24"/>
          <w:lang w:val="pt-PT"/>
        </w:rPr>
        <w:t>ndo</w:t>
      </w:r>
      <w:r w:rsidR="0075493A" w:rsidRPr="00CA2CB8">
        <w:rPr>
          <w:rFonts w:ascii="Times New Roman" w:hAnsi="Times New Roman" w:cs="Times New Roman"/>
          <w:sz w:val="24"/>
          <w:szCs w:val="24"/>
          <w:lang w:val="pt-PT"/>
        </w:rPr>
        <w:t xml:space="preserve"> u</w:t>
      </w:r>
      <w:r w:rsidR="009966CC" w:rsidRPr="00CA2CB8">
        <w:rPr>
          <w:rFonts w:ascii="Times New Roman" w:hAnsi="Times New Roman" w:cs="Times New Roman"/>
          <w:sz w:val="24"/>
          <w:szCs w:val="24"/>
          <w:lang w:val="pt-PT"/>
        </w:rPr>
        <w:t>m enunciado de sentido completo. O</w:t>
      </w:r>
      <w:r w:rsidR="0075493A" w:rsidRPr="00CA2CB8">
        <w:rPr>
          <w:rFonts w:ascii="Times New Roman" w:hAnsi="Times New Roman" w:cs="Times New Roman"/>
          <w:sz w:val="24"/>
          <w:szCs w:val="24"/>
          <w:lang w:val="pt-PT"/>
        </w:rPr>
        <w:t xml:space="preserve"> conceito de frase, portanto, abrange </w:t>
      </w:r>
      <w:r w:rsidR="009966CC" w:rsidRPr="00CA2CB8">
        <w:rPr>
          <w:rFonts w:ascii="Times New Roman" w:hAnsi="Times New Roman" w:cs="Times New Roman"/>
          <w:sz w:val="24"/>
          <w:szCs w:val="24"/>
          <w:lang w:val="pt-PT"/>
        </w:rPr>
        <w:t>várias formas: desde as</w:t>
      </w:r>
      <w:r w:rsidR="0075493A" w:rsidRPr="00CA2CB8">
        <w:rPr>
          <w:rFonts w:ascii="Times New Roman" w:hAnsi="Times New Roman" w:cs="Times New Roman"/>
          <w:sz w:val="24"/>
          <w:szCs w:val="24"/>
          <w:lang w:val="pt-PT"/>
        </w:rPr>
        <w:t xml:space="preserve"> estruturas linguísticas muito simples até enunciados bastante complexos.</w:t>
      </w:r>
      <w:r w:rsidR="009966CC" w:rsidRPr="00CA2CB8">
        <w:rPr>
          <w:rFonts w:ascii="Times New Roman" w:hAnsi="Times New Roman" w:cs="Times New Roman"/>
          <w:sz w:val="24"/>
          <w:szCs w:val="24"/>
          <w:lang w:val="pt-PT"/>
        </w:rPr>
        <w:t xml:space="preserve"> Na frase pode, muitas vezes, ser omitido</w:t>
      </w:r>
      <w:r w:rsidR="00BE7CCD" w:rsidRPr="00CA2CB8">
        <w:rPr>
          <w:rFonts w:ascii="Times New Roman" w:hAnsi="Times New Roman" w:cs="Times New Roman"/>
          <w:sz w:val="24"/>
          <w:szCs w:val="24"/>
          <w:lang w:val="pt-PT"/>
        </w:rPr>
        <w:t xml:space="preserve"> o verbo. Na linguagem oral, cada frase possui uma melodia, um ritmo, uma entoação peculiar que a escrita procura sugerir po</w:t>
      </w:r>
      <w:r w:rsidR="00CF4E0E">
        <w:rPr>
          <w:rFonts w:ascii="Times New Roman" w:hAnsi="Times New Roman" w:cs="Times New Roman"/>
          <w:sz w:val="24"/>
          <w:szCs w:val="24"/>
          <w:lang w:val="pt-PT"/>
        </w:rPr>
        <w:t>r meio dos sinais de pontuação,</w:t>
      </w:r>
      <w:r w:rsidR="00BE7CCD" w:rsidRPr="00CA2CB8">
        <w:rPr>
          <w:rFonts w:ascii="Times New Roman" w:hAnsi="Times New Roman" w:cs="Times New Roman"/>
          <w:sz w:val="24"/>
          <w:szCs w:val="24"/>
          <w:lang w:val="pt-PT"/>
        </w:rPr>
        <w:t xml:space="preserve"> que lhe empresta</w:t>
      </w:r>
      <w:r w:rsidR="00CF4E0E">
        <w:rPr>
          <w:rFonts w:ascii="Times New Roman" w:hAnsi="Times New Roman" w:cs="Times New Roman"/>
          <w:sz w:val="24"/>
          <w:szCs w:val="24"/>
          <w:lang w:val="pt-PT"/>
        </w:rPr>
        <w:t>m</w:t>
      </w:r>
      <w:r w:rsidR="00BE7CCD" w:rsidRPr="00CA2CB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966CC" w:rsidRPr="00CA2CB8">
        <w:rPr>
          <w:rFonts w:ascii="Times New Roman" w:hAnsi="Times New Roman" w:cs="Times New Roman"/>
          <w:sz w:val="24"/>
          <w:szCs w:val="24"/>
          <w:lang w:val="pt-PT"/>
        </w:rPr>
        <w:t xml:space="preserve">um </w:t>
      </w:r>
      <w:r w:rsidR="00CF4E0E">
        <w:rPr>
          <w:rFonts w:ascii="Times New Roman" w:hAnsi="Times New Roman" w:cs="Times New Roman"/>
          <w:sz w:val="24"/>
          <w:szCs w:val="24"/>
          <w:lang w:val="pt-PT"/>
        </w:rPr>
        <w:t>sentido completo.</w:t>
      </w:r>
    </w:p>
    <w:p w:rsidR="009966CC" w:rsidRDefault="00BE7CCD" w:rsidP="00B77E34">
      <w:pPr>
        <w:pStyle w:val="Nadpis2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pt-PT"/>
        </w:rPr>
      </w:pPr>
      <w:r w:rsidRPr="00CA2CB8">
        <w:rPr>
          <w:b w:val="0"/>
          <w:sz w:val="24"/>
          <w:szCs w:val="24"/>
          <w:lang w:val="pt-PT"/>
        </w:rPr>
        <w:t xml:space="preserve"> </w:t>
      </w:r>
      <w:r w:rsidRPr="00CA2CB8">
        <w:rPr>
          <w:b w:val="0"/>
          <w:sz w:val="24"/>
          <w:szCs w:val="24"/>
          <w:lang w:val="pt-PT"/>
        </w:rPr>
        <w:tab/>
      </w:r>
      <w:r w:rsidR="009966CC" w:rsidRPr="00CA2CB8">
        <w:rPr>
          <w:b w:val="0"/>
          <w:sz w:val="24"/>
          <w:szCs w:val="24"/>
          <w:lang w:val="pt-PT"/>
        </w:rPr>
        <w:t>Existem</w:t>
      </w:r>
      <w:r w:rsidRPr="00CA2CB8">
        <w:rPr>
          <w:b w:val="0"/>
          <w:sz w:val="24"/>
          <w:szCs w:val="24"/>
          <w:lang w:val="pt-PT"/>
        </w:rPr>
        <w:t xml:space="preserve"> vários tipos de frases: do ponto de vista da entoação</w:t>
      </w:r>
      <w:r w:rsidR="009966CC">
        <w:rPr>
          <w:b w:val="0"/>
          <w:sz w:val="24"/>
          <w:szCs w:val="24"/>
          <w:lang w:val="pt-PT"/>
        </w:rPr>
        <w:t xml:space="preserve">,  a frase é classificada em tipos </w:t>
      </w:r>
      <w:r w:rsidR="009966CC" w:rsidRPr="008745D2">
        <w:rPr>
          <w:sz w:val="24"/>
          <w:szCs w:val="24"/>
          <w:lang w:val="pt-PT"/>
        </w:rPr>
        <w:t>primários</w:t>
      </w:r>
      <w:r w:rsidRPr="00E1557C">
        <w:rPr>
          <w:b w:val="0"/>
          <w:sz w:val="24"/>
          <w:szCs w:val="24"/>
          <w:lang w:val="pt-PT"/>
        </w:rPr>
        <w:t xml:space="preserve">: </w:t>
      </w:r>
    </w:p>
    <w:p w:rsidR="009966CC" w:rsidRDefault="00BE7CCD" w:rsidP="005B5DC1">
      <w:pPr>
        <w:pStyle w:val="Nadpis2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pt-PT"/>
        </w:rPr>
      </w:pPr>
      <w:r w:rsidRPr="00E1557C">
        <w:rPr>
          <w:sz w:val="24"/>
          <w:szCs w:val="24"/>
          <w:lang w:val="pt-PT"/>
        </w:rPr>
        <w:t>frase</w:t>
      </w:r>
      <w:r w:rsidRPr="00E1557C">
        <w:rPr>
          <w:b w:val="0"/>
          <w:sz w:val="24"/>
          <w:szCs w:val="24"/>
          <w:lang w:val="pt-PT"/>
        </w:rPr>
        <w:t xml:space="preserve"> </w:t>
      </w:r>
      <w:r w:rsidRPr="00E1557C">
        <w:rPr>
          <w:sz w:val="24"/>
          <w:szCs w:val="24"/>
          <w:lang w:val="pt-PT"/>
        </w:rPr>
        <w:t>exclamativa</w:t>
      </w:r>
      <w:r w:rsidR="009966CC">
        <w:rPr>
          <w:b w:val="0"/>
          <w:sz w:val="24"/>
          <w:szCs w:val="24"/>
          <w:lang w:val="pt-PT"/>
        </w:rPr>
        <w:t xml:space="preserve">, </w:t>
      </w:r>
      <w:r w:rsidRPr="00E1557C">
        <w:rPr>
          <w:b w:val="0"/>
          <w:sz w:val="24"/>
          <w:szCs w:val="24"/>
          <w:lang w:val="pt-PT"/>
        </w:rPr>
        <w:t xml:space="preserve">a qual possui uma exclamação: </w:t>
      </w:r>
      <w:r w:rsidR="00D70FEE">
        <w:rPr>
          <w:b w:val="0"/>
          <w:i/>
          <w:sz w:val="24"/>
          <w:szCs w:val="24"/>
          <w:lang w:val="pt-PT"/>
        </w:rPr>
        <w:t>Que dia tão bonito</w:t>
      </w:r>
      <w:r w:rsidRPr="00E1557C">
        <w:rPr>
          <w:b w:val="0"/>
          <w:i/>
          <w:sz w:val="24"/>
          <w:szCs w:val="24"/>
          <w:lang w:val="pt-PT"/>
        </w:rPr>
        <w:t>!</w:t>
      </w:r>
      <w:r w:rsidR="009966CC">
        <w:rPr>
          <w:b w:val="0"/>
          <w:sz w:val="24"/>
          <w:szCs w:val="24"/>
          <w:lang w:val="pt-PT"/>
        </w:rPr>
        <w:t>;</w:t>
      </w:r>
    </w:p>
    <w:p w:rsidR="009966CC" w:rsidRDefault="00BE7CCD" w:rsidP="005B5DC1">
      <w:pPr>
        <w:pStyle w:val="Nadpis2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pt-PT"/>
        </w:rPr>
      </w:pPr>
      <w:r w:rsidRPr="00E1557C">
        <w:rPr>
          <w:sz w:val="24"/>
          <w:szCs w:val="24"/>
          <w:lang w:val="pt-PT"/>
        </w:rPr>
        <w:t>frase</w:t>
      </w:r>
      <w:r w:rsidRPr="00E1557C">
        <w:rPr>
          <w:b w:val="0"/>
          <w:sz w:val="24"/>
          <w:szCs w:val="24"/>
          <w:lang w:val="pt-PT"/>
        </w:rPr>
        <w:t xml:space="preserve"> </w:t>
      </w:r>
      <w:r w:rsidRPr="00E1557C">
        <w:rPr>
          <w:sz w:val="24"/>
          <w:szCs w:val="24"/>
          <w:lang w:val="pt-PT"/>
        </w:rPr>
        <w:t>imperativa</w:t>
      </w:r>
      <w:r w:rsidR="009966CC">
        <w:rPr>
          <w:b w:val="0"/>
          <w:sz w:val="24"/>
          <w:szCs w:val="24"/>
          <w:lang w:val="pt-PT"/>
        </w:rPr>
        <w:t>,</w:t>
      </w:r>
      <w:r w:rsidR="008745D2">
        <w:rPr>
          <w:b w:val="0"/>
          <w:sz w:val="24"/>
          <w:szCs w:val="24"/>
          <w:lang w:val="pt-PT"/>
        </w:rPr>
        <w:t xml:space="preserve"> a</w:t>
      </w:r>
      <w:r w:rsidR="009966CC">
        <w:rPr>
          <w:b w:val="0"/>
          <w:sz w:val="24"/>
          <w:szCs w:val="24"/>
          <w:lang w:val="pt-PT"/>
        </w:rPr>
        <w:t xml:space="preserve"> </w:t>
      </w:r>
      <w:r w:rsidRPr="00E1557C">
        <w:rPr>
          <w:b w:val="0"/>
          <w:sz w:val="24"/>
          <w:szCs w:val="24"/>
          <w:lang w:val="pt-PT"/>
        </w:rPr>
        <w:t xml:space="preserve"> qual expressa ordens, proibições ou conselhos: </w:t>
      </w:r>
      <w:r w:rsidR="00D70FEE">
        <w:rPr>
          <w:b w:val="0"/>
          <w:i/>
          <w:sz w:val="24"/>
          <w:szCs w:val="24"/>
          <w:lang w:val="pt-PT"/>
        </w:rPr>
        <w:t>Saia</w:t>
      </w:r>
      <w:r w:rsidRPr="00E1557C">
        <w:rPr>
          <w:b w:val="0"/>
          <w:i/>
          <w:sz w:val="24"/>
          <w:szCs w:val="24"/>
          <w:lang w:val="pt-PT"/>
        </w:rPr>
        <w:t>!</w:t>
      </w:r>
      <w:r w:rsidR="009966CC">
        <w:rPr>
          <w:b w:val="0"/>
          <w:sz w:val="24"/>
          <w:szCs w:val="24"/>
          <w:lang w:val="pt-PT"/>
        </w:rPr>
        <w:t>;</w:t>
      </w:r>
    </w:p>
    <w:p w:rsidR="009966CC" w:rsidRDefault="00BE7CCD" w:rsidP="005B5DC1">
      <w:pPr>
        <w:pStyle w:val="Nadpis2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pt-PT"/>
        </w:rPr>
      </w:pPr>
      <w:r w:rsidRPr="00E1557C">
        <w:rPr>
          <w:sz w:val="24"/>
          <w:szCs w:val="24"/>
          <w:lang w:val="pt-PT"/>
        </w:rPr>
        <w:t>frase interrogativa</w:t>
      </w:r>
      <w:r w:rsidR="00CF4E0E">
        <w:rPr>
          <w:b w:val="0"/>
          <w:sz w:val="24"/>
          <w:szCs w:val="24"/>
          <w:lang w:val="pt-PT"/>
        </w:rPr>
        <w:t xml:space="preserve">, </w:t>
      </w:r>
      <w:r w:rsidRPr="00E1557C">
        <w:rPr>
          <w:b w:val="0"/>
          <w:sz w:val="24"/>
          <w:szCs w:val="24"/>
          <w:lang w:val="pt-PT"/>
        </w:rPr>
        <w:t xml:space="preserve">a qual transmite perguntas: </w:t>
      </w:r>
      <w:r w:rsidR="00D70FEE">
        <w:rPr>
          <w:b w:val="0"/>
          <w:i/>
          <w:sz w:val="24"/>
          <w:szCs w:val="24"/>
          <w:lang w:val="pt-PT"/>
        </w:rPr>
        <w:t>Vais connosco ao cinema</w:t>
      </w:r>
      <w:r w:rsidRPr="00E1557C">
        <w:rPr>
          <w:b w:val="0"/>
          <w:i/>
          <w:sz w:val="24"/>
          <w:szCs w:val="24"/>
          <w:lang w:val="pt-PT"/>
        </w:rPr>
        <w:t>?</w:t>
      </w:r>
      <w:r w:rsidR="008745D2">
        <w:rPr>
          <w:b w:val="0"/>
          <w:sz w:val="24"/>
          <w:szCs w:val="24"/>
          <w:lang w:val="pt-PT"/>
        </w:rPr>
        <w:t>;</w:t>
      </w:r>
    </w:p>
    <w:p w:rsidR="00BE7CCD" w:rsidRPr="00E1557C" w:rsidRDefault="00BE7CCD" w:rsidP="005B5DC1">
      <w:pPr>
        <w:pStyle w:val="Nadpis2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pt-PT"/>
        </w:rPr>
      </w:pPr>
      <w:r w:rsidRPr="00E1557C">
        <w:rPr>
          <w:sz w:val="24"/>
          <w:szCs w:val="24"/>
          <w:lang w:val="pt-PT"/>
        </w:rPr>
        <w:t>frase declarativa</w:t>
      </w:r>
      <w:r w:rsidR="00CF4E0E">
        <w:rPr>
          <w:b w:val="0"/>
          <w:sz w:val="24"/>
          <w:szCs w:val="24"/>
          <w:lang w:val="pt-PT"/>
        </w:rPr>
        <w:t xml:space="preserve">, </w:t>
      </w:r>
      <w:r w:rsidRPr="00E1557C">
        <w:rPr>
          <w:b w:val="0"/>
          <w:sz w:val="24"/>
          <w:szCs w:val="24"/>
          <w:lang w:val="pt-PT"/>
        </w:rPr>
        <w:t xml:space="preserve">a qual </w:t>
      </w:r>
      <w:r w:rsidR="00CF4E0E">
        <w:rPr>
          <w:b w:val="0"/>
          <w:sz w:val="24"/>
          <w:szCs w:val="24"/>
          <w:lang w:val="pt-PT"/>
        </w:rPr>
        <w:t>anuncia</w:t>
      </w:r>
      <w:r w:rsidRPr="00E1557C">
        <w:rPr>
          <w:b w:val="0"/>
          <w:sz w:val="24"/>
          <w:szCs w:val="24"/>
          <w:lang w:val="pt-PT"/>
        </w:rPr>
        <w:t xml:space="preserve"> qualquer facto:</w:t>
      </w:r>
      <w:r w:rsidR="00CF4E0E">
        <w:rPr>
          <w:b w:val="0"/>
          <w:sz w:val="24"/>
          <w:szCs w:val="24"/>
          <w:lang w:val="pt-PT"/>
        </w:rPr>
        <w:t xml:space="preserve"> </w:t>
      </w:r>
      <w:r w:rsidR="00CF4E0E">
        <w:rPr>
          <w:b w:val="0"/>
          <w:sz w:val="24"/>
          <w:szCs w:val="24"/>
          <w:lang w:val="pt-PT"/>
        </w:rPr>
        <w:tab/>
      </w:r>
      <w:r w:rsidRPr="00E1557C">
        <w:rPr>
          <w:b w:val="0"/>
          <w:i/>
          <w:sz w:val="24"/>
          <w:szCs w:val="24"/>
          <w:lang w:val="pt-PT"/>
        </w:rPr>
        <w:t>Estou no Brasil</w:t>
      </w:r>
      <w:r w:rsidR="008745D2">
        <w:rPr>
          <w:b w:val="0"/>
          <w:sz w:val="24"/>
          <w:szCs w:val="24"/>
          <w:lang w:val="pt-PT"/>
        </w:rPr>
        <w:t>.</w:t>
      </w:r>
    </w:p>
    <w:p w:rsidR="009966CC" w:rsidRDefault="009966CC" w:rsidP="00B77E34">
      <w:pPr>
        <w:pStyle w:val="Nadpis2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  <w:lang w:val="pt-PT"/>
        </w:rPr>
      </w:pPr>
    </w:p>
    <w:p w:rsidR="009966CC" w:rsidRDefault="0075493A" w:rsidP="00B77E34">
      <w:pPr>
        <w:pStyle w:val="Nadpis2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  <w:lang w:val="pt-PT"/>
        </w:rPr>
      </w:pPr>
      <w:r w:rsidRPr="00E1557C">
        <w:rPr>
          <w:b w:val="0"/>
          <w:sz w:val="24"/>
          <w:szCs w:val="24"/>
          <w:lang w:val="pt-PT"/>
        </w:rPr>
        <w:t xml:space="preserve">E ainda há mais dois grupos </w:t>
      </w:r>
      <w:r w:rsidRPr="008745D2">
        <w:rPr>
          <w:sz w:val="24"/>
          <w:szCs w:val="24"/>
          <w:lang w:val="pt-PT"/>
        </w:rPr>
        <w:t>secundários</w:t>
      </w:r>
      <w:r w:rsidRPr="00E1557C">
        <w:rPr>
          <w:b w:val="0"/>
          <w:sz w:val="24"/>
          <w:szCs w:val="24"/>
          <w:lang w:val="pt-PT"/>
        </w:rPr>
        <w:t>:</w:t>
      </w:r>
      <w:r w:rsidR="00BE7CCD" w:rsidRPr="00E1557C">
        <w:rPr>
          <w:b w:val="0"/>
          <w:sz w:val="24"/>
          <w:szCs w:val="24"/>
          <w:lang w:val="pt-PT"/>
        </w:rPr>
        <w:t xml:space="preserve">  </w:t>
      </w:r>
    </w:p>
    <w:p w:rsidR="009966CC" w:rsidRDefault="00BE7CCD" w:rsidP="005B5DC1">
      <w:pPr>
        <w:pStyle w:val="Nadpis2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pt-PT"/>
        </w:rPr>
      </w:pPr>
      <w:r w:rsidRPr="00E1557C">
        <w:rPr>
          <w:bCs w:val="0"/>
          <w:sz w:val="24"/>
          <w:szCs w:val="24"/>
          <w:lang w:val="pt-PT"/>
        </w:rPr>
        <w:t>f</w:t>
      </w:r>
      <w:r w:rsidR="0075493A" w:rsidRPr="00E1557C">
        <w:rPr>
          <w:bCs w:val="0"/>
          <w:sz w:val="24"/>
          <w:szCs w:val="24"/>
          <w:lang w:val="pt-PT"/>
        </w:rPr>
        <w:t>rases optativas</w:t>
      </w:r>
      <w:r w:rsidRPr="00E1557C">
        <w:rPr>
          <w:b w:val="0"/>
          <w:sz w:val="24"/>
          <w:szCs w:val="24"/>
          <w:lang w:val="pt-PT"/>
        </w:rPr>
        <w:t xml:space="preserve"> em que o emissor expressa um desejo: </w:t>
      </w:r>
      <w:r w:rsidR="00D70FEE">
        <w:rPr>
          <w:b w:val="0"/>
          <w:i/>
          <w:sz w:val="24"/>
          <w:szCs w:val="24"/>
          <w:lang w:val="pt-PT"/>
        </w:rPr>
        <w:t xml:space="preserve">Desejaria </w:t>
      </w:r>
      <w:r w:rsidR="0075493A" w:rsidRPr="00E1557C">
        <w:rPr>
          <w:b w:val="0"/>
          <w:i/>
          <w:sz w:val="24"/>
          <w:szCs w:val="24"/>
          <w:lang w:val="pt-PT"/>
        </w:rPr>
        <w:t xml:space="preserve"> </w:t>
      </w:r>
      <w:r w:rsidRPr="00E1557C">
        <w:rPr>
          <w:b w:val="0"/>
          <w:i/>
          <w:sz w:val="24"/>
          <w:szCs w:val="24"/>
          <w:lang w:val="pt-PT"/>
        </w:rPr>
        <w:t>falar com a Joana</w:t>
      </w:r>
      <w:r w:rsidR="0075493A" w:rsidRPr="00E1557C">
        <w:rPr>
          <w:b w:val="0"/>
          <w:sz w:val="24"/>
          <w:szCs w:val="24"/>
          <w:lang w:val="pt-PT"/>
        </w:rPr>
        <w:t>.;</w:t>
      </w:r>
    </w:p>
    <w:p w:rsidR="00E81AC3" w:rsidRDefault="00BE7CCD" w:rsidP="005B5DC1">
      <w:pPr>
        <w:pStyle w:val="Nadpis2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pt-PT"/>
        </w:rPr>
      </w:pPr>
      <w:r w:rsidRPr="00E1557C">
        <w:rPr>
          <w:sz w:val="24"/>
          <w:szCs w:val="24"/>
          <w:lang w:val="pt-PT"/>
        </w:rPr>
        <w:t>f</w:t>
      </w:r>
      <w:r w:rsidR="0075493A" w:rsidRPr="00E1557C">
        <w:rPr>
          <w:bCs w:val="0"/>
          <w:sz w:val="24"/>
          <w:szCs w:val="24"/>
          <w:lang w:val="pt-PT"/>
        </w:rPr>
        <w:t>rases imprecativas</w:t>
      </w:r>
      <w:r w:rsidR="008745D2">
        <w:rPr>
          <w:b w:val="0"/>
          <w:sz w:val="24"/>
          <w:szCs w:val="24"/>
          <w:lang w:val="pt-PT"/>
        </w:rPr>
        <w:t xml:space="preserve"> </w:t>
      </w:r>
      <w:r w:rsidRPr="00E1557C">
        <w:rPr>
          <w:b w:val="0"/>
          <w:sz w:val="24"/>
          <w:szCs w:val="24"/>
          <w:lang w:val="pt-PT"/>
        </w:rPr>
        <w:t xml:space="preserve">em que </w:t>
      </w:r>
      <w:r w:rsidR="0075493A" w:rsidRPr="00E1557C">
        <w:rPr>
          <w:b w:val="0"/>
          <w:sz w:val="24"/>
          <w:szCs w:val="24"/>
          <w:lang w:val="pt-PT"/>
        </w:rPr>
        <w:t>o emissor expressa uma súplica através de maldição</w:t>
      </w:r>
      <w:r w:rsidRPr="00E1557C">
        <w:rPr>
          <w:b w:val="0"/>
          <w:sz w:val="24"/>
          <w:szCs w:val="24"/>
          <w:lang w:val="pt-PT"/>
        </w:rPr>
        <w:t xml:space="preserve">: </w:t>
      </w:r>
      <w:r w:rsidR="0075493A" w:rsidRPr="00E1557C">
        <w:rPr>
          <w:b w:val="0"/>
          <w:sz w:val="24"/>
          <w:szCs w:val="24"/>
          <w:lang w:val="pt-PT"/>
        </w:rPr>
        <w:t xml:space="preserve"> </w:t>
      </w:r>
      <w:r w:rsidR="0075493A" w:rsidRPr="00E1557C">
        <w:rPr>
          <w:b w:val="0"/>
          <w:i/>
          <w:sz w:val="24"/>
          <w:szCs w:val="24"/>
          <w:lang w:val="pt-PT"/>
        </w:rPr>
        <w:t xml:space="preserve">Que um raio caia sobre </w:t>
      </w:r>
      <w:r w:rsidR="00D70FEE">
        <w:rPr>
          <w:b w:val="0"/>
          <w:i/>
          <w:sz w:val="24"/>
          <w:szCs w:val="24"/>
          <w:lang w:val="pt-PT"/>
        </w:rPr>
        <w:t xml:space="preserve">a </w:t>
      </w:r>
      <w:r w:rsidR="0075493A" w:rsidRPr="00E1557C">
        <w:rPr>
          <w:b w:val="0"/>
          <w:i/>
          <w:sz w:val="24"/>
          <w:szCs w:val="24"/>
          <w:lang w:val="pt-PT"/>
        </w:rPr>
        <w:t>minha cabeça</w:t>
      </w:r>
      <w:r w:rsidR="00D70FEE">
        <w:rPr>
          <w:b w:val="0"/>
          <w:sz w:val="24"/>
          <w:szCs w:val="24"/>
          <w:lang w:val="pt-PT"/>
        </w:rPr>
        <w:t>!</w:t>
      </w:r>
      <w:r w:rsidRPr="00E1557C">
        <w:rPr>
          <w:b w:val="0"/>
          <w:sz w:val="24"/>
          <w:szCs w:val="24"/>
          <w:lang w:val="pt-PT"/>
        </w:rPr>
        <w:t xml:space="preserve">  </w:t>
      </w:r>
    </w:p>
    <w:p w:rsidR="009966CC" w:rsidRPr="00E1557C" w:rsidRDefault="009966CC" w:rsidP="009966CC">
      <w:pPr>
        <w:pStyle w:val="Nadpis2"/>
        <w:spacing w:before="0" w:beforeAutospacing="0" w:after="0" w:afterAutospacing="0" w:line="360" w:lineRule="auto"/>
        <w:ind w:left="720"/>
        <w:jc w:val="both"/>
        <w:rPr>
          <w:b w:val="0"/>
          <w:sz w:val="24"/>
          <w:szCs w:val="24"/>
          <w:lang w:val="pt-PT"/>
        </w:rPr>
      </w:pPr>
    </w:p>
    <w:p w:rsidR="008745D2" w:rsidRDefault="00BE7CCD" w:rsidP="00B77E34">
      <w:pPr>
        <w:pStyle w:val="Nadpis2"/>
        <w:spacing w:before="0" w:beforeAutospacing="0" w:after="0" w:afterAutospacing="0" w:line="360" w:lineRule="auto"/>
        <w:ind w:firstLine="708"/>
        <w:jc w:val="both"/>
        <w:rPr>
          <w:sz w:val="24"/>
          <w:szCs w:val="24"/>
          <w:lang w:val="pt-PT"/>
        </w:rPr>
      </w:pPr>
      <w:r w:rsidRPr="00E1557C">
        <w:rPr>
          <w:b w:val="0"/>
          <w:sz w:val="24"/>
          <w:szCs w:val="24"/>
          <w:lang w:val="pt-PT"/>
        </w:rPr>
        <w:lastRenderedPageBreak/>
        <w:t xml:space="preserve">O tipo mais comum da frase é </w:t>
      </w:r>
      <w:r w:rsidR="0075493A" w:rsidRPr="00E1557C">
        <w:rPr>
          <w:b w:val="0"/>
          <w:sz w:val="24"/>
          <w:szCs w:val="24"/>
          <w:lang w:val="pt-PT"/>
        </w:rPr>
        <w:t xml:space="preserve"> </w:t>
      </w:r>
      <w:r w:rsidR="0075493A" w:rsidRPr="00E1557C">
        <w:rPr>
          <w:sz w:val="24"/>
          <w:szCs w:val="24"/>
          <w:lang w:val="pt-PT"/>
        </w:rPr>
        <w:t xml:space="preserve">a </w:t>
      </w:r>
      <w:r w:rsidR="0075493A" w:rsidRPr="00E1557C">
        <w:rPr>
          <w:bCs w:val="0"/>
          <w:sz w:val="24"/>
          <w:szCs w:val="24"/>
          <w:lang w:val="pt-PT"/>
        </w:rPr>
        <w:t>oração</w:t>
      </w:r>
      <w:r w:rsidR="00E81AC3" w:rsidRPr="00E1557C">
        <w:rPr>
          <w:b w:val="0"/>
          <w:sz w:val="24"/>
          <w:szCs w:val="24"/>
          <w:lang w:val="pt-PT"/>
        </w:rPr>
        <w:t xml:space="preserve"> que é formada por s</w:t>
      </w:r>
      <w:r w:rsidR="008745D2">
        <w:rPr>
          <w:b w:val="0"/>
          <w:sz w:val="24"/>
          <w:szCs w:val="24"/>
          <w:lang w:val="pt-PT"/>
        </w:rPr>
        <w:t>ujeito e predicado e como tal,</w:t>
      </w:r>
      <w:r w:rsidR="0075493A" w:rsidRPr="00E1557C">
        <w:rPr>
          <w:b w:val="0"/>
          <w:sz w:val="24"/>
          <w:szCs w:val="24"/>
          <w:lang w:val="pt-PT"/>
        </w:rPr>
        <w:t xml:space="preserve"> estrutura</w:t>
      </w:r>
      <w:r w:rsidR="00E81AC3" w:rsidRPr="00E1557C">
        <w:rPr>
          <w:b w:val="0"/>
          <w:sz w:val="24"/>
          <w:szCs w:val="24"/>
          <w:lang w:val="pt-PT"/>
        </w:rPr>
        <w:t>-se</w:t>
      </w:r>
      <w:r w:rsidR="0075493A" w:rsidRPr="00E1557C">
        <w:rPr>
          <w:b w:val="0"/>
          <w:sz w:val="24"/>
          <w:szCs w:val="24"/>
          <w:lang w:val="pt-PT"/>
        </w:rPr>
        <w:t xml:space="preserve"> em torno de um verbo ou locução verbal</w:t>
      </w:r>
      <w:r w:rsidR="00E81AC3" w:rsidRPr="00E1557C">
        <w:rPr>
          <w:b w:val="0"/>
          <w:sz w:val="24"/>
          <w:szCs w:val="24"/>
          <w:lang w:val="pt-PT"/>
        </w:rPr>
        <w:t>.</w:t>
      </w:r>
      <w:r w:rsidR="0075493A" w:rsidRPr="00E1557C">
        <w:rPr>
          <w:b w:val="0"/>
          <w:sz w:val="24"/>
          <w:szCs w:val="24"/>
          <w:lang w:val="pt-PT"/>
        </w:rPr>
        <w:t xml:space="preserve"> O que caracteriza a oração é o verbo, não </w:t>
      </w:r>
      <w:r w:rsidR="008745D2">
        <w:rPr>
          <w:b w:val="0"/>
          <w:sz w:val="24"/>
          <w:szCs w:val="24"/>
          <w:lang w:val="pt-PT"/>
        </w:rPr>
        <w:t>sendo relevante</w:t>
      </w:r>
      <w:r w:rsidR="0075493A" w:rsidRPr="00E1557C">
        <w:rPr>
          <w:b w:val="0"/>
          <w:sz w:val="24"/>
          <w:szCs w:val="24"/>
          <w:lang w:val="pt-PT"/>
        </w:rPr>
        <w:t xml:space="preserve"> se tal oração </w:t>
      </w:r>
      <w:r w:rsidR="008745D2">
        <w:rPr>
          <w:b w:val="0"/>
          <w:sz w:val="24"/>
          <w:szCs w:val="24"/>
          <w:lang w:val="pt-PT"/>
        </w:rPr>
        <w:t>tem um</w:t>
      </w:r>
      <w:r w:rsidR="0075493A" w:rsidRPr="00E1557C">
        <w:rPr>
          <w:b w:val="0"/>
          <w:sz w:val="24"/>
          <w:szCs w:val="24"/>
          <w:lang w:val="pt-PT"/>
        </w:rPr>
        <w:t xml:space="preserve"> sentido </w:t>
      </w:r>
      <w:r w:rsidR="008745D2">
        <w:rPr>
          <w:b w:val="0"/>
          <w:sz w:val="24"/>
          <w:szCs w:val="24"/>
          <w:lang w:val="pt-PT"/>
        </w:rPr>
        <w:t>pleno</w:t>
      </w:r>
      <w:r w:rsidR="0075493A" w:rsidRPr="00E1557C">
        <w:rPr>
          <w:sz w:val="24"/>
          <w:szCs w:val="24"/>
          <w:lang w:val="pt-PT"/>
        </w:rPr>
        <w:t>.</w:t>
      </w:r>
      <w:r w:rsidR="00E81AC3" w:rsidRPr="00E1557C">
        <w:rPr>
          <w:sz w:val="24"/>
          <w:szCs w:val="24"/>
          <w:lang w:val="pt-PT"/>
        </w:rPr>
        <w:t xml:space="preserve"> </w:t>
      </w:r>
    </w:p>
    <w:p w:rsidR="008745D2" w:rsidRDefault="00E81AC3" w:rsidP="00F133D3">
      <w:pPr>
        <w:pStyle w:val="Nadpis2"/>
        <w:spacing w:before="0" w:beforeAutospacing="0" w:after="240" w:afterAutospacing="0" w:line="360" w:lineRule="auto"/>
        <w:ind w:firstLine="708"/>
        <w:jc w:val="both"/>
        <w:rPr>
          <w:sz w:val="24"/>
          <w:szCs w:val="24"/>
          <w:lang w:val="pt-PT"/>
        </w:rPr>
      </w:pPr>
      <w:r w:rsidRPr="00E1557C">
        <w:rPr>
          <w:b w:val="0"/>
          <w:sz w:val="24"/>
          <w:szCs w:val="24"/>
          <w:lang w:val="pt-PT"/>
        </w:rPr>
        <w:t xml:space="preserve">As orações podem ser </w:t>
      </w:r>
      <w:r w:rsidR="008745D2">
        <w:rPr>
          <w:sz w:val="24"/>
          <w:szCs w:val="24"/>
          <w:lang w:val="pt-PT"/>
        </w:rPr>
        <w:t>classificadas em tipos</w:t>
      </w:r>
      <w:r w:rsidR="00D70FEE" w:rsidRPr="00D70FEE">
        <w:rPr>
          <w:sz w:val="24"/>
          <w:szCs w:val="24"/>
          <w:lang w:val="pt-PT"/>
        </w:rPr>
        <w:t xml:space="preserve"> </w:t>
      </w:r>
      <w:r w:rsidR="00D70FEE">
        <w:rPr>
          <w:sz w:val="24"/>
          <w:szCs w:val="24"/>
          <w:lang w:val="pt-PT"/>
        </w:rPr>
        <w:t>seguintes</w:t>
      </w:r>
      <w:r w:rsidR="008745D2">
        <w:rPr>
          <w:sz w:val="24"/>
          <w:szCs w:val="24"/>
          <w:lang w:val="pt-PT"/>
        </w:rPr>
        <w:t>:</w:t>
      </w:r>
    </w:p>
    <w:p w:rsidR="008745D2" w:rsidRDefault="008745D2" w:rsidP="005B5DC1">
      <w:pPr>
        <w:pStyle w:val="Nadpis2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oração absoluta</w:t>
      </w:r>
      <w:r>
        <w:rPr>
          <w:b w:val="0"/>
          <w:sz w:val="24"/>
          <w:szCs w:val="24"/>
          <w:lang w:val="pt-PT"/>
        </w:rPr>
        <w:t xml:space="preserve"> é a</w:t>
      </w:r>
      <w:r w:rsidR="00E81AC3" w:rsidRPr="00E1557C">
        <w:rPr>
          <w:b w:val="0"/>
          <w:sz w:val="24"/>
          <w:szCs w:val="24"/>
          <w:lang w:val="pt-PT"/>
        </w:rPr>
        <w:t xml:space="preserve"> oração </w:t>
      </w:r>
      <w:r>
        <w:rPr>
          <w:b w:val="0"/>
          <w:sz w:val="24"/>
          <w:szCs w:val="24"/>
          <w:lang w:val="pt-PT"/>
        </w:rPr>
        <w:t xml:space="preserve">que </w:t>
      </w:r>
      <w:r w:rsidR="00E81AC3" w:rsidRPr="00E1557C">
        <w:rPr>
          <w:b w:val="0"/>
          <w:sz w:val="24"/>
          <w:szCs w:val="24"/>
          <w:lang w:val="pt-PT"/>
        </w:rPr>
        <w:t xml:space="preserve">representa uma frase completa </w:t>
      </w:r>
      <w:r w:rsidR="00F133D3">
        <w:rPr>
          <w:b w:val="0"/>
          <w:sz w:val="24"/>
          <w:szCs w:val="24"/>
          <w:lang w:val="pt-PT"/>
        </w:rPr>
        <w:t>com</w:t>
      </w:r>
      <w:r>
        <w:rPr>
          <w:b w:val="0"/>
          <w:sz w:val="24"/>
          <w:szCs w:val="24"/>
          <w:lang w:val="pt-PT"/>
        </w:rPr>
        <w:t xml:space="preserve"> um verbo</w:t>
      </w:r>
      <w:r w:rsidR="00E81AC3" w:rsidRPr="00E1557C">
        <w:rPr>
          <w:b w:val="0"/>
          <w:sz w:val="24"/>
          <w:szCs w:val="24"/>
          <w:lang w:val="pt-PT"/>
        </w:rPr>
        <w:t>:</w:t>
      </w:r>
      <w:r>
        <w:rPr>
          <w:b w:val="0"/>
          <w:sz w:val="24"/>
          <w:szCs w:val="24"/>
          <w:lang w:val="pt-PT"/>
        </w:rPr>
        <w:t xml:space="preserve"> </w:t>
      </w:r>
      <w:r w:rsidR="00E81AC3" w:rsidRPr="00E1557C">
        <w:rPr>
          <w:b w:val="0"/>
          <w:i/>
          <w:iCs/>
          <w:sz w:val="24"/>
          <w:szCs w:val="24"/>
          <w:lang w:val="pt-PT"/>
        </w:rPr>
        <w:t xml:space="preserve">A </w:t>
      </w:r>
      <w:r>
        <w:rPr>
          <w:b w:val="0"/>
          <w:i/>
          <w:iCs/>
          <w:sz w:val="24"/>
          <w:szCs w:val="24"/>
          <w:lang w:val="pt-PT"/>
        </w:rPr>
        <w:t xml:space="preserve">minha </w:t>
      </w:r>
      <w:r w:rsidR="00F133D3">
        <w:rPr>
          <w:b w:val="0"/>
          <w:i/>
          <w:iCs/>
          <w:sz w:val="24"/>
          <w:szCs w:val="24"/>
          <w:lang w:val="pt-PT"/>
        </w:rPr>
        <w:t>avó</w:t>
      </w:r>
      <w:r w:rsidR="00E81AC3" w:rsidRPr="00E1557C">
        <w:rPr>
          <w:b w:val="0"/>
          <w:i/>
          <w:iCs/>
          <w:sz w:val="24"/>
          <w:szCs w:val="24"/>
          <w:lang w:val="pt-PT"/>
        </w:rPr>
        <w:t xml:space="preserve"> </w:t>
      </w:r>
      <w:r w:rsidR="00E81AC3" w:rsidRPr="00FE6E5D">
        <w:rPr>
          <w:b w:val="0"/>
          <w:i/>
          <w:iCs/>
          <w:sz w:val="24"/>
          <w:szCs w:val="24"/>
          <w:lang w:val="pt-PT"/>
        </w:rPr>
        <w:t>foi</w:t>
      </w:r>
      <w:r w:rsidR="00E81AC3" w:rsidRPr="00E1557C">
        <w:rPr>
          <w:b w:val="0"/>
          <w:i/>
          <w:iCs/>
          <w:sz w:val="24"/>
          <w:szCs w:val="24"/>
          <w:lang w:val="pt-PT"/>
        </w:rPr>
        <w:t xml:space="preserve"> </w:t>
      </w:r>
      <w:r w:rsidR="00F133D3">
        <w:rPr>
          <w:b w:val="0"/>
          <w:i/>
          <w:iCs/>
          <w:sz w:val="24"/>
          <w:szCs w:val="24"/>
          <w:lang w:val="pt-PT"/>
        </w:rPr>
        <w:t>à eira</w:t>
      </w:r>
      <w:r>
        <w:rPr>
          <w:b w:val="0"/>
          <w:i/>
          <w:iCs/>
          <w:sz w:val="24"/>
          <w:szCs w:val="24"/>
          <w:lang w:val="pt-PT"/>
        </w:rPr>
        <w:t>;</w:t>
      </w:r>
      <w:r w:rsidR="00E81AC3" w:rsidRPr="00E1557C">
        <w:rPr>
          <w:b w:val="0"/>
          <w:sz w:val="24"/>
          <w:szCs w:val="24"/>
          <w:lang w:val="pt-PT"/>
        </w:rPr>
        <w:t xml:space="preserve"> </w:t>
      </w:r>
    </w:p>
    <w:p w:rsidR="008745D2" w:rsidRDefault="008745D2" w:rsidP="005B5DC1">
      <w:pPr>
        <w:pStyle w:val="Nadpis2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orações </w:t>
      </w:r>
      <w:r w:rsidR="00E81AC3" w:rsidRPr="00E1557C">
        <w:rPr>
          <w:sz w:val="24"/>
          <w:szCs w:val="24"/>
          <w:lang w:val="pt-PT"/>
        </w:rPr>
        <w:t>coordenadas</w:t>
      </w:r>
      <w:r>
        <w:rPr>
          <w:b w:val="0"/>
          <w:sz w:val="24"/>
          <w:szCs w:val="24"/>
          <w:lang w:val="pt-PT"/>
        </w:rPr>
        <w:t xml:space="preserve"> são duas ou mais orações sintacticamente equivalentes  que</w:t>
      </w:r>
      <w:r w:rsidR="00E81AC3" w:rsidRPr="00E1557C">
        <w:rPr>
          <w:b w:val="0"/>
          <w:sz w:val="24"/>
          <w:szCs w:val="24"/>
          <w:lang w:val="pt-PT"/>
        </w:rPr>
        <w:t xml:space="preserve"> podem ser separadas sem perder o sentido: </w:t>
      </w:r>
      <w:r w:rsidR="00E81AC3" w:rsidRPr="00E1557C">
        <w:rPr>
          <w:b w:val="0"/>
          <w:i/>
          <w:iCs/>
          <w:sz w:val="24"/>
          <w:szCs w:val="24"/>
          <w:lang w:val="pt-PT"/>
        </w:rPr>
        <w:t>C</w:t>
      </w:r>
      <w:r w:rsidR="003B165E">
        <w:rPr>
          <w:b w:val="0"/>
          <w:i/>
          <w:iCs/>
          <w:sz w:val="24"/>
          <w:szCs w:val="24"/>
          <w:lang w:val="pt-PT"/>
        </w:rPr>
        <w:t xml:space="preserve">hegou </w:t>
      </w:r>
      <w:r w:rsidR="00F133D3">
        <w:rPr>
          <w:b w:val="0"/>
          <w:i/>
          <w:iCs/>
          <w:sz w:val="24"/>
          <w:szCs w:val="24"/>
          <w:lang w:val="pt-PT"/>
        </w:rPr>
        <w:t>a</w:t>
      </w:r>
      <w:r w:rsidR="003B165E">
        <w:rPr>
          <w:b w:val="0"/>
          <w:i/>
          <w:iCs/>
          <w:sz w:val="24"/>
          <w:szCs w:val="24"/>
          <w:lang w:val="pt-PT"/>
        </w:rPr>
        <w:t xml:space="preserve"> casa e foi deitar-se. </w:t>
      </w:r>
      <w:r w:rsidR="003B165E">
        <w:rPr>
          <w:b w:val="0"/>
          <w:iCs/>
          <w:sz w:val="24"/>
          <w:szCs w:val="24"/>
          <w:lang w:val="pt-PT"/>
        </w:rPr>
        <w:t xml:space="preserve">A relação de equivalência sintáctica existente entre as orações coordenadas </w:t>
      </w:r>
      <w:r w:rsidR="00F133D3">
        <w:rPr>
          <w:b w:val="0"/>
          <w:iCs/>
          <w:sz w:val="24"/>
          <w:szCs w:val="24"/>
          <w:lang w:val="pt-PT"/>
        </w:rPr>
        <w:t xml:space="preserve">é denominada </w:t>
      </w:r>
      <w:r w:rsidR="00F133D3">
        <w:rPr>
          <w:iCs/>
          <w:sz w:val="24"/>
          <w:szCs w:val="24"/>
          <w:lang w:val="pt-PT"/>
        </w:rPr>
        <w:t>paratáctica</w:t>
      </w:r>
      <w:r w:rsidR="003B165E">
        <w:rPr>
          <w:b w:val="0"/>
          <w:iCs/>
          <w:sz w:val="24"/>
          <w:szCs w:val="24"/>
          <w:lang w:val="pt-PT"/>
        </w:rPr>
        <w:t xml:space="preserve">. </w:t>
      </w:r>
    </w:p>
    <w:p w:rsidR="003B165E" w:rsidRDefault="008745D2" w:rsidP="005B5DC1">
      <w:pPr>
        <w:pStyle w:val="Nadpis2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orações </w:t>
      </w:r>
      <w:r w:rsidR="00E81AC3" w:rsidRPr="00E1557C">
        <w:rPr>
          <w:sz w:val="24"/>
          <w:szCs w:val="24"/>
          <w:lang w:val="pt-PT"/>
        </w:rPr>
        <w:t xml:space="preserve">subordinadas </w:t>
      </w:r>
      <w:r>
        <w:rPr>
          <w:b w:val="0"/>
          <w:sz w:val="24"/>
          <w:szCs w:val="24"/>
          <w:lang w:val="pt-PT"/>
        </w:rPr>
        <w:t>são orações d</w:t>
      </w:r>
      <w:r w:rsidR="003B165E">
        <w:rPr>
          <w:b w:val="0"/>
          <w:sz w:val="24"/>
          <w:szCs w:val="24"/>
          <w:lang w:val="pt-PT"/>
        </w:rPr>
        <w:t>ependentes de uma oração princip</w:t>
      </w:r>
      <w:r>
        <w:rPr>
          <w:b w:val="0"/>
          <w:sz w:val="24"/>
          <w:szCs w:val="24"/>
          <w:lang w:val="pt-PT"/>
        </w:rPr>
        <w:t xml:space="preserve">al, i.e., existe </w:t>
      </w:r>
      <w:r w:rsidR="00E81AC3" w:rsidRPr="00E1557C">
        <w:rPr>
          <w:b w:val="0"/>
          <w:sz w:val="24"/>
          <w:szCs w:val="24"/>
          <w:lang w:val="pt-PT"/>
        </w:rPr>
        <w:t xml:space="preserve"> uma hierarquia</w:t>
      </w:r>
      <w:r w:rsidR="00F133D3">
        <w:rPr>
          <w:b w:val="0"/>
          <w:sz w:val="24"/>
          <w:szCs w:val="24"/>
          <w:lang w:val="pt-PT"/>
        </w:rPr>
        <w:t xml:space="preserve"> </w:t>
      </w:r>
      <w:r w:rsidR="00E81AC3" w:rsidRPr="00E1557C">
        <w:rPr>
          <w:b w:val="0"/>
          <w:sz w:val="24"/>
          <w:szCs w:val="24"/>
          <w:lang w:val="pt-PT"/>
        </w:rPr>
        <w:t xml:space="preserve"> sintática entre as estruturas oracionais</w:t>
      </w:r>
      <w:r w:rsidR="00F133D3">
        <w:rPr>
          <w:b w:val="0"/>
          <w:sz w:val="24"/>
          <w:szCs w:val="24"/>
          <w:lang w:val="pt-PT"/>
        </w:rPr>
        <w:t>. Esta</w:t>
      </w:r>
      <w:r w:rsidR="00F133D3">
        <w:rPr>
          <w:b w:val="0"/>
          <w:iCs/>
          <w:sz w:val="24"/>
          <w:szCs w:val="24"/>
          <w:lang w:val="pt-PT"/>
        </w:rPr>
        <w:t xml:space="preserve"> relação de dependência é denominada </w:t>
      </w:r>
      <w:r w:rsidR="00F133D3">
        <w:rPr>
          <w:iCs/>
          <w:sz w:val="24"/>
          <w:szCs w:val="24"/>
          <w:lang w:val="pt-PT"/>
        </w:rPr>
        <w:t>hipo</w:t>
      </w:r>
      <w:r w:rsidR="00F133D3" w:rsidRPr="003B165E">
        <w:rPr>
          <w:iCs/>
          <w:sz w:val="24"/>
          <w:szCs w:val="24"/>
          <w:lang w:val="pt-PT"/>
        </w:rPr>
        <w:t>táctica</w:t>
      </w:r>
      <w:r>
        <w:rPr>
          <w:b w:val="0"/>
          <w:sz w:val="24"/>
          <w:szCs w:val="24"/>
          <w:lang w:val="pt-PT"/>
        </w:rPr>
        <w:t xml:space="preserve">: </w:t>
      </w:r>
      <w:r w:rsidR="00E81AC3" w:rsidRPr="00E1557C">
        <w:rPr>
          <w:b w:val="0"/>
          <w:i/>
          <w:iCs/>
          <w:sz w:val="24"/>
          <w:szCs w:val="24"/>
          <w:lang w:val="pt-PT"/>
        </w:rPr>
        <w:t>Pediu  dinheiro ao pai para que pudesse pagar as dívidas</w:t>
      </w:r>
      <w:r w:rsidR="0075493A" w:rsidRPr="00E1557C">
        <w:rPr>
          <w:i/>
          <w:iCs/>
          <w:sz w:val="24"/>
          <w:szCs w:val="24"/>
          <w:lang w:val="pt-PT"/>
        </w:rPr>
        <w:t>.</w:t>
      </w:r>
      <w:r w:rsidR="007F3E04" w:rsidRPr="00E1557C">
        <w:rPr>
          <w:i/>
          <w:iCs/>
          <w:sz w:val="24"/>
          <w:szCs w:val="24"/>
          <w:lang w:val="pt-PT"/>
        </w:rPr>
        <w:t xml:space="preserve"> </w:t>
      </w:r>
      <w:r w:rsidR="007F3E04" w:rsidRPr="00E1557C">
        <w:rPr>
          <w:b w:val="0"/>
          <w:iCs/>
          <w:sz w:val="24"/>
          <w:szCs w:val="24"/>
          <w:lang w:val="pt-PT"/>
        </w:rPr>
        <w:t xml:space="preserve"> </w:t>
      </w:r>
    </w:p>
    <w:p w:rsidR="0075493A" w:rsidRPr="00E1557C" w:rsidRDefault="00F133D3" w:rsidP="005B5DC1">
      <w:pPr>
        <w:pStyle w:val="Nadpis2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pt-PT"/>
        </w:rPr>
      </w:pPr>
      <w:r>
        <w:rPr>
          <w:iCs/>
          <w:sz w:val="24"/>
          <w:szCs w:val="24"/>
          <w:lang w:val="pt-PT"/>
        </w:rPr>
        <w:t xml:space="preserve">orações independentes </w:t>
      </w:r>
      <w:r w:rsidR="007F3E04" w:rsidRPr="00E1557C">
        <w:rPr>
          <w:iCs/>
          <w:sz w:val="24"/>
          <w:szCs w:val="24"/>
          <w:lang w:val="pt-PT"/>
        </w:rPr>
        <w:t xml:space="preserve"> </w:t>
      </w:r>
      <w:r w:rsidR="003B165E">
        <w:rPr>
          <w:b w:val="0"/>
          <w:iCs/>
          <w:sz w:val="24"/>
          <w:szCs w:val="24"/>
          <w:lang w:val="pt-PT"/>
        </w:rPr>
        <w:t>são</w:t>
      </w:r>
      <w:r w:rsidR="008745D2" w:rsidRPr="00E1557C">
        <w:rPr>
          <w:b w:val="0"/>
          <w:iCs/>
          <w:sz w:val="24"/>
          <w:szCs w:val="24"/>
          <w:lang w:val="pt-PT"/>
        </w:rPr>
        <w:t xml:space="preserve"> orações</w:t>
      </w:r>
      <w:r w:rsidR="003B165E">
        <w:rPr>
          <w:b w:val="0"/>
          <w:iCs/>
          <w:sz w:val="24"/>
          <w:szCs w:val="24"/>
          <w:lang w:val="pt-PT"/>
        </w:rPr>
        <w:t xml:space="preserve"> que fazem parte</w:t>
      </w:r>
      <w:r w:rsidR="008745D2" w:rsidRPr="00E1557C">
        <w:rPr>
          <w:b w:val="0"/>
          <w:iCs/>
          <w:sz w:val="24"/>
          <w:szCs w:val="24"/>
          <w:lang w:val="pt-PT"/>
        </w:rPr>
        <w:t xml:space="preserve"> de um período</w:t>
      </w:r>
      <w:r w:rsidR="003B165E">
        <w:rPr>
          <w:b w:val="0"/>
          <w:iCs/>
          <w:sz w:val="24"/>
          <w:szCs w:val="24"/>
          <w:lang w:val="pt-PT"/>
        </w:rPr>
        <w:t xml:space="preserve"> e</w:t>
      </w:r>
      <w:r w:rsidR="008745D2" w:rsidRPr="00E1557C">
        <w:rPr>
          <w:b w:val="0"/>
          <w:iCs/>
          <w:sz w:val="24"/>
          <w:szCs w:val="24"/>
          <w:lang w:val="pt-PT"/>
        </w:rPr>
        <w:t xml:space="preserve"> t</w:t>
      </w:r>
      <w:r w:rsidR="003B165E">
        <w:rPr>
          <w:b w:val="0"/>
          <w:iCs/>
          <w:sz w:val="24"/>
          <w:szCs w:val="24"/>
          <w:lang w:val="pt-PT"/>
        </w:rPr>
        <w:t>ê</w:t>
      </w:r>
      <w:r w:rsidR="008745D2" w:rsidRPr="00E1557C">
        <w:rPr>
          <w:b w:val="0"/>
          <w:iCs/>
          <w:sz w:val="24"/>
          <w:szCs w:val="24"/>
          <w:lang w:val="pt-PT"/>
        </w:rPr>
        <w:t xml:space="preserve">m </w:t>
      </w:r>
      <w:r w:rsidR="003B165E">
        <w:rPr>
          <w:b w:val="0"/>
          <w:iCs/>
          <w:sz w:val="24"/>
          <w:szCs w:val="24"/>
          <w:lang w:val="pt-PT"/>
        </w:rPr>
        <w:t xml:space="preserve">um </w:t>
      </w:r>
      <w:r w:rsidR="008745D2" w:rsidRPr="00E1557C">
        <w:rPr>
          <w:b w:val="0"/>
          <w:iCs/>
          <w:sz w:val="24"/>
          <w:szCs w:val="24"/>
          <w:lang w:val="pt-PT"/>
        </w:rPr>
        <w:t>sentido</w:t>
      </w:r>
      <w:r w:rsidR="008745D2">
        <w:rPr>
          <w:b w:val="0"/>
          <w:iCs/>
          <w:sz w:val="24"/>
          <w:szCs w:val="24"/>
          <w:lang w:val="pt-PT"/>
        </w:rPr>
        <w:t xml:space="preserve"> </w:t>
      </w:r>
      <w:r w:rsidR="008745D2" w:rsidRPr="00E1557C">
        <w:rPr>
          <w:b w:val="0"/>
          <w:iCs/>
          <w:sz w:val="24"/>
          <w:szCs w:val="24"/>
          <w:lang w:val="pt-PT"/>
        </w:rPr>
        <w:t>completo</w:t>
      </w:r>
      <w:r w:rsidR="003B165E">
        <w:rPr>
          <w:b w:val="0"/>
          <w:iCs/>
          <w:sz w:val="24"/>
          <w:szCs w:val="24"/>
          <w:lang w:val="pt-PT"/>
        </w:rPr>
        <w:t>, pleno,</w:t>
      </w:r>
      <w:r w:rsidR="008745D2" w:rsidRPr="00E1557C">
        <w:rPr>
          <w:b w:val="0"/>
          <w:iCs/>
          <w:sz w:val="24"/>
          <w:szCs w:val="24"/>
          <w:lang w:val="pt-PT"/>
        </w:rPr>
        <w:t xml:space="preserve"> (isto é, se são orações-f</w:t>
      </w:r>
      <w:r w:rsidR="003B165E">
        <w:rPr>
          <w:b w:val="0"/>
          <w:iCs/>
          <w:sz w:val="24"/>
          <w:szCs w:val="24"/>
          <w:lang w:val="pt-PT"/>
        </w:rPr>
        <w:t xml:space="preserve">rases). </w:t>
      </w:r>
      <w:r w:rsidR="007F3E04" w:rsidRPr="00E1557C">
        <w:rPr>
          <w:b w:val="0"/>
          <w:i/>
          <w:iCs/>
          <w:sz w:val="24"/>
          <w:szCs w:val="24"/>
          <w:lang w:val="pt-PT"/>
        </w:rPr>
        <w:t>A noite descia: caía de cima uma claridade láctea; pesava um austero e lento silênci</w:t>
      </w:r>
      <w:r>
        <w:rPr>
          <w:b w:val="0"/>
          <w:i/>
          <w:iCs/>
          <w:sz w:val="24"/>
          <w:szCs w:val="24"/>
          <w:lang w:val="pt-PT"/>
        </w:rPr>
        <w:t>o</w:t>
      </w:r>
      <w:r w:rsidR="007F3E04" w:rsidRPr="00E1557C">
        <w:rPr>
          <w:b w:val="0"/>
          <w:i/>
          <w:iCs/>
          <w:sz w:val="24"/>
          <w:szCs w:val="24"/>
          <w:lang w:val="pt-PT"/>
        </w:rPr>
        <w:t>; a larga brancura celeste era gloriosa</w:t>
      </w:r>
      <w:r w:rsidR="007F3E04" w:rsidRPr="00E1557C">
        <w:rPr>
          <w:rStyle w:val="Znakapoznpodarou"/>
          <w:b w:val="0"/>
          <w:i/>
          <w:iCs/>
          <w:sz w:val="24"/>
          <w:szCs w:val="24"/>
          <w:lang w:val="pt-PT"/>
        </w:rPr>
        <w:footnoteReference w:id="4"/>
      </w:r>
      <w:r w:rsidR="007F3E04" w:rsidRPr="00E1557C">
        <w:rPr>
          <w:b w:val="0"/>
          <w:i/>
          <w:iCs/>
          <w:sz w:val="24"/>
          <w:szCs w:val="24"/>
          <w:lang w:val="pt-PT"/>
        </w:rPr>
        <w:t>.</w:t>
      </w:r>
      <w:r w:rsidR="007F3E04" w:rsidRPr="00E1557C">
        <w:rPr>
          <w:b w:val="0"/>
          <w:iCs/>
          <w:sz w:val="24"/>
          <w:szCs w:val="24"/>
          <w:lang w:val="pt-PT"/>
        </w:rPr>
        <w:t xml:space="preserve"> Em princípio, cada oração independente é capaz de formar </w:t>
      </w:r>
      <w:r>
        <w:rPr>
          <w:b w:val="0"/>
          <w:iCs/>
          <w:sz w:val="24"/>
          <w:szCs w:val="24"/>
          <w:lang w:val="pt-PT"/>
        </w:rPr>
        <w:t xml:space="preserve">por si </w:t>
      </w:r>
      <w:r w:rsidR="007F3E04" w:rsidRPr="00E1557C">
        <w:rPr>
          <w:b w:val="0"/>
          <w:iCs/>
          <w:sz w:val="24"/>
          <w:szCs w:val="24"/>
          <w:lang w:val="pt-PT"/>
        </w:rPr>
        <w:t>um período simples</w:t>
      </w:r>
      <w:r>
        <w:rPr>
          <w:b w:val="0"/>
          <w:iCs/>
          <w:sz w:val="24"/>
          <w:szCs w:val="24"/>
          <w:lang w:val="pt-PT"/>
        </w:rPr>
        <w:t>.</w:t>
      </w:r>
      <w:r w:rsidR="007F3E04" w:rsidRPr="00E1557C">
        <w:rPr>
          <w:b w:val="0"/>
          <w:iCs/>
          <w:sz w:val="24"/>
          <w:szCs w:val="24"/>
          <w:lang w:val="pt-PT"/>
        </w:rPr>
        <w:t xml:space="preserve"> </w:t>
      </w:r>
    </w:p>
    <w:p w:rsidR="008745D2" w:rsidRDefault="008745D2" w:rsidP="00B77E34">
      <w:pPr>
        <w:pStyle w:val="Normlnweb"/>
        <w:spacing w:before="0" w:beforeAutospacing="0" w:after="0" w:afterAutospacing="0" w:line="360" w:lineRule="auto"/>
        <w:ind w:firstLine="360"/>
        <w:jc w:val="both"/>
        <w:rPr>
          <w:lang w:val="pt-PT"/>
        </w:rPr>
      </w:pPr>
    </w:p>
    <w:p w:rsidR="003B165E" w:rsidRDefault="00E81AC3" w:rsidP="00F133D3">
      <w:pPr>
        <w:pStyle w:val="Normlnweb"/>
        <w:spacing w:before="0" w:beforeAutospacing="0" w:after="0" w:afterAutospacing="0" w:line="360" w:lineRule="auto"/>
        <w:ind w:firstLine="708"/>
        <w:jc w:val="both"/>
        <w:rPr>
          <w:lang w:val="pt-PT"/>
        </w:rPr>
      </w:pPr>
      <w:r w:rsidRPr="00E1557C">
        <w:rPr>
          <w:lang w:val="pt-PT"/>
        </w:rPr>
        <w:t>Já o</w:t>
      </w:r>
      <w:r w:rsidR="0075493A" w:rsidRPr="00E1557C">
        <w:rPr>
          <w:lang w:val="pt-PT"/>
        </w:rPr>
        <w:t xml:space="preserve"> </w:t>
      </w:r>
      <w:r w:rsidR="0075493A" w:rsidRPr="00E1557C">
        <w:rPr>
          <w:b/>
          <w:bCs/>
          <w:lang w:val="pt-PT"/>
        </w:rPr>
        <w:t>período</w:t>
      </w:r>
      <w:r w:rsidR="0075493A" w:rsidRPr="00E1557C">
        <w:rPr>
          <w:lang w:val="pt-PT"/>
        </w:rPr>
        <w:t xml:space="preserve"> é uma frase</w:t>
      </w:r>
      <w:r w:rsidR="003B165E">
        <w:rPr>
          <w:lang w:val="pt-PT"/>
        </w:rPr>
        <w:t xml:space="preserve"> que possui uma ou mais orações. O período é classificado em três tipos: </w:t>
      </w:r>
    </w:p>
    <w:p w:rsidR="003B165E" w:rsidRDefault="00FE6E5D" w:rsidP="005B5DC1">
      <w:pPr>
        <w:pStyle w:val="Normln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i/>
          <w:iCs/>
          <w:lang w:val="pt-PT"/>
        </w:rPr>
      </w:pPr>
      <w:r>
        <w:rPr>
          <w:b/>
          <w:lang w:val="pt-PT"/>
        </w:rPr>
        <w:t xml:space="preserve">período </w:t>
      </w:r>
      <w:r w:rsidR="00E81AC3" w:rsidRPr="00E1557C">
        <w:rPr>
          <w:b/>
          <w:lang w:val="pt-PT"/>
        </w:rPr>
        <w:t>s</w:t>
      </w:r>
      <w:r w:rsidR="0075493A" w:rsidRPr="00E1557C">
        <w:rPr>
          <w:b/>
          <w:lang w:val="pt-PT"/>
        </w:rPr>
        <w:t>imples</w:t>
      </w:r>
      <w:r>
        <w:rPr>
          <w:b/>
          <w:lang w:val="pt-PT"/>
        </w:rPr>
        <w:t>:</w:t>
      </w:r>
      <w:r>
        <w:rPr>
          <w:lang w:val="pt-PT"/>
        </w:rPr>
        <w:t xml:space="preserve">  é</w:t>
      </w:r>
      <w:r w:rsidR="0075493A" w:rsidRPr="00E1557C">
        <w:rPr>
          <w:lang w:val="pt-PT"/>
        </w:rPr>
        <w:t xml:space="preserve"> constituído de uma só oraç</w:t>
      </w:r>
      <w:r w:rsidR="00E81AC3" w:rsidRPr="00E1557C">
        <w:rPr>
          <w:lang w:val="pt-PT"/>
        </w:rPr>
        <w:t xml:space="preserve">ão (um verbo ou locução verbal) : </w:t>
      </w:r>
      <w:r w:rsidR="0075493A" w:rsidRPr="00E1557C">
        <w:rPr>
          <w:i/>
          <w:iCs/>
          <w:lang w:val="pt-PT"/>
        </w:rPr>
        <w:t xml:space="preserve">João </w:t>
      </w:r>
      <w:r w:rsidR="0075493A" w:rsidRPr="00E1557C">
        <w:rPr>
          <w:bCs/>
          <w:i/>
          <w:iCs/>
          <w:lang w:val="pt-PT"/>
        </w:rPr>
        <w:t>ofereceu</w:t>
      </w:r>
      <w:r w:rsidR="0075493A" w:rsidRPr="00E1557C">
        <w:rPr>
          <w:i/>
          <w:iCs/>
          <w:lang w:val="pt-PT"/>
        </w:rPr>
        <w:t xml:space="preserve"> um livro </w:t>
      </w:r>
      <w:r w:rsidR="00F133D3">
        <w:rPr>
          <w:i/>
          <w:iCs/>
          <w:lang w:val="pt-PT"/>
        </w:rPr>
        <w:t>à</w:t>
      </w:r>
      <w:r w:rsidR="0075493A" w:rsidRPr="00E1557C">
        <w:rPr>
          <w:i/>
          <w:iCs/>
          <w:lang w:val="pt-PT"/>
        </w:rPr>
        <w:t xml:space="preserve"> Joana</w:t>
      </w:r>
      <w:r>
        <w:rPr>
          <w:i/>
          <w:iCs/>
          <w:lang w:val="pt-PT"/>
        </w:rPr>
        <w:t>.;</w:t>
      </w:r>
      <w:r w:rsidR="00E81AC3" w:rsidRPr="00E1557C">
        <w:rPr>
          <w:i/>
          <w:iCs/>
          <w:lang w:val="pt-PT"/>
        </w:rPr>
        <w:t xml:space="preserve">  </w:t>
      </w:r>
    </w:p>
    <w:p w:rsidR="003B165E" w:rsidRDefault="00FE6E5D" w:rsidP="005B5DC1">
      <w:pPr>
        <w:pStyle w:val="Normln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lang w:val="pt-PT"/>
        </w:rPr>
      </w:pPr>
      <w:r w:rsidRPr="00FE6E5D">
        <w:rPr>
          <w:b/>
          <w:iCs/>
          <w:lang w:val="pt-PT"/>
        </w:rPr>
        <w:t xml:space="preserve">período </w:t>
      </w:r>
      <w:r w:rsidR="00E81AC3" w:rsidRPr="00FE6E5D">
        <w:rPr>
          <w:b/>
          <w:iCs/>
          <w:lang w:val="pt-PT"/>
        </w:rPr>
        <w:t>c</w:t>
      </w:r>
      <w:r w:rsidR="0075493A" w:rsidRPr="00FE6E5D">
        <w:rPr>
          <w:b/>
          <w:lang w:val="pt-PT"/>
        </w:rPr>
        <w:t>omposto</w:t>
      </w:r>
      <w:r w:rsidR="0075493A" w:rsidRPr="00E1557C">
        <w:rPr>
          <w:lang w:val="pt-PT"/>
        </w:rPr>
        <w:t xml:space="preserve">: </w:t>
      </w:r>
      <w:r>
        <w:rPr>
          <w:lang w:val="pt-PT"/>
        </w:rPr>
        <w:t>é</w:t>
      </w:r>
      <w:r w:rsidR="0075493A" w:rsidRPr="00E1557C">
        <w:rPr>
          <w:lang w:val="pt-PT"/>
        </w:rPr>
        <w:t xml:space="preserve"> constituído de duas </w:t>
      </w:r>
      <w:r w:rsidR="00F133D3">
        <w:rPr>
          <w:lang w:val="pt-PT"/>
        </w:rPr>
        <w:t xml:space="preserve">ou mais </w:t>
      </w:r>
      <w:r w:rsidR="0075493A" w:rsidRPr="00E1557C">
        <w:rPr>
          <w:lang w:val="pt-PT"/>
        </w:rPr>
        <w:t xml:space="preserve">orações (dois </w:t>
      </w:r>
      <w:r w:rsidR="00F133D3">
        <w:rPr>
          <w:lang w:val="pt-PT"/>
        </w:rPr>
        <w:t xml:space="preserve">ou mais </w:t>
      </w:r>
      <w:r w:rsidR="0075493A" w:rsidRPr="00E1557C">
        <w:rPr>
          <w:lang w:val="pt-PT"/>
        </w:rPr>
        <w:t xml:space="preserve">verbos ou </w:t>
      </w:r>
      <w:r>
        <w:rPr>
          <w:lang w:val="pt-PT"/>
        </w:rPr>
        <w:t xml:space="preserve">duas </w:t>
      </w:r>
      <w:r w:rsidR="0075493A" w:rsidRPr="00E1557C">
        <w:rPr>
          <w:lang w:val="pt-PT"/>
        </w:rPr>
        <w:t>locuções verbais)</w:t>
      </w:r>
      <w:r>
        <w:rPr>
          <w:lang w:val="pt-PT"/>
        </w:rPr>
        <w:t xml:space="preserve"> com a relação paratáctica ou hipotáctica: </w:t>
      </w:r>
      <w:r w:rsidR="00E81AC3" w:rsidRPr="00E1557C">
        <w:rPr>
          <w:lang w:val="pt-PT"/>
        </w:rPr>
        <w:t xml:space="preserve"> </w:t>
      </w:r>
      <w:r>
        <w:rPr>
          <w:i/>
          <w:iCs/>
          <w:lang w:val="pt-PT"/>
        </w:rPr>
        <w:t xml:space="preserve">A mãe precisa que vás buscar o pão.; </w:t>
      </w:r>
      <w:r w:rsidR="00E81AC3" w:rsidRPr="00E1557C">
        <w:rPr>
          <w:i/>
          <w:iCs/>
          <w:lang w:val="pt-PT"/>
        </w:rPr>
        <w:t xml:space="preserve"> </w:t>
      </w:r>
    </w:p>
    <w:p w:rsidR="0075493A" w:rsidRPr="00E1557C" w:rsidRDefault="00FE6E5D" w:rsidP="005B5DC1">
      <w:pPr>
        <w:pStyle w:val="Normln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i/>
          <w:iCs/>
          <w:lang w:val="pt-PT"/>
        </w:rPr>
      </w:pPr>
      <w:r>
        <w:rPr>
          <w:b/>
          <w:lang w:val="pt-PT"/>
        </w:rPr>
        <w:t xml:space="preserve">período misto: </w:t>
      </w:r>
      <w:r w:rsidRPr="00E1557C">
        <w:rPr>
          <w:lang w:val="pt-PT"/>
        </w:rPr>
        <w:t>é constituído por três ou mais orações</w:t>
      </w:r>
      <w:r>
        <w:rPr>
          <w:lang w:val="pt-PT"/>
        </w:rPr>
        <w:t xml:space="preserve"> </w:t>
      </w:r>
      <w:r w:rsidRPr="00E1557C">
        <w:rPr>
          <w:lang w:val="pt-PT"/>
        </w:rPr>
        <w:t xml:space="preserve">(ou seja, por três ou mais verbos ou locuções verbais), </w:t>
      </w:r>
      <w:r>
        <w:rPr>
          <w:lang w:val="pt-PT"/>
        </w:rPr>
        <w:t xml:space="preserve">entre as quais pode haver </w:t>
      </w:r>
      <w:r w:rsidR="00F133D3">
        <w:rPr>
          <w:lang w:val="pt-PT"/>
        </w:rPr>
        <w:t xml:space="preserve"> uma </w:t>
      </w:r>
      <w:r>
        <w:rPr>
          <w:lang w:val="pt-PT"/>
        </w:rPr>
        <w:t xml:space="preserve">relação paratáctica ou hipotáctica: </w:t>
      </w:r>
      <w:r w:rsidR="00E81AC3" w:rsidRPr="00E1557C">
        <w:rPr>
          <w:lang w:val="pt-PT"/>
        </w:rPr>
        <w:t xml:space="preserve"> </w:t>
      </w:r>
      <w:r w:rsidR="0075493A" w:rsidRPr="00E1557C">
        <w:rPr>
          <w:i/>
          <w:iCs/>
          <w:lang w:val="pt-PT"/>
        </w:rPr>
        <w:t xml:space="preserve">Ele </w:t>
      </w:r>
      <w:r w:rsidR="0075493A" w:rsidRPr="00E1557C">
        <w:rPr>
          <w:bCs/>
          <w:i/>
          <w:iCs/>
          <w:lang w:val="pt-PT"/>
        </w:rPr>
        <w:t>amava</w:t>
      </w:r>
      <w:r w:rsidR="0075493A" w:rsidRPr="00E1557C">
        <w:rPr>
          <w:i/>
          <w:iCs/>
          <w:lang w:val="pt-PT"/>
        </w:rPr>
        <w:t xml:space="preserve"> </w:t>
      </w:r>
      <w:r>
        <w:rPr>
          <w:i/>
          <w:iCs/>
          <w:lang w:val="pt-PT"/>
        </w:rPr>
        <w:t>e protegia a sua</w:t>
      </w:r>
      <w:r w:rsidR="0075493A" w:rsidRPr="00E1557C">
        <w:rPr>
          <w:i/>
          <w:iCs/>
          <w:lang w:val="pt-PT"/>
        </w:rPr>
        <w:t xml:space="preserve"> mulher que</w:t>
      </w:r>
      <w:r w:rsidR="0075493A" w:rsidRPr="00E1557C">
        <w:rPr>
          <w:i/>
          <w:lang w:val="pt-PT"/>
        </w:rPr>
        <w:t xml:space="preserve"> </w:t>
      </w:r>
      <w:r>
        <w:rPr>
          <w:i/>
          <w:lang w:val="pt-PT"/>
        </w:rPr>
        <w:t>tanto significava para ele</w:t>
      </w:r>
      <w:r w:rsidR="0075493A" w:rsidRPr="00E1557C">
        <w:rPr>
          <w:i/>
          <w:iCs/>
          <w:lang w:val="pt-PT"/>
        </w:rPr>
        <w:t>.</w:t>
      </w:r>
    </w:p>
    <w:p w:rsidR="0094253B" w:rsidRDefault="0094253B" w:rsidP="00FE6E5D">
      <w:pPr>
        <w:pStyle w:val="Normlnweb"/>
        <w:spacing w:before="0" w:beforeAutospacing="0" w:after="0" w:afterAutospacing="0" w:line="360" w:lineRule="auto"/>
        <w:ind w:left="720"/>
        <w:jc w:val="both"/>
        <w:rPr>
          <w:i/>
          <w:iCs/>
          <w:lang w:val="pt-PT"/>
        </w:rPr>
      </w:pPr>
    </w:p>
    <w:p w:rsidR="008A3866" w:rsidRDefault="008A3866" w:rsidP="00F133D3">
      <w:pPr>
        <w:pStyle w:val="Normlnweb"/>
        <w:spacing w:before="0" w:beforeAutospacing="0" w:after="0" w:afterAutospacing="0"/>
        <w:ind w:firstLine="708"/>
        <w:jc w:val="both"/>
        <w:rPr>
          <w:b/>
          <w:bCs/>
          <w:sz w:val="36"/>
          <w:szCs w:val="36"/>
          <w:lang w:val="pt-PT"/>
        </w:rPr>
      </w:pPr>
    </w:p>
    <w:p w:rsidR="008A3866" w:rsidRDefault="008A3866" w:rsidP="00F133D3">
      <w:pPr>
        <w:pStyle w:val="Normlnweb"/>
        <w:spacing w:before="0" w:beforeAutospacing="0" w:after="0" w:afterAutospacing="0"/>
        <w:ind w:firstLine="708"/>
        <w:jc w:val="both"/>
        <w:rPr>
          <w:b/>
          <w:bCs/>
          <w:sz w:val="36"/>
          <w:szCs w:val="36"/>
          <w:lang w:val="pt-PT"/>
        </w:rPr>
      </w:pPr>
    </w:p>
    <w:p w:rsidR="008A3866" w:rsidRDefault="008A3866" w:rsidP="00F133D3">
      <w:pPr>
        <w:pStyle w:val="Normlnweb"/>
        <w:spacing w:before="0" w:beforeAutospacing="0" w:after="0" w:afterAutospacing="0"/>
        <w:ind w:firstLine="708"/>
        <w:jc w:val="both"/>
        <w:rPr>
          <w:b/>
          <w:bCs/>
          <w:sz w:val="36"/>
          <w:szCs w:val="36"/>
          <w:lang w:val="pt-PT"/>
        </w:rPr>
      </w:pPr>
    </w:p>
    <w:p w:rsidR="008A3866" w:rsidRDefault="008A3866" w:rsidP="00F133D3">
      <w:pPr>
        <w:pStyle w:val="Normlnweb"/>
        <w:spacing w:before="0" w:beforeAutospacing="0" w:after="0" w:afterAutospacing="0"/>
        <w:ind w:firstLine="708"/>
        <w:jc w:val="both"/>
        <w:rPr>
          <w:b/>
          <w:bCs/>
          <w:sz w:val="36"/>
          <w:szCs w:val="36"/>
          <w:lang w:val="pt-PT"/>
        </w:rPr>
      </w:pPr>
    </w:p>
    <w:p w:rsidR="008A3866" w:rsidRDefault="008A3866" w:rsidP="00F133D3">
      <w:pPr>
        <w:pStyle w:val="Normlnweb"/>
        <w:spacing w:before="0" w:beforeAutospacing="0" w:after="0" w:afterAutospacing="0"/>
        <w:ind w:firstLine="708"/>
        <w:jc w:val="both"/>
        <w:rPr>
          <w:b/>
          <w:bCs/>
          <w:sz w:val="36"/>
          <w:szCs w:val="36"/>
          <w:lang w:val="pt-PT"/>
        </w:rPr>
      </w:pPr>
    </w:p>
    <w:p w:rsidR="008A3866" w:rsidRDefault="008A3866" w:rsidP="00F133D3">
      <w:pPr>
        <w:pStyle w:val="Normlnweb"/>
        <w:spacing w:before="0" w:beforeAutospacing="0" w:after="0" w:afterAutospacing="0"/>
        <w:ind w:firstLine="708"/>
        <w:jc w:val="both"/>
        <w:rPr>
          <w:b/>
          <w:bCs/>
          <w:sz w:val="36"/>
          <w:szCs w:val="36"/>
          <w:lang w:val="pt-PT"/>
        </w:rPr>
      </w:pPr>
    </w:p>
    <w:p w:rsidR="008A3866" w:rsidRDefault="008A3866" w:rsidP="00F133D3">
      <w:pPr>
        <w:pStyle w:val="Normlnweb"/>
        <w:spacing w:before="0" w:beforeAutospacing="0" w:after="0" w:afterAutospacing="0"/>
        <w:ind w:firstLine="708"/>
        <w:jc w:val="both"/>
        <w:rPr>
          <w:b/>
          <w:bCs/>
          <w:sz w:val="36"/>
          <w:szCs w:val="36"/>
          <w:lang w:val="pt-PT"/>
        </w:rPr>
      </w:pPr>
    </w:p>
    <w:p w:rsidR="008A3866" w:rsidRDefault="008A3866" w:rsidP="00F133D3">
      <w:pPr>
        <w:pStyle w:val="Normlnweb"/>
        <w:spacing w:before="0" w:beforeAutospacing="0" w:after="0" w:afterAutospacing="0"/>
        <w:ind w:firstLine="708"/>
        <w:jc w:val="both"/>
        <w:rPr>
          <w:b/>
          <w:bCs/>
          <w:sz w:val="36"/>
          <w:szCs w:val="36"/>
          <w:lang w:val="pt-PT"/>
        </w:rPr>
      </w:pPr>
    </w:p>
    <w:p w:rsidR="008A3866" w:rsidRDefault="008A3866" w:rsidP="00F133D3">
      <w:pPr>
        <w:pStyle w:val="Normlnweb"/>
        <w:spacing w:before="0" w:beforeAutospacing="0" w:after="0" w:afterAutospacing="0"/>
        <w:ind w:firstLine="708"/>
        <w:jc w:val="both"/>
        <w:rPr>
          <w:b/>
          <w:bCs/>
          <w:sz w:val="36"/>
          <w:szCs w:val="36"/>
          <w:lang w:val="pt-PT"/>
        </w:rPr>
      </w:pPr>
    </w:p>
    <w:p w:rsidR="008A3866" w:rsidRDefault="008A3866" w:rsidP="00F133D3">
      <w:pPr>
        <w:pStyle w:val="Normlnweb"/>
        <w:spacing w:before="0" w:beforeAutospacing="0" w:after="0" w:afterAutospacing="0"/>
        <w:ind w:firstLine="708"/>
        <w:jc w:val="both"/>
        <w:rPr>
          <w:b/>
          <w:bCs/>
          <w:sz w:val="36"/>
          <w:szCs w:val="36"/>
          <w:lang w:val="pt-PT"/>
        </w:rPr>
      </w:pPr>
    </w:p>
    <w:p w:rsidR="008A3866" w:rsidRDefault="008A3866" w:rsidP="00F133D3">
      <w:pPr>
        <w:pStyle w:val="Normlnweb"/>
        <w:spacing w:before="0" w:beforeAutospacing="0" w:after="0" w:afterAutospacing="0"/>
        <w:ind w:firstLine="708"/>
        <w:jc w:val="both"/>
        <w:rPr>
          <w:b/>
          <w:bCs/>
          <w:sz w:val="36"/>
          <w:szCs w:val="36"/>
          <w:lang w:val="pt-PT"/>
        </w:rPr>
      </w:pPr>
    </w:p>
    <w:p w:rsidR="008A3866" w:rsidRDefault="008A3866" w:rsidP="00F133D3">
      <w:pPr>
        <w:pStyle w:val="Normlnweb"/>
        <w:spacing w:before="0" w:beforeAutospacing="0" w:after="0" w:afterAutospacing="0"/>
        <w:ind w:firstLine="708"/>
        <w:jc w:val="both"/>
        <w:rPr>
          <w:b/>
          <w:bCs/>
          <w:sz w:val="36"/>
          <w:szCs w:val="36"/>
          <w:lang w:val="pt-PT"/>
        </w:rPr>
      </w:pPr>
    </w:p>
    <w:p w:rsidR="008A3866" w:rsidRDefault="008A3866" w:rsidP="00F133D3">
      <w:pPr>
        <w:pStyle w:val="Normlnweb"/>
        <w:spacing w:before="0" w:beforeAutospacing="0" w:after="0" w:afterAutospacing="0"/>
        <w:ind w:firstLine="708"/>
        <w:jc w:val="both"/>
        <w:rPr>
          <w:b/>
          <w:bCs/>
          <w:sz w:val="36"/>
          <w:szCs w:val="36"/>
          <w:lang w:val="pt-PT"/>
        </w:rPr>
      </w:pPr>
    </w:p>
    <w:p w:rsidR="00CA2CB8" w:rsidRPr="0094253B" w:rsidRDefault="00CA2CB8" w:rsidP="00F133D3">
      <w:pPr>
        <w:pStyle w:val="Normlnweb"/>
        <w:spacing w:before="0" w:beforeAutospacing="0" w:after="0" w:afterAutospacing="0"/>
        <w:ind w:firstLine="708"/>
        <w:jc w:val="both"/>
        <w:rPr>
          <w:i/>
          <w:sz w:val="36"/>
          <w:szCs w:val="36"/>
          <w:lang w:val="pt-PT"/>
        </w:rPr>
      </w:pPr>
      <w:r w:rsidRPr="0094253B">
        <w:rPr>
          <w:b/>
          <w:bCs/>
          <w:sz w:val="36"/>
          <w:szCs w:val="36"/>
          <w:lang w:val="pt-PT"/>
        </w:rPr>
        <w:t>3. Sintagma</w:t>
      </w:r>
    </w:p>
    <w:p w:rsidR="00B978EA" w:rsidRPr="00E1557C" w:rsidRDefault="00CA2CB8" w:rsidP="00B77E34">
      <w:pPr>
        <w:pStyle w:val="Normlnweb"/>
        <w:spacing w:before="0" w:beforeAutospacing="0" w:after="0" w:afterAutospacing="0" w:line="360" w:lineRule="auto"/>
        <w:ind w:firstLine="360"/>
        <w:jc w:val="both"/>
        <w:rPr>
          <w:i/>
          <w:lang w:val="pt-PT"/>
        </w:rPr>
      </w:pPr>
      <w:r>
        <w:rPr>
          <w:i/>
          <w:lang w:val="pt-PT"/>
        </w:rPr>
        <w:t xml:space="preserve"> </w:t>
      </w:r>
    </w:p>
    <w:p w:rsidR="00FE6E5D" w:rsidRDefault="00B978EA" w:rsidP="00F133D3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</w:pPr>
      <w:r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O sintagma é um termo que </w:t>
      </w:r>
      <w:r w:rsidR="00170335"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>foi</w:t>
      </w:r>
      <w:r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 </w:t>
      </w:r>
      <w:r w:rsidR="003563CD"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>intr</w:t>
      </w:r>
      <w:r w:rsidR="007F3E04"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>o</w:t>
      </w:r>
      <w:r w:rsidR="003563CD"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>duzido</w:t>
      </w:r>
      <w:r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 por </w:t>
      </w:r>
      <w:r w:rsidRPr="00E1557C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cs-CZ"/>
        </w:rPr>
        <w:t>Ferdinand de Sasssur</w:t>
      </w:r>
      <w:r w:rsidR="003563CD" w:rsidRPr="00E1557C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cs-CZ"/>
        </w:rPr>
        <w:t>e</w:t>
      </w:r>
      <w:r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 para designar dois elementos consecutivos, um dos quais é </w:t>
      </w:r>
      <w:r w:rsidRPr="00E1557C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cs-CZ"/>
        </w:rPr>
        <w:t>determinado</w:t>
      </w:r>
      <w:r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 (principal) e o outro </w:t>
      </w:r>
      <w:r w:rsidRPr="00E1557C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cs-CZ"/>
        </w:rPr>
        <w:t>determinante</w:t>
      </w:r>
      <w:r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 (subordinado). </w:t>
      </w:r>
      <w:r w:rsidR="0094235E"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Assim, no sintagma </w:t>
      </w:r>
      <w:r w:rsidR="0094235E" w:rsidRPr="00FE6E5D">
        <w:rPr>
          <w:rFonts w:ascii="Times New Roman" w:eastAsia="Times New Roman" w:hAnsi="Times New Roman" w:cs="Times New Roman"/>
          <w:bCs/>
          <w:i/>
          <w:sz w:val="24"/>
          <w:szCs w:val="24"/>
          <w:lang w:val="pt-PT" w:eastAsia="cs-CZ"/>
        </w:rPr>
        <w:t xml:space="preserve">o </w:t>
      </w:r>
      <w:r w:rsidR="00FE6E5D">
        <w:rPr>
          <w:rFonts w:ascii="Times New Roman" w:eastAsia="Times New Roman" w:hAnsi="Times New Roman" w:cs="Times New Roman"/>
          <w:bCs/>
          <w:i/>
          <w:sz w:val="24"/>
          <w:szCs w:val="24"/>
          <w:lang w:val="pt-PT" w:eastAsia="cs-CZ"/>
        </w:rPr>
        <w:t>V</w:t>
      </w:r>
      <w:r w:rsidR="0094235E" w:rsidRPr="00FE6E5D">
        <w:rPr>
          <w:rFonts w:ascii="Times New Roman" w:eastAsia="Times New Roman" w:hAnsi="Times New Roman" w:cs="Times New Roman"/>
          <w:bCs/>
          <w:i/>
          <w:sz w:val="24"/>
          <w:szCs w:val="24"/>
          <w:lang w:val="pt-PT" w:eastAsia="cs-CZ"/>
        </w:rPr>
        <w:t>énus</w:t>
      </w:r>
      <w:r w:rsidR="0094235E"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, o elemento determinado é </w:t>
      </w:r>
      <w:r w:rsidR="0094235E" w:rsidRPr="00FE6E5D">
        <w:rPr>
          <w:rFonts w:ascii="Times New Roman" w:eastAsia="Times New Roman" w:hAnsi="Times New Roman" w:cs="Times New Roman"/>
          <w:bCs/>
          <w:i/>
          <w:sz w:val="24"/>
          <w:szCs w:val="24"/>
          <w:lang w:val="pt-PT" w:eastAsia="cs-CZ"/>
        </w:rPr>
        <w:t>Vénus</w:t>
      </w:r>
      <w:r w:rsidR="0094235E"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 e o elemento determinante o artigo</w:t>
      </w:r>
      <w:r w:rsidR="00F133D3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 </w:t>
      </w:r>
      <w:r w:rsidR="00F133D3" w:rsidRPr="00F133D3">
        <w:rPr>
          <w:rFonts w:ascii="Times New Roman" w:eastAsia="Times New Roman" w:hAnsi="Times New Roman" w:cs="Times New Roman"/>
          <w:bCs/>
          <w:i/>
          <w:sz w:val="24"/>
          <w:szCs w:val="24"/>
          <w:lang w:val="pt-PT" w:eastAsia="cs-CZ"/>
        </w:rPr>
        <w:t>o</w:t>
      </w:r>
      <w:r w:rsidR="00F133D3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>.</w:t>
      </w:r>
      <w:r w:rsidR="0094235E"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 </w:t>
      </w:r>
    </w:p>
    <w:p w:rsidR="00860609" w:rsidRPr="00E1557C" w:rsidRDefault="0094235E" w:rsidP="00F133D3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</w:pPr>
      <w:r w:rsidRPr="00FE6E5D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cs-CZ"/>
        </w:rPr>
        <w:t>No sintagma básico,</w:t>
      </w:r>
      <w:r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 formado por sujeito e predicado (ver mais adiante), o elemento determinado é o verbo e o determinante é o sujeito.</w:t>
      </w:r>
    </w:p>
    <w:p w:rsidR="0094235E" w:rsidRPr="00E1557C" w:rsidRDefault="00860609" w:rsidP="00B77E34">
      <w:pPr>
        <w:spacing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</w:pPr>
      <w:r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ab/>
      </w:r>
      <w:r w:rsidR="0094235E"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 </w:t>
      </w:r>
      <w:r w:rsidR="0094235E"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ab/>
      </w:r>
      <w:r w:rsidR="0094235E"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ab/>
      </w:r>
      <w:r w:rsidR="0094235E"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ab/>
      </w:r>
    </w:p>
    <w:p w:rsidR="00FE6E5D" w:rsidRDefault="00FE6E5D" w:rsidP="00B77E34">
      <w:pPr>
        <w:spacing w:after="0" w:line="360" w:lineRule="auto"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  <w:lang w:val="pt-PT"/>
        </w:rPr>
      </w:pPr>
    </w:p>
    <w:p w:rsidR="003563CD" w:rsidRPr="00E1557C" w:rsidRDefault="003563CD" w:rsidP="00F133D3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val="pt-PT"/>
        </w:rPr>
      </w:pPr>
      <w:r w:rsidRPr="00E1557C"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="00F133D3">
        <w:rPr>
          <w:rFonts w:ascii="Times New Roman" w:hAnsi="Times New Roman" w:cs="Times New Roman"/>
          <w:sz w:val="24"/>
          <w:szCs w:val="24"/>
          <w:lang w:val="pt-PT"/>
        </w:rPr>
        <w:t xml:space="preserve">sintagma </w:t>
      </w:r>
      <w:r w:rsidRPr="00E1557C">
        <w:rPr>
          <w:rFonts w:ascii="Times New Roman" w:hAnsi="Times New Roman" w:cs="Times New Roman"/>
          <w:sz w:val="24"/>
          <w:szCs w:val="24"/>
          <w:lang w:val="pt-PT"/>
        </w:rPr>
        <w:t>é definido por Saussure como “a combinação de formas mínimas numa unidade linguística superior que surge a partir da linearidade do signo</w:t>
      </w:r>
      <w:r w:rsidRPr="00E1557C">
        <w:rPr>
          <w:rStyle w:val="Znakapoznpodarou"/>
          <w:rFonts w:ascii="Times New Roman" w:hAnsi="Times New Roman" w:cs="Times New Roman"/>
          <w:sz w:val="24"/>
          <w:szCs w:val="24"/>
          <w:lang w:val="pt-PT"/>
        </w:rPr>
        <w:footnoteReference w:id="5"/>
      </w:r>
      <w:r w:rsidRPr="00E1557C">
        <w:rPr>
          <w:rFonts w:ascii="Times New Roman" w:hAnsi="Times New Roman" w:cs="Times New Roman"/>
          <w:sz w:val="24"/>
          <w:szCs w:val="24"/>
          <w:lang w:val="pt-PT"/>
        </w:rPr>
        <w:t xml:space="preserve">, ou seja, ele exclui a possibilidade de pronunciar dois elementos ao mesmo tempo, pois um termo só passa a ter valor a partir do momento em que ele contrasta com outro elemento.  </w:t>
      </w:r>
    </w:p>
    <w:p w:rsidR="00EE6BB6" w:rsidRDefault="003563CD" w:rsidP="00EE6BB6">
      <w:pPr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pt-PT"/>
        </w:rPr>
      </w:pPr>
      <w:r w:rsidRPr="00E1557C">
        <w:rPr>
          <w:rFonts w:ascii="Times New Roman" w:hAnsi="Times New Roman" w:cs="Times New Roman"/>
          <w:sz w:val="24"/>
          <w:szCs w:val="24"/>
          <w:lang w:val="pt-PT"/>
        </w:rPr>
        <w:tab/>
        <w:t>Não existem opiniões un</w:t>
      </w:r>
      <w:r w:rsidR="00F133D3">
        <w:rPr>
          <w:rFonts w:ascii="Times New Roman" w:hAnsi="Times New Roman" w:cs="Times New Roman"/>
          <w:sz w:val="24"/>
          <w:szCs w:val="24"/>
          <w:lang w:val="pt-PT"/>
        </w:rPr>
        <w:t>â</w:t>
      </w:r>
      <w:r w:rsidRPr="00E1557C">
        <w:rPr>
          <w:rFonts w:ascii="Times New Roman" w:hAnsi="Times New Roman" w:cs="Times New Roman"/>
          <w:sz w:val="24"/>
          <w:szCs w:val="24"/>
          <w:lang w:val="pt-PT"/>
        </w:rPr>
        <w:t>nimes na interpretação do sintagma. A definição de Saussure</w:t>
      </w:r>
      <w:r w:rsidR="00EE6BB6">
        <w:rPr>
          <w:rFonts w:ascii="Times New Roman" w:hAnsi="Times New Roman" w:cs="Times New Roman"/>
          <w:sz w:val="24"/>
          <w:szCs w:val="24"/>
          <w:lang w:val="pt-PT"/>
        </w:rPr>
        <w:t>, sendo muito vasta,</w:t>
      </w:r>
      <w:r w:rsidRPr="00E1557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EE6BB6">
        <w:rPr>
          <w:rFonts w:ascii="Times New Roman" w:hAnsi="Times New Roman" w:cs="Times New Roman"/>
          <w:sz w:val="24"/>
          <w:szCs w:val="24"/>
          <w:lang w:val="pt-PT"/>
        </w:rPr>
        <w:t>pode abranger diferentes tipos de construcções: desde as mais baixas  até às mais altas, como se pode ve na seguinte hierarquia</w:t>
      </w:r>
      <w:r w:rsidR="0075493A" w:rsidRPr="00E1557C">
        <w:rPr>
          <w:rFonts w:ascii="Times New Roman" w:hAnsi="Times New Roman" w:cs="Times New Roman"/>
          <w:sz w:val="24"/>
          <w:szCs w:val="24"/>
          <w:lang w:val="pt-PT"/>
        </w:rPr>
        <w:t>:</w:t>
      </w:r>
      <w:r w:rsidRPr="00E1557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EE6BB6" w:rsidRDefault="00EE6BB6" w:rsidP="00910B7C">
      <w:pPr>
        <w:pStyle w:val="Odstavecseseznamem"/>
        <w:numPr>
          <w:ilvl w:val="0"/>
          <w:numId w:val="48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pt-PT"/>
        </w:rPr>
      </w:pPr>
      <w:r w:rsidRPr="00EE6BB6">
        <w:rPr>
          <w:rFonts w:ascii="Times New Roman" w:hAnsi="Times New Roman" w:cs="Times New Roman"/>
          <w:b/>
          <w:sz w:val="24"/>
          <w:szCs w:val="24"/>
          <w:lang w:val="pt-PT"/>
        </w:rPr>
        <w:t>sintagma morfossintáctico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, </w:t>
      </w:r>
      <w:r w:rsidRPr="00EE6BB6">
        <w:rPr>
          <w:rFonts w:ascii="Times New Roman" w:hAnsi="Times New Roman" w:cs="Times New Roman"/>
          <w:sz w:val="24"/>
          <w:szCs w:val="24"/>
          <w:lang w:val="pt-PT"/>
        </w:rPr>
        <w:t>o qual consiste na</w:t>
      </w:r>
      <w:r w:rsidR="003563CD" w:rsidRPr="00EE6BB6">
        <w:rPr>
          <w:rFonts w:ascii="Times New Roman" w:hAnsi="Times New Roman" w:cs="Times New Roman"/>
          <w:sz w:val="24"/>
          <w:szCs w:val="24"/>
          <w:lang w:val="pt-PT"/>
        </w:rPr>
        <w:t xml:space="preserve"> combinação dos morfemas numa palavra (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re-fa-zer, chá-l-eira</w:t>
      </w:r>
      <w:r w:rsidR="003563CD" w:rsidRPr="00EE6BB6">
        <w:rPr>
          <w:rFonts w:ascii="Times New Roman" w:hAnsi="Times New Roman" w:cs="Times New Roman"/>
          <w:sz w:val="24"/>
          <w:szCs w:val="24"/>
          <w:lang w:val="pt-PT"/>
        </w:rPr>
        <w:t>)</w:t>
      </w:r>
      <w:r>
        <w:rPr>
          <w:rFonts w:ascii="Times New Roman" w:hAnsi="Times New Roman" w:cs="Times New Roman"/>
          <w:sz w:val="24"/>
          <w:szCs w:val="24"/>
          <w:lang w:val="pt-PT"/>
        </w:rPr>
        <w:t>;</w:t>
      </w:r>
      <w:r w:rsidR="00934E02" w:rsidRPr="00EE6BB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EE6BB6" w:rsidRDefault="0075493A" w:rsidP="00910B7C">
      <w:pPr>
        <w:pStyle w:val="Odstavecseseznamem"/>
        <w:numPr>
          <w:ilvl w:val="0"/>
          <w:numId w:val="48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pt-PT"/>
        </w:rPr>
      </w:pPr>
      <w:r w:rsidRPr="00EE6BB6"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 </w:t>
      </w:r>
      <w:r w:rsidR="00EE6BB6" w:rsidRPr="00EE6BB6">
        <w:rPr>
          <w:rFonts w:ascii="Times New Roman" w:hAnsi="Times New Roman" w:cs="Times New Roman"/>
          <w:b/>
          <w:sz w:val="24"/>
          <w:szCs w:val="24"/>
          <w:lang w:val="pt-PT"/>
        </w:rPr>
        <w:t>sintagma suboracional</w:t>
      </w:r>
      <w:r w:rsidR="00EE6BB6">
        <w:rPr>
          <w:rFonts w:ascii="Times New Roman" w:hAnsi="Times New Roman" w:cs="Times New Roman"/>
          <w:b/>
          <w:sz w:val="24"/>
          <w:szCs w:val="24"/>
          <w:lang w:val="pt-PT"/>
        </w:rPr>
        <w:t xml:space="preserve">, </w:t>
      </w:r>
      <w:r w:rsidR="00EE6BB6" w:rsidRPr="00EE6BB6">
        <w:rPr>
          <w:rFonts w:ascii="Times New Roman" w:hAnsi="Times New Roman" w:cs="Times New Roman"/>
          <w:sz w:val="24"/>
          <w:szCs w:val="24"/>
          <w:lang w:val="pt-PT"/>
        </w:rPr>
        <w:t>o qual consiste n</w:t>
      </w:r>
      <w:r w:rsidRPr="00EE6BB6">
        <w:rPr>
          <w:rFonts w:ascii="Times New Roman" w:hAnsi="Times New Roman" w:cs="Times New Roman"/>
          <w:sz w:val="24"/>
          <w:szCs w:val="24"/>
          <w:lang w:val="pt-PT"/>
        </w:rPr>
        <w:t>a combinação das palavras  que formam um membro oracional (</w:t>
      </w:r>
      <w:r w:rsidRPr="00EE6BB6">
        <w:rPr>
          <w:rFonts w:ascii="Times New Roman" w:hAnsi="Times New Roman" w:cs="Times New Roman"/>
          <w:i/>
          <w:sz w:val="24"/>
          <w:szCs w:val="24"/>
          <w:lang w:val="pt-PT"/>
        </w:rPr>
        <w:t>bom dia</w:t>
      </w:r>
      <w:r w:rsidR="00EE6BB6">
        <w:rPr>
          <w:rFonts w:ascii="Times New Roman" w:hAnsi="Times New Roman" w:cs="Times New Roman"/>
          <w:i/>
          <w:sz w:val="24"/>
          <w:szCs w:val="24"/>
          <w:lang w:val="pt-PT"/>
        </w:rPr>
        <w:t>, leite magro</w:t>
      </w:r>
      <w:r w:rsidRPr="00EE6BB6">
        <w:rPr>
          <w:rFonts w:ascii="Times New Roman" w:hAnsi="Times New Roman" w:cs="Times New Roman"/>
          <w:sz w:val="24"/>
          <w:szCs w:val="24"/>
          <w:lang w:val="pt-PT"/>
        </w:rPr>
        <w:t>)</w:t>
      </w:r>
      <w:r w:rsidR="00EE6BB6">
        <w:rPr>
          <w:rFonts w:ascii="Times New Roman" w:hAnsi="Times New Roman" w:cs="Times New Roman"/>
          <w:sz w:val="24"/>
          <w:szCs w:val="24"/>
          <w:lang w:val="pt-PT"/>
        </w:rPr>
        <w:t>;</w:t>
      </w:r>
      <w:r w:rsidR="00934E02" w:rsidRPr="00EE6BB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EE6BB6" w:rsidRDefault="0075493A" w:rsidP="00910B7C">
      <w:pPr>
        <w:pStyle w:val="Odstavecseseznamem"/>
        <w:numPr>
          <w:ilvl w:val="0"/>
          <w:numId w:val="48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pt-PT"/>
        </w:rPr>
      </w:pPr>
      <w:r w:rsidRPr="00EE6BB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EE6BB6" w:rsidRPr="00EE6BB6">
        <w:rPr>
          <w:rFonts w:ascii="Times New Roman" w:hAnsi="Times New Roman" w:cs="Times New Roman"/>
          <w:b/>
          <w:sz w:val="24"/>
          <w:szCs w:val="24"/>
          <w:lang w:val="pt-PT"/>
        </w:rPr>
        <w:t>sintagma oracional</w:t>
      </w:r>
      <w:r w:rsidR="00EE6BB6" w:rsidRPr="00EE6BB6">
        <w:rPr>
          <w:rFonts w:ascii="Times New Roman" w:hAnsi="Times New Roman" w:cs="Times New Roman"/>
          <w:sz w:val="24"/>
          <w:szCs w:val="24"/>
          <w:lang w:val="pt-PT"/>
        </w:rPr>
        <w:t>, o qual é composto por</w:t>
      </w:r>
      <w:r w:rsidR="00EE6BB6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Pr="00EE6BB6">
        <w:rPr>
          <w:rFonts w:ascii="Times New Roman" w:hAnsi="Times New Roman" w:cs="Times New Roman"/>
          <w:sz w:val="24"/>
          <w:szCs w:val="24"/>
          <w:lang w:val="pt-PT"/>
        </w:rPr>
        <w:t>membro</w:t>
      </w:r>
      <w:r w:rsidR="00934E02" w:rsidRPr="00EE6BB6">
        <w:rPr>
          <w:rFonts w:ascii="Times New Roman" w:hAnsi="Times New Roman" w:cs="Times New Roman"/>
          <w:sz w:val="24"/>
          <w:szCs w:val="24"/>
          <w:lang w:val="pt-PT"/>
        </w:rPr>
        <w:t>s oracionais (</w:t>
      </w:r>
      <w:r w:rsidR="00934E02" w:rsidRPr="00EE6BB6">
        <w:rPr>
          <w:rFonts w:ascii="Times New Roman" w:hAnsi="Times New Roman" w:cs="Times New Roman"/>
          <w:i/>
          <w:sz w:val="24"/>
          <w:szCs w:val="24"/>
          <w:lang w:val="pt-PT"/>
        </w:rPr>
        <w:t>A vida é cão</w:t>
      </w:r>
      <w:r w:rsidR="00934E02" w:rsidRPr="00EE6BB6">
        <w:rPr>
          <w:rFonts w:ascii="Times New Roman" w:hAnsi="Times New Roman" w:cs="Times New Roman"/>
          <w:sz w:val="24"/>
          <w:szCs w:val="24"/>
          <w:lang w:val="pt-PT"/>
        </w:rPr>
        <w:t>.)</w:t>
      </w:r>
      <w:r w:rsidR="00EE6BB6">
        <w:rPr>
          <w:rFonts w:ascii="Times New Roman" w:hAnsi="Times New Roman" w:cs="Times New Roman"/>
          <w:sz w:val="24"/>
          <w:szCs w:val="24"/>
          <w:lang w:val="pt-PT"/>
        </w:rPr>
        <w:t>;</w:t>
      </w:r>
      <w:r w:rsidR="00934E02" w:rsidRPr="00EE6BB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EE6BB6" w:rsidRDefault="00EE6BB6" w:rsidP="00910B7C">
      <w:pPr>
        <w:pStyle w:val="Odstavecseseznamem"/>
        <w:numPr>
          <w:ilvl w:val="0"/>
          <w:numId w:val="48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si</w:t>
      </w:r>
      <w:r w:rsidRPr="00EE6BB6">
        <w:rPr>
          <w:rFonts w:ascii="Times New Roman" w:hAnsi="Times New Roman" w:cs="Times New Roman"/>
          <w:b/>
          <w:sz w:val="24"/>
          <w:szCs w:val="24"/>
          <w:lang w:val="pt-PT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t</w:t>
      </w:r>
      <w:r w:rsidRPr="00EE6BB6">
        <w:rPr>
          <w:rFonts w:ascii="Times New Roman" w:hAnsi="Times New Roman" w:cs="Times New Roman"/>
          <w:b/>
          <w:sz w:val="24"/>
          <w:szCs w:val="24"/>
          <w:lang w:val="pt-PT"/>
        </w:rPr>
        <w:t>agma super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-</w:t>
      </w:r>
      <w:r w:rsidRPr="00EE6BB6">
        <w:rPr>
          <w:rFonts w:ascii="Times New Roman" w:hAnsi="Times New Roman" w:cs="Times New Roman"/>
          <w:b/>
          <w:sz w:val="24"/>
          <w:szCs w:val="24"/>
          <w:lang w:val="pt-PT"/>
        </w:rPr>
        <w:t>oracional</w:t>
      </w:r>
      <w:r w:rsidR="0075493A" w:rsidRPr="00EE6BB6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composto por </w:t>
      </w:r>
      <w:r w:rsidR="0075493A" w:rsidRPr="00EE6BB6">
        <w:rPr>
          <w:rFonts w:ascii="Times New Roman" w:hAnsi="Times New Roman" w:cs="Times New Roman"/>
          <w:sz w:val="24"/>
          <w:szCs w:val="24"/>
          <w:lang w:val="pt-PT"/>
        </w:rPr>
        <w:t>orações (</w:t>
      </w:r>
      <w:r w:rsidR="0075493A" w:rsidRPr="00EE6BB6">
        <w:rPr>
          <w:rFonts w:ascii="Times New Roman" w:hAnsi="Times New Roman" w:cs="Times New Roman"/>
          <w:i/>
          <w:sz w:val="24"/>
          <w:szCs w:val="24"/>
          <w:lang w:val="pt-PT"/>
        </w:rPr>
        <w:t>Se fizer bom tempo, vou sair</w:t>
      </w:r>
      <w:r w:rsidR="0075493A" w:rsidRPr="00EE6BB6">
        <w:rPr>
          <w:rFonts w:ascii="Times New Roman" w:hAnsi="Times New Roman" w:cs="Times New Roman"/>
          <w:sz w:val="24"/>
          <w:szCs w:val="24"/>
          <w:lang w:val="pt-PT"/>
        </w:rPr>
        <w:t>)</w:t>
      </w:r>
      <w:r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2514AE" w:rsidRPr="00EE6BB6" w:rsidRDefault="007F3E04" w:rsidP="00EE6BB6">
      <w:pPr>
        <w:spacing w:before="240"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val="pt-PT"/>
        </w:rPr>
      </w:pPr>
      <w:r w:rsidRPr="00E1557C">
        <w:rPr>
          <w:rFonts w:ascii="Times New Roman" w:hAnsi="Times New Roman" w:cs="Times New Roman"/>
          <w:sz w:val="24"/>
          <w:szCs w:val="24"/>
          <w:lang w:val="pt-PT"/>
        </w:rPr>
        <w:t>Partindo do facto de o sintagma co</w:t>
      </w:r>
      <w:r w:rsidRPr="00E1557C">
        <w:rPr>
          <w:rFonts w:ascii="Times New Roman" w:hAnsi="Times New Roman" w:cs="Times New Roman"/>
          <w:sz w:val="24"/>
          <w:szCs w:val="24"/>
        </w:rPr>
        <w:t>nstituir uma unidade significativa composta de mais elementos que mantêm entre si relações de dependência</w:t>
      </w:r>
      <w:r w:rsidR="0089130F" w:rsidRPr="00E1557C">
        <w:rPr>
          <w:rFonts w:ascii="Times New Roman" w:hAnsi="Times New Roman" w:cs="Times New Roman"/>
          <w:sz w:val="24"/>
          <w:szCs w:val="24"/>
        </w:rPr>
        <w:t xml:space="preserve"> /ou interdependência</w:t>
      </w:r>
      <w:r w:rsidR="0089130F" w:rsidRPr="00E1557C">
        <w:rPr>
          <w:rStyle w:val="Znakapoznpodarou"/>
          <w:rFonts w:ascii="Times New Roman" w:hAnsi="Times New Roman" w:cs="Times New Roman"/>
          <w:sz w:val="24"/>
          <w:szCs w:val="24"/>
        </w:rPr>
        <w:footnoteReference w:id="6"/>
      </w:r>
      <w:r w:rsidR="0089130F" w:rsidRPr="00E1557C">
        <w:rPr>
          <w:rFonts w:ascii="Times New Roman" w:hAnsi="Times New Roman" w:cs="Times New Roman"/>
          <w:sz w:val="24"/>
          <w:szCs w:val="24"/>
        </w:rPr>
        <w:t>/</w:t>
      </w:r>
      <w:r w:rsidRPr="00E1557C">
        <w:rPr>
          <w:rFonts w:ascii="Times New Roman" w:hAnsi="Times New Roman" w:cs="Times New Roman"/>
          <w:sz w:val="24"/>
          <w:szCs w:val="24"/>
        </w:rPr>
        <w:t xml:space="preserve"> e de ordem, </w:t>
      </w:r>
      <w:r w:rsidR="0089130F" w:rsidRPr="00E1557C">
        <w:rPr>
          <w:rFonts w:ascii="Times New Roman" w:hAnsi="Times New Roman" w:cs="Times New Roman"/>
          <w:sz w:val="24"/>
          <w:szCs w:val="24"/>
        </w:rPr>
        <w:t>e</w:t>
      </w:r>
      <w:r w:rsidRPr="00E1557C">
        <w:rPr>
          <w:rFonts w:ascii="Times New Roman" w:hAnsi="Times New Roman" w:cs="Times New Roman"/>
          <w:sz w:val="24"/>
          <w:szCs w:val="24"/>
        </w:rPr>
        <w:t xml:space="preserve"> organizados em torno de um element</w:t>
      </w:r>
      <w:r w:rsidR="0089130F" w:rsidRPr="00E1557C">
        <w:rPr>
          <w:rFonts w:ascii="Times New Roman" w:hAnsi="Times New Roman" w:cs="Times New Roman"/>
          <w:sz w:val="24"/>
          <w:szCs w:val="24"/>
        </w:rPr>
        <w:t xml:space="preserve">o fundamental denominado </w:t>
      </w:r>
      <w:r w:rsidR="0089130F" w:rsidRPr="00E1557C">
        <w:rPr>
          <w:rFonts w:ascii="Times New Roman" w:hAnsi="Times New Roman" w:cs="Times New Roman"/>
          <w:b/>
          <w:sz w:val="24"/>
          <w:szCs w:val="24"/>
        </w:rPr>
        <w:t>núcleo</w:t>
      </w:r>
      <w:r w:rsidR="0089130F" w:rsidRPr="00E1557C">
        <w:rPr>
          <w:rFonts w:ascii="Times New Roman" w:hAnsi="Times New Roman" w:cs="Times New Roman"/>
          <w:sz w:val="24"/>
          <w:szCs w:val="24"/>
        </w:rPr>
        <w:t>, subdividimos</w:t>
      </w:r>
      <w:r w:rsidRPr="00E155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 sintagmas  em: nominal, verbal, adje</w:t>
      </w:r>
      <w:r w:rsidR="00BF452B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E1557C">
        <w:rPr>
          <w:rFonts w:ascii="Times New Roman" w:eastAsia="Times New Roman" w:hAnsi="Times New Roman" w:cs="Times New Roman"/>
          <w:sz w:val="24"/>
          <w:szCs w:val="24"/>
          <w:lang w:eastAsia="cs-CZ"/>
        </w:rPr>
        <w:t>tiv</w:t>
      </w:r>
      <w:r w:rsidR="00EE6BB6">
        <w:rPr>
          <w:rFonts w:ascii="Times New Roman" w:eastAsia="Times New Roman" w:hAnsi="Times New Roman" w:cs="Times New Roman"/>
          <w:sz w:val="24"/>
          <w:szCs w:val="24"/>
          <w:lang w:eastAsia="cs-CZ"/>
        </w:rPr>
        <w:t>al</w:t>
      </w:r>
      <w:r w:rsidRPr="00E155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adverbial e preposicional. </w:t>
      </w:r>
      <w:r w:rsidR="0089130F" w:rsidRPr="00E155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CA2CB8" w:rsidRPr="00CA2CB8" w:rsidRDefault="00CA2CB8" w:rsidP="00EE6BB6">
      <w:pPr>
        <w:spacing w:before="240"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A2CB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3.1. Sintagma nominal</w:t>
      </w:r>
    </w:p>
    <w:p w:rsidR="0089130F" w:rsidRDefault="00CA2CB8" w:rsidP="00CA2CB8">
      <w:pPr>
        <w:spacing w:after="0"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  </w:t>
      </w:r>
    </w:p>
    <w:p w:rsidR="00B42CCD" w:rsidRDefault="0089130F" w:rsidP="008D6686">
      <w:pPr>
        <w:spacing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E54">
        <w:rPr>
          <w:rFonts w:ascii="Times New Roman" w:eastAsia="Times New Roman" w:hAnsi="Times New Roman" w:cs="Times New Roman"/>
          <w:sz w:val="24"/>
          <w:szCs w:val="24"/>
          <w:lang w:eastAsia="cs-CZ"/>
        </w:rPr>
        <w:t>O s</w:t>
      </w:r>
      <w:r w:rsidR="007F3E04" w:rsidRPr="006F3E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intagma nominal</w:t>
      </w:r>
      <w:r w:rsidRPr="006F3E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7271D" w:rsidRPr="006F3E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(por</w:t>
      </w:r>
      <w:r w:rsidR="002727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vezes abreviado em SN) </w:t>
      </w:r>
      <w:r w:rsidRPr="00E155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constituído </w:t>
      </w:r>
      <w:r w:rsidR="008D6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obrigatoriamente </w:t>
      </w:r>
      <w:r w:rsidRPr="00E1557C">
        <w:rPr>
          <w:rFonts w:ascii="Times New Roman" w:eastAsia="Times New Roman" w:hAnsi="Times New Roman" w:cs="Times New Roman"/>
          <w:sz w:val="24"/>
          <w:szCs w:val="24"/>
          <w:lang w:eastAsia="cs-CZ"/>
        </w:rPr>
        <w:t>por</w:t>
      </w:r>
      <w:r w:rsidR="007F3E04" w:rsidRPr="00E155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 nome </w:t>
      </w:r>
      <w:r w:rsidR="0027271D">
        <w:rPr>
          <w:rFonts w:ascii="Times New Roman" w:eastAsia="Times New Roman" w:hAnsi="Times New Roman" w:cs="Times New Roman"/>
          <w:sz w:val="24"/>
          <w:szCs w:val="24"/>
          <w:lang w:eastAsia="cs-CZ"/>
        </w:rPr>
        <w:t>(abreviado em N)</w:t>
      </w:r>
      <w:r w:rsidR="00BF45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F3E04" w:rsidRPr="00E1557C">
        <w:rPr>
          <w:rFonts w:ascii="Times New Roman" w:eastAsia="Times New Roman" w:hAnsi="Times New Roman" w:cs="Times New Roman"/>
          <w:sz w:val="24"/>
          <w:szCs w:val="24"/>
          <w:lang w:eastAsia="cs-CZ"/>
        </w:rPr>
        <w:t>e seus respectivos determinantes</w:t>
      </w:r>
      <w:r w:rsidRPr="00E1557C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7"/>
      </w:r>
      <w:r w:rsidR="008D6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(pronomes e palavras que originalmente pertenciam a outras classes lexicais mas que foram recategorizadas como nomes</w:t>
      </w:r>
      <w:r w:rsidR="0027271D">
        <w:rPr>
          <w:rFonts w:ascii="Times New Roman" w:eastAsia="Times New Roman" w:hAnsi="Times New Roman" w:cs="Times New Roman"/>
          <w:sz w:val="24"/>
          <w:szCs w:val="24"/>
          <w:lang w:eastAsia="cs-CZ"/>
        </w:rPr>
        <w:t>, por vezes abreviados em Det</w:t>
      </w:r>
      <w:r w:rsidR="008D668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7F3E04" w:rsidRPr="00E155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D6686">
        <w:rPr>
          <w:rFonts w:ascii="Times New Roman" w:eastAsia="Times New Roman" w:hAnsi="Times New Roman" w:cs="Times New Roman"/>
          <w:sz w:val="24"/>
          <w:szCs w:val="24"/>
          <w:lang w:eastAsia="cs-CZ"/>
        </w:rPr>
        <w:t>O núcleo pode combinar-se com outros elementos, como são os complementos</w:t>
      </w:r>
      <w:r w:rsidR="00BF45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D6686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8D6686" w:rsidRPr="008D668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a conquista </w:t>
      </w:r>
      <w:r w:rsidR="008D6686" w:rsidRPr="008D66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da cidade</w:t>
      </w:r>
      <w:r w:rsidR="008D6686">
        <w:rPr>
          <w:rFonts w:ascii="Times New Roman" w:eastAsia="Times New Roman" w:hAnsi="Times New Roman" w:cs="Times New Roman"/>
          <w:sz w:val="24"/>
          <w:szCs w:val="24"/>
          <w:lang w:eastAsia="cs-CZ"/>
        </w:rPr>
        <w:t>), dos modificadores (</w:t>
      </w:r>
      <w:r w:rsidR="008D6686" w:rsidRPr="008D668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a bola </w:t>
      </w:r>
      <w:r w:rsidR="008D6686" w:rsidRPr="008D66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vermelha</w:t>
      </w:r>
      <w:r w:rsidR="008D6686">
        <w:rPr>
          <w:rFonts w:ascii="Times New Roman" w:eastAsia="Times New Roman" w:hAnsi="Times New Roman" w:cs="Times New Roman"/>
          <w:sz w:val="24"/>
          <w:szCs w:val="24"/>
          <w:lang w:eastAsia="cs-CZ"/>
        </w:rPr>
        <w:t>) e dos especificadores representados pelos determinantes</w:t>
      </w:r>
      <w:r w:rsidR="008D66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8"/>
      </w:r>
      <w:r w:rsidR="008D6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quantificadores</w:t>
      </w:r>
      <w:r w:rsidR="008D66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9"/>
      </w:r>
      <w:r w:rsidR="008D6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8D6686" w:rsidRPr="008D66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muitos </w:t>
      </w:r>
      <w:r w:rsidR="008D6686" w:rsidRPr="008D668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livro</w:t>
      </w:r>
      <w:r w:rsidR="008D668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</w:t>
      </w:r>
      <w:r w:rsidR="008D6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8D6686" w:rsidRDefault="00B42CCD" w:rsidP="008D6686">
      <w:pPr>
        <w:spacing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As</w:t>
      </w:r>
      <w:r w:rsidRPr="008640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funções sintácticas que o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Pr="008640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ntagma nominal pode desempenhar são: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sujeito, predicativo (predicação secundária), objecto (complemento) directo, indirecto e oblíquo (nominal e adverbial), aposto,  adjunto adverbial e vocativo.</w:t>
      </w:r>
    </w:p>
    <w:p w:rsidR="00B42CCD" w:rsidRDefault="00B42CCD" w:rsidP="00B77E34">
      <w:pPr>
        <w:spacing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452B" w:rsidRDefault="008D6686" w:rsidP="00B77E34">
      <w:pPr>
        <w:spacing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Quando o s</w:t>
      </w:r>
      <w:r w:rsidR="0027271D">
        <w:rPr>
          <w:rFonts w:ascii="Times New Roman" w:eastAsia="Times New Roman" w:hAnsi="Times New Roman" w:cs="Times New Roman"/>
          <w:sz w:val="24"/>
          <w:szCs w:val="24"/>
          <w:lang w:eastAsia="cs-CZ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tagma nominal contém um só especificador, este</w:t>
      </w:r>
      <w:r w:rsidR="00BF45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ocorre na posição inicial do syntagma (</w:t>
      </w:r>
      <w:r w:rsidR="00BF452B" w:rsidRPr="00BF452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</w:t>
      </w:r>
      <w:r w:rsidRPr="00BF452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ste estudante, muitos alunos,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etc</w:t>
      </w:r>
      <w:r w:rsidR="00BF452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Não obstante, quando o especificador é um quantificador vago (veja-se a</w:t>
      </w:r>
      <w:r w:rsidR="00415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nota de roda-pe núm</w:t>
      </w:r>
      <w:r w:rsidR="00BF452B">
        <w:rPr>
          <w:rFonts w:ascii="Times New Roman" w:eastAsia="Times New Roman" w:hAnsi="Times New Roman" w:cs="Times New Roman"/>
          <w:sz w:val="24"/>
          <w:szCs w:val="24"/>
          <w:lang w:eastAsia="cs-CZ"/>
        </w:rPr>
        <w:t>.8),  este pode ocorrer tamb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ém entre um </w:t>
      </w:r>
      <w:r w:rsidR="00BF452B">
        <w:rPr>
          <w:rFonts w:ascii="Times New Roman" w:eastAsia="Times New Roman" w:hAnsi="Times New Roman" w:cs="Times New Roman"/>
          <w:sz w:val="24"/>
          <w:szCs w:val="24"/>
          <w:lang w:eastAsia="cs-CZ"/>
        </w:rPr>
        <w:t>determinante definido e o nome (</w:t>
      </w:r>
      <w:r w:rsidRPr="0086407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os vários amigos do Luís</w:t>
      </w:r>
      <w:r w:rsidR="00BF452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Esta posição é chamada interm</w:t>
      </w:r>
      <w:r w:rsidR="0086407A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dia.  Os quantificadores </w:t>
      </w:r>
      <w:r w:rsidRPr="0086407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todos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r w:rsidRPr="0086407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am</w:t>
      </w:r>
      <w:r w:rsidR="0086407A" w:rsidRPr="0086407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</w:t>
      </w:r>
      <w:r w:rsidRPr="0086407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640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que iniciam o sintagma nominal não podem preceder directamente um nome sem determinante</w:t>
      </w:r>
      <w:r w:rsidR="00BF45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86407A" w:rsidRPr="0086407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todas as casas, ambas as casas</w:t>
      </w:r>
      <w:r w:rsidR="00BF452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)</w:t>
      </w:r>
      <w:r w:rsidR="008640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sendo agramaticais tais construções como *</w:t>
      </w:r>
      <w:r w:rsidR="0086407A" w:rsidRPr="0086407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todas casas, </w:t>
      </w:r>
      <w:r w:rsidR="0086407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*</w:t>
      </w:r>
      <w:r w:rsidR="0086407A" w:rsidRPr="0086407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ambas casas</w:t>
      </w:r>
      <w:r w:rsidR="008640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Estes quantificadores podem ocorrer também em posição pós-verbal, separados do sintagma nominal, numa construção chamada </w:t>
      </w:r>
      <w:r w:rsidR="0086407A" w:rsidRPr="008640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flutuaçã</w:t>
      </w:r>
      <w:r w:rsidR="008640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86407A" w:rsidRPr="008640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 quantificador</w:t>
      </w:r>
      <w:r w:rsidR="00BF452B">
        <w:rPr>
          <w:rFonts w:ascii="Times New Roman" w:eastAsia="Times New Roman" w:hAnsi="Times New Roman" w:cs="Times New Roman"/>
          <w:sz w:val="24"/>
          <w:szCs w:val="24"/>
          <w:lang w:eastAsia="cs-CZ"/>
        </w:rPr>
        <w:t>. Assim, as frases</w:t>
      </w:r>
      <w:r w:rsidR="0086407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BF452B" w:rsidRDefault="0086407A" w:rsidP="00BF452B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</w:t>
      </w:r>
      <w:r w:rsidRPr="0086407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Todas as casas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6407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eram brancas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BF45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ou: </w:t>
      </w:r>
      <w:r w:rsidR="00BF452B" w:rsidRPr="0086407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Ambas as crianças</w:t>
      </w:r>
      <w:r w:rsidR="00BF452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comeram  o bolo.</w:t>
      </w:r>
      <w:r w:rsidR="00BF45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F452B" w:rsidRDefault="00BF452B" w:rsidP="00BF452B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são substituíveis</w:t>
      </w:r>
      <w:r w:rsidR="008640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D6686" w:rsidRDefault="0086407A" w:rsidP="00BF452B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</w:t>
      </w:r>
      <w:r w:rsidRPr="0086407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 casa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</w:t>
      </w:r>
      <w:r w:rsidRPr="0086407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eram </w:t>
      </w:r>
      <w:r w:rsidRPr="0086407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todas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brancas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F45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452B" w:rsidRPr="00BF452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As c</w:t>
      </w:r>
      <w:r w:rsidRPr="00BF452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</w:t>
      </w:r>
      <w:r w:rsidR="00BF452B" w:rsidRPr="00BF452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</w:t>
      </w:r>
      <w:r w:rsidRPr="0086407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anças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comeram</w:t>
      </w:r>
      <w:r w:rsidRPr="0086407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ambas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 bolo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BF452B" w:rsidRDefault="0086407A" w:rsidP="00BF452B">
      <w:pPr>
        <w:spacing w:before="240"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Quanto à função sintáctica que o sintagma nominal exerce na oração, g</w:t>
      </w:r>
      <w:r w:rsidR="00BF452B">
        <w:rPr>
          <w:rFonts w:ascii="Times New Roman" w:eastAsia="Times New Roman" w:hAnsi="Times New Roman" w:cs="Times New Roman"/>
          <w:sz w:val="24"/>
          <w:szCs w:val="24"/>
          <w:lang w:eastAsia="cs-CZ"/>
        </w:rPr>
        <w:t>eralmente é representado</w:t>
      </w:r>
      <w:r w:rsidR="007F3E04" w:rsidRPr="00E155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pelo sujeito e pelos complem</w:t>
      </w:r>
      <w:r w:rsidR="00BF45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entos verbais da oração. Veja-se o seguinte </w:t>
      </w:r>
      <w:r w:rsidR="007F3E04" w:rsidRPr="00E1557C">
        <w:rPr>
          <w:rFonts w:ascii="Times New Roman" w:eastAsia="Times New Roman" w:hAnsi="Times New Roman" w:cs="Times New Roman"/>
          <w:sz w:val="24"/>
          <w:szCs w:val="24"/>
          <w:lang w:eastAsia="cs-CZ"/>
        </w:rPr>
        <w:t>exemplo:</w:t>
      </w:r>
      <w:r w:rsidR="0089130F" w:rsidRPr="00E155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F452B" w:rsidRDefault="007F3E04" w:rsidP="00BF452B">
      <w:pPr>
        <w:spacing w:before="240"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57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Os alunos</w:t>
      </w:r>
      <w:r w:rsidRPr="00E1557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89130F" w:rsidRPr="00E1557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escreveram</w:t>
      </w:r>
      <w:r w:rsidRPr="00E1557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89130F" w:rsidRPr="00E1557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um teste</w:t>
      </w:r>
      <w:r w:rsidRPr="00E1557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89130F" w:rsidRPr="00E155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7F3E04" w:rsidRDefault="007F3E04" w:rsidP="00BF452B">
      <w:pPr>
        <w:spacing w:before="240"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57C">
        <w:rPr>
          <w:rFonts w:ascii="Times New Roman" w:eastAsia="Times New Roman" w:hAnsi="Times New Roman" w:cs="Times New Roman"/>
          <w:sz w:val="24"/>
          <w:szCs w:val="24"/>
          <w:lang w:eastAsia="cs-CZ"/>
        </w:rPr>
        <w:t>Temos na oração dois sintagmas</w:t>
      </w:r>
      <w:r w:rsidR="00BF45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nom</w:t>
      </w:r>
      <w:r w:rsidR="0086407A">
        <w:rPr>
          <w:rFonts w:ascii="Times New Roman" w:eastAsia="Times New Roman" w:hAnsi="Times New Roman" w:cs="Times New Roman"/>
          <w:sz w:val="24"/>
          <w:szCs w:val="24"/>
          <w:lang w:eastAsia="cs-CZ"/>
        </w:rPr>
        <w:t>inais, um na função de sujeito e outro na função do objecto (complemento directo)</w:t>
      </w:r>
      <w:r w:rsidRPr="00E1557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8640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função d</w:t>
      </w:r>
      <w:r w:rsidR="00BF452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8640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sujeito encontra-se</w:t>
      </w:r>
      <w:r w:rsidRPr="00E155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557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os alunos</w:t>
      </w:r>
      <w:r w:rsidRPr="00E1557C">
        <w:rPr>
          <w:rFonts w:ascii="Times New Roman" w:eastAsia="Times New Roman" w:hAnsi="Times New Roman" w:cs="Times New Roman"/>
          <w:sz w:val="24"/>
          <w:szCs w:val="24"/>
          <w:lang w:eastAsia="cs-CZ"/>
        </w:rPr>
        <w:t>, c</w:t>
      </w:r>
      <w:r w:rsidR="008640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ujo núcleo é </w:t>
      </w:r>
      <w:r w:rsidR="0086407A" w:rsidRPr="0086407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alunos</w:t>
      </w:r>
      <w:r w:rsidRPr="00E155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640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cujo especificador o determinante </w:t>
      </w:r>
      <w:r w:rsidR="0086407A" w:rsidRPr="0086407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os</w:t>
      </w:r>
      <w:r w:rsidR="008640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na função do objecto (complemento) directo encontra-se </w:t>
      </w:r>
      <w:r w:rsidR="0086407A" w:rsidRPr="0086407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um teste</w:t>
      </w:r>
      <w:r w:rsidR="008640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cujo núcleo é </w:t>
      </w:r>
      <w:r w:rsidR="0086407A" w:rsidRPr="0086407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teste</w:t>
      </w:r>
      <w:r w:rsidR="008640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cujo especificador é o determinante </w:t>
      </w:r>
      <w:r w:rsidR="0086407A" w:rsidRPr="0086407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um</w:t>
      </w:r>
      <w:r w:rsidR="008640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</w:p>
    <w:p w:rsidR="00456FE2" w:rsidRDefault="00BF452B" w:rsidP="00B77E34">
      <w:pPr>
        <w:spacing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si</w:t>
      </w:r>
      <w:r w:rsidR="002727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ntagma nominal, como vemos, tem uma estrutura interna mais complexa. Dentro do SN distinguimos ainda um constituinte menor formado pelo nome (abreviado em N) e os outros elementos </w:t>
      </w:r>
      <w:r w:rsidR="002514AE">
        <w:rPr>
          <w:rFonts w:ascii="Times New Roman" w:eastAsia="Times New Roman" w:hAnsi="Times New Roman" w:cs="Times New Roman"/>
          <w:sz w:val="24"/>
          <w:szCs w:val="24"/>
          <w:lang w:eastAsia="cs-CZ"/>
        </w:rPr>
        <w:t>lexicais (além dos especificadores). Este</w:t>
      </w:r>
      <w:r w:rsidR="00456FE2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251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grupos são chamados </w:t>
      </w:r>
      <w:r w:rsidR="002514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grupos</w:t>
      </w:r>
      <w:r w:rsidR="002514AE" w:rsidRPr="002514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nominais</w:t>
      </w:r>
      <w:r w:rsidR="00251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(abreviados em GN) e são, portanto, unida</w:t>
      </w:r>
      <w:r w:rsidR="00456FE2">
        <w:rPr>
          <w:rFonts w:ascii="Times New Roman" w:eastAsia="Times New Roman" w:hAnsi="Times New Roman" w:cs="Times New Roman"/>
          <w:sz w:val="24"/>
          <w:szCs w:val="24"/>
          <w:lang w:eastAsia="cs-CZ"/>
        </w:rPr>
        <w:t>des cuja extensão se sobrepõe a</w:t>
      </w:r>
      <w:r w:rsidR="00251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514AE" w:rsidRPr="002514AE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251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27271D" w:rsidRDefault="002514AE" w:rsidP="00456FE2">
      <w:pPr>
        <w:spacing w:before="240"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514A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Os meus cinco irmãos da parte da mãe </w:t>
      </w:r>
      <w:r w:rsidRPr="002514A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estão fora do país.</w:t>
      </w:r>
    </w:p>
    <w:p w:rsidR="00456FE2" w:rsidRDefault="00B42CCD" w:rsidP="00456FE2">
      <w:pPr>
        <w:spacing w:before="240"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 todos os sintagmas contêm um especificador, sobretudo quando representam uma quantidade indeterminada de entidades ou uma quantidade indeterminada de substância. Assim, na frase: </w:t>
      </w:r>
    </w:p>
    <w:p w:rsidR="00456FE2" w:rsidRDefault="00B42CCD" w:rsidP="00456FE2">
      <w:pPr>
        <w:spacing w:before="240"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CC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Comprei CDs do Zeca 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</w:t>
      </w:r>
      <w:r w:rsidRPr="00B42CC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onso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ou </w:t>
      </w:r>
      <w:r w:rsidRPr="00B42CC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Comi bolo ao jantar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514AE" w:rsidRPr="002514AE" w:rsidRDefault="00456FE2" w:rsidP="00456FE2">
      <w:pPr>
        <w:spacing w:before="240"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referente do </w:t>
      </w:r>
      <w:r w:rsidR="00B42CCD">
        <w:rPr>
          <w:rFonts w:ascii="Times New Roman" w:eastAsia="Times New Roman" w:hAnsi="Times New Roman" w:cs="Times New Roman"/>
          <w:sz w:val="24"/>
          <w:szCs w:val="24"/>
          <w:lang w:eastAsia="cs-CZ"/>
        </w:rPr>
        <w:t>SN denota uma quantidade indeterminada (</w:t>
      </w:r>
      <w:r w:rsidR="00B42CCD" w:rsidRPr="00B42CC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de discos</w:t>
      </w:r>
      <w:r w:rsidR="00B42CC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B42CCD" w:rsidRPr="00B42CC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de bolo</w:t>
      </w:r>
      <w:r w:rsidR="00B42C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Estes grupos nominais, sem o especificador, são denominados </w:t>
      </w:r>
      <w:r w:rsidR="00B42CCD" w:rsidRPr="00B42C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sintagmas nominais reduzidos</w:t>
      </w:r>
      <w:r w:rsidR="00B42CCD">
        <w:rPr>
          <w:rFonts w:ascii="Times New Roman" w:eastAsia="Times New Roman" w:hAnsi="Times New Roman" w:cs="Times New Roman"/>
          <w:sz w:val="24"/>
          <w:szCs w:val="24"/>
          <w:lang w:eastAsia="cs-CZ"/>
        </w:rPr>
        <w:t>. Os especificadores, quando aparecem, precisam a denotação dos referentes, determinam-nos.</w:t>
      </w:r>
    </w:p>
    <w:p w:rsidR="00B42CCD" w:rsidRDefault="00B42CCD" w:rsidP="00B77E34">
      <w:pPr>
        <w:shd w:val="clear" w:color="auto" w:fill="FCFCFC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A2CB8" w:rsidRPr="00CA2CB8" w:rsidRDefault="00CA2CB8" w:rsidP="00CA2CB8">
      <w:pPr>
        <w:spacing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A2CB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3.2. S</w:t>
      </w:r>
      <w:r w:rsidRPr="00CA2CB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intagma verbal </w:t>
      </w:r>
    </w:p>
    <w:p w:rsidR="00456FE2" w:rsidRDefault="00CA2CB8" w:rsidP="00456FE2">
      <w:pPr>
        <w:pStyle w:val="Normlnweb"/>
        <w:spacing w:before="0" w:beforeAutospacing="0" w:after="240" w:afterAutospacing="0" w:line="360" w:lineRule="auto"/>
        <w:ind w:firstLine="360"/>
        <w:jc w:val="both"/>
      </w:pPr>
      <w:r w:rsidRPr="00CA2CB8">
        <w:rPr>
          <w:i/>
          <w:sz w:val="36"/>
          <w:szCs w:val="36"/>
          <w:lang w:val="pt-PT"/>
        </w:rPr>
        <w:t xml:space="preserve"> </w:t>
      </w:r>
      <w:r w:rsidR="006F3E54" w:rsidRPr="006F3E54">
        <w:rPr>
          <w:bCs/>
        </w:rPr>
        <w:t>O sintagma verbal</w:t>
      </w:r>
      <w:r w:rsidR="006F3E54">
        <w:rPr>
          <w:b/>
          <w:bCs/>
        </w:rPr>
        <w:t xml:space="preserve"> </w:t>
      </w:r>
      <w:r w:rsidR="0089130F" w:rsidRPr="00E1557C">
        <w:rPr>
          <w:bCs/>
        </w:rPr>
        <w:t>é constituído pelo</w:t>
      </w:r>
      <w:r w:rsidR="007F3E04" w:rsidRPr="00E1557C">
        <w:t xml:space="preserve"> predicado da oração, em</w:t>
      </w:r>
      <w:r w:rsidR="0089130F" w:rsidRPr="00E1557C">
        <w:t xml:space="preserve"> </w:t>
      </w:r>
      <w:r w:rsidR="00456FE2">
        <w:t>que o núcleo é o próprio verbo, como ilustra o seguinte exemplo:</w:t>
      </w:r>
    </w:p>
    <w:p w:rsidR="00456FE2" w:rsidRDefault="007F3E04" w:rsidP="00CA2CB8">
      <w:pPr>
        <w:pStyle w:val="Normlnweb"/>
        <w:spacing w:before="0" w:beforeAutospacing="0" w:after="0" w:afterAutospacing="0" w:line="360" w:lineRule="auto"/>
        <w:ind w:firstLine="360"/>
        <w:jc w:val="both"/>
      </w:pPr>
      <w:r w:rsidRPr="00E1557C">
        <w:rPr>
          <w:i/>
        </w:rPr>
        <w:t xml:space="preserve">As visitas </w:t>
      </w:r>
      <w:r w:rsidRPr="00E1557C">
        <w:rPr>
          <w:b/>
          <w:i/>
        </w:rPr>
        <w:t>chegaram</w:t>
      </w:r>
      <w:r w:rsidRPr="00E1557C">
        <w:t xml:space="preserve">. </w:t>
      </w:r>
      <w:r w:rsidR="0089130F" w:rsidRPr="00E1557C">
        <w:t xml:space="preserve"> </w:t>
      </w:r>
    </w:p>
    <w:p w:rsidR="007F3E04" w:rsidRDefault="00456FE2" w:rsidP="00456FE2">
      <w:pPr>
        <w:pStyle w:val="Normlnweb"/>
        <w:spacing w:before="240" w:beforeAutospacing="0" w:after="0" w:afterAutospacing="0" w:line="360" w:lineRule="auto"/>
        <w:ind w:firstLine="360"/>
        <w:jc w:val="both"/>
      </w:pPr>
      <w:r>
        <w:lastRenderedPageBreak/>
        <w:t>Nesta frase o</w:t>
      </w:r>
      <w:r w:rsidR="007F3E04" w:rsidRPr="00E1557C">
        <w:t xml:space="preserve"> predicado </w:t>
      </w:r>
      <w:r w:rsidR="0089130F" w:rsidRPr="00E1557C">
        <w:t>é o verbo</w:t>
      </w:r>
      <w:r w:rsidR="007F3E04" w:rsidRPr="00E1557C">
        <w:t xml:space="preserve"> </w:t>
      </w:r>
      <w:r>
        <w:rPr>
          <w:i/>
        </w:rPr>
        <w:t>chegar</w:t>
      </w:r>
      <w:r w:rsidR="007F3E04" w:rsidRPr="00F2082E">
        <w:rPr>
          <w:i/>
        </w:rPr>
        <w:t>am</w:t>
      </w:r>
      <w:r w:rsidR="007F3E04" w:rsidRPr="00E1557C">
        <w:t>, representando, assim, o sintagma em evidência.</w:t>
      </w:r>
      <w:r w:rsidR="0089130F" w:rsidRPr="00E1557C">
        <w:t xml:space="preserve"> </w:t>
      </w:r>
      <w:r w:rsidR="0027271D">
        <w:t>Por vezes, o sintagma verbal é abreviado em SV e o seu núcleo em V.</w:t>
      </w:r>
    </w:p>
    <w:p w:rsidR="00456FE2" w:rsidRDefault="00F2082E" w:rsidP="00B77E34">
      <w:pPr>
        <w:shd w:val="clear" w:color="auto" w:fill="FCFCFC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 elementos que ocorrem juntamente</w:t>
      </w:r>
      <w:r w:rsidR="00456F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com o verbo pleno dentro do si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ntagma verbal são chamados </w:t>
      </w:r>
      <w:r w:rsidR="002514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argumentos do verbo, </w:t>
      </w:r>
      <w:r w:rsidR="002514AE" w:rsidRPr="002514AE">
        <w:rPr>
          <w:rFonts w:ascii="Times New Roman" w:eastAsia="Times New Roman" w:hAnsi="Times New Roman" w:cs="Times New Roman"/>
          <w:sz w:val="24"/>
          <w:szCs w:val="24"/>
          <w:lang w:eastAsia="cs-CZ"/>
        </w:rPr>
        <w:t>que podem ocorre</w:t>
      </w:r>
      <w:r w:rsidR="002514AE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2514AE" w:rsidRPr="00251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sob forma do s</w:t>
      </w:r>
      <w:r w:rsidR="002514AE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2514AE" w:rsidRPr="002514AE">
        <w:rPr>
          <w:rFonts w:ascii="Times New Roman" w:eastAsia="Times New Roman" w:hAnsi="Times New Roman" w:cs="Times New Roman"/>
          <w:sz w:val="24"/>
          <w:szCs w:val="24"/>
          <w:lang w:eastAsia="cs-CZ"/>
        </w:rPr>
        <w:t>ntagma nominal,</w:t>
      </w:r>
      <w:r w:rsidR="00251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514AE" w:rsidRPr="002514A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2514AE">
        <w:rPr>
          <w:rFonts w:ascii="Times New Roman" w:eastAsia="Times New Roman" w:hAnsi="Times New Roman" w:cs="Times New Roman"/>
          <w:sz w:val="24"/>
          <w:szCs w:val="24"/>
          <w:lang w:eastAsia="cs-CZ"/>
        </w:rPr>
        <w:t>djectival</w:t>
      </w:r>
      <w:r w:rsidR="002514AE" w:rsidRPr="002514AE">
        <w:rPr>
          <w:rFonts w:ascii="Times New Roman" w:eastAsia="Times New Roman" w:hAnsi="Times New Roman" w:cs="Times New Roman"/>
          <w:sz w:val="24"/>
          <w:szCs w:val="24"/>
          <w:lang w:eastAsia="cs-CZ"/>
        </w:rPr>
        <w:t>, adverbial ou preposicional</w:t>
      </w:r>
      <w:r w:rsidR="002514AE">
        <w:rPr>
          <w:rFonts w:ascii="Times New Roman" w:eastAsia="Times New Roman" w:hAnsi="Times New Roman" w:cs="Times New Roman"/>
          <w:sz w:val="24"/>
          <w:szCs w:val="24"/>
          <w:lang w:eastAsia="cs-CZ"/>
        </w:rPr>
        <w:t>, desempenhando as funções de predicativo (ou de predicação secundária), de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51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objecto (complemento) directo, indirecto e oblíquo (adverbial e nominal).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Diz-se que o verbo selecciona os seus argumentos</w:t>
      </w:r>
      <w:r w:rsidR="002514AE">
        <w:rPr>
          <w:rFonts w:ascii="Times New Roman" w:eastAsia="Times New Roman" w:hAnsi="Times New Roman" w:cs="Times New Roman"/>
          <w:sz w:val="24"/>
          <w:szCs w:val="24"/>
          <w:lang w:eastAsia="cs-CZ"/>
        </w:rPr>
        <w:t>, e que são, portanto, constituintes obrigatórios, s</w:t>
      </w:r>
      <w:r w:rsidR="00456FE2">
        <w:rPr>
          <w:rFonts w:ascii="Times New Roman" w:eastAsia="Times New Roman" w:hAnsi="Times New Roman" w:cs="Times New Roman"/>
          <w:sz w:val="24"/>
          <w:szCs w:val="24"/>
          <w:lang w:eastAsia="cs-CZ"/>
        </w:rPr>
        <w:t>em os quais a oração não teria</w:t>
      </w:r>
      <w:r w:rsidR="00251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sentido completo.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argumento é crucial na organização sintáctica e semântica</w:t>
      </w:r>
      <w:r w:rsidR="00251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 oração</w:t>
      </w:r>
      <w:r w:rsidR="00456F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2082E" w:rsidRDefault="00456FE2" w:rsidP="00B77E34">
      <w:pPr>
        <w:shd w:val="clear" w:color="auto" w:fill="FCFCFC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 argumentos do verbo são classificados em:</w:t>
      </w:r>
      <w:r w:rsidR="00F208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2082E" w:rsidRPr="00456F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argumento externo</w:t>
      </w:r>
      <w:r w:rsidR="00F208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 sujeito) e os </w:t>
      </w:r>
      <w:r w:rsidR="00F2082E" w:rsidRPr="00456F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argumentos internos</w:t>
      </w:r>
      <w:r w:rsidR="00F208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(os com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F208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lementos). </w:t>
      </w:r>
    </w:p>
    <w:p w:rsidR="00456FE2" w:rsidRDefault="00BD5217" w:rsidP="00456FE2">
      <w:pPr>
        <w:spacing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Nem todos os sintagmas verbais têm um complemento, sobretudo quando representam verbos intr</w:t>
      </w:r>
      <w:r w:rsidR="00456FE2">
        <w:rPr>
          <w:rFonts w:ascii="Times New Roman" w:eastAsia="Times New Roman" w:hAnsi="Times New Roman" w:cs="Times New Roman"/>
          <w:sz w:val="24"/>
          <w:szCs w:val="24"/>
          <w:lang w:eastAsia="cs-CZ"/>
        </w:rPr>
        <w:t>ansitivos ou absolutos, como exemplificam as seguintes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frase</w:t>
      </w:r>
      <w:r w:rsidR="00456FE2">
        <w:rPr>
          <w:rFonts w:ascii="Times New Roman" w:eastAsia="Times New Roman" w:hAnsi="Times New Roman" w:cs="Times New Roman"/>
          <w:sz w:val="24"/>
          <w:szCs w:val="24"/>
          <w:lang w:eastAsia="cs-CZ"/>
        </w:rPr>
        <w:t>s formadas por verbos meteorológicos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456FE2" w:rsidRDefault="00BD5217" w:rsidP="00456FE2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D521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Choveu. Neva. </w:t>
      </w:r>
      <w:r w:rsidR="00456FE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Troveja. Relampagueja. </w:t>
      </w:r>
    </w:p>
    <w:p w:rsidR="00BD5217" w:rsidRPr="00456FE2" w:rsidRDefault="00456FE2" w:rsidP="00456FE2">
      <w:pPr>
        <w:spacing w:before="240"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Nestas frases unimembres,</w:t>
      </w:r>
      <w:r w:rsidRPr="00456F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 </w:t>
      </w:r>
      <w:r w:rsidR="00BD5217" w:rsidRPr="00456FE2">
        <w:rPr>
          <w:rFonts w:ascii="Times New Roman" w:eastAsia="Times New Roman" w:hAnsi="Times New Roman" w:cs="Times New Roman"/>
          <w:sz w:val="24"/>
          <w:szCs w:val="24"/>
          <w:lang w:eastAsia="cs-CZ"/>
        </w:rPr>
        <w:t>verbos meteorológicos, são auto-suficientes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não precisam de nenhum complemento que lhes integre o sentido. C</w:t>
      </w:r>
      <w:r w:rsidR="00BD5217" w:rsidRPr="00456FE2">
        <w:rPr>
          <w:rFonts w:ascii="Times New Roman" w:eastAsia="Times New Roman" w:hAnsi="Times New Roman" w:cs="Times New Roman"/>
          <w:sz w:val="24"/>
          <w:szCs w:val="24"/>
          <w:lang w:eastAsia="cs-CZ"/>
        </w:rPr>
        <w:t>onstituem os chamado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BD5217" w:rsidRPr="00456F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D5217" w:rsidRPr="00456F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sintagmas verbais reduzidos</w:t>
      </w:r>
      <w:r w:rsidR="00BD5217" w:rsidRPr="00456F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</w:p>
    <w:p w:rsidR="006F3E54" w:rsidRDefault="006F3E54" w:rsidP="00B77E34">
      <w:pPr>
        <w:shd w:val="clear" w:color="auto" w:fill="FCFCFC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2CB8" w:rsidRPr="00CA2CB8" w:rsidRDefault="00CA2CB8" w:rsidP="00CA2CB8">
      <w:pPr>
        <w:shd w:val="clear" w:color="auto" w:fill="FCFCFC"/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A2CB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3.3. Sintagma adjectival </w:t>
      </w:r>
    </w:p>
    <w:p w:rsidR="00CB515E" w:rsidRDefault="006F3E54" w:rsidP="00B77E34">
      <w:pPr>
        <w:shd w:val="clear" w:color="auto" w:fill="FCFCFC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E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 sintagma adjectival</w:t>
      </w:r>
      <w:r w:rsidR="004156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</w:t>
      </w:r>
      <w:r w:rsidR="00415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abreviado em </w:t>
      </w:r>
      <w:r w:rsidR="004156D3" w:rsidRPr="00456FE2">
        <w:rPr>
          <w:rFonts w:ascii="Times New Roman" w:eastAsia="Times New Roman" w:hAnsi="Times New Roman" w:cs="Times New Roman"/>
          <w:sz w:val="24"/>
          <w:szCs w:val="24"/>
          <w:lang w:eastAsia="cs-CZ"/>
        </w:rPr>
        <w:t>Adj.</w:t>
      </w:r>
      <w:r w:rsidR="004156D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E155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89130F" w:rsidRPr="00E155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 constituído por um</w:t>
      </w:r>
      <w:r w:rsidR="007F3E04" w:rsidRPr="00E155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515E">
        <w:rPr>
          <w:rFonts w:ascii="Times New Roman" w:eastAsia="Times New Roman" w:hAnsi="Times New Roman" w:cs="Times New Roman"/>
          <w:sz w:val="24"/>
          <w:szCs w:val="24"/>
          <w:lang w:eastAsia="cs-CZ"/>
        </w:rPr>
        <w:t>elemento nucle</w:t>
      </w:r>
      <w:r w:rsidR="0027271D">
        <w:rPr>
          <w:rFonts w:ascii="Times New Roman" w:eastAsia="Times New Roman" w:hAnsi="Times New Roman" w:cs="Times New Roman"/>
          <w:sz w:val="24"/>
          <w:szCs w:val="24"/>
          <w:lang w:eastAsia="cs-CZ"/>
        </w:rPr>
        <w:t>ar que é um adjectivo  que tipi</w:t>
      </w:r>
      <w:r w:rsidR="00CB515E">
        <w:rPr>
          <w:rFonts w:ascii="Times New Roman" w:eastAsia="Times New Roman" w:hAnsi="Times New Roman" w:cs="Times New Roman"/>
          <w:sz w:val="24"/>
          <w:szCs w:val="24"/>
          <w:lang w:eastAsia="cs-CZ"/>
        </w:rPr>
        <w:t>camente funciona c</w:t>
      </w:r>
      <w:r w:rsidR="0027271D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CB5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 </w:t>
      </w:r>
      <w:r w:rsidR="002514AE">
        <w:rPr>
          <w:rFonts w:ascii="Times New Roman" w:eastAsia="Times New Roman" w:hAnsi="Times New Roman" w:cs="Times New Roman"/>
          <w:sz w:val="24"/>
          <w:szCs w:val="24"/>
          <w:lang w:eastAsia="cs-CZ"/>
        </w:rPr>
        <w:t>predicativo, complemento, adjunto ou aposto</w:t>
      </w:r>
      <w:r w:rsidR="00CB515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51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CB5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B515E" w:rsidRDefault="00CB515E" w:rsidP="00CB515E">
      <w:pPr>
        <w:shd w:val="clear" w:color="auto" w:fill="FCFCFC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Além do núcleo, o sintagma adjectival pode conter especificadores adverbiais,  que são tipicamente de carácter quantificacional (</w:t>
      </w:r>
      <w:r w:rsidRPr="00CB51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muito</w:t>
      </w:r>
      <w:r w:rsidRPr="00CB515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famoso, </w:t>
      </w:r>
      <w:r w:rsidRPr="00CB51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bastante</w:t>
      </w:r>
      <w:r w:rsidR="004156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r</w:t>
      </w:r>
      <w:r w:rsidRPr="00CB515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aro, </w:t>
      </w:r>
      <w:r w:rsidRPr="00CB51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nada</w:t>
      </w:r>
      <w:r w:rsidRPr="00CB515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4156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estúpido</w:t>
      </w:r>
      <w:r w:rsidRPr="00CB515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Pr="00CB51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completamente</w:t>
      </w:r>
      <w:r w:rsidRPr="00CB515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vazio, </w:t>
      </w:r>
      <w:r w:rsidRPr="00CB51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extraordinariamente</w:t>
      </w:r>
      <w:r w:rsidRPr="00CB515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interessante)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mas também podem ser avaliativos   (</w:t>
      </w:r>
      <w:r w:rsidRPr="00CB51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terrivelmente</w:t>
      </w:r>
      <w:r w:rsidRPr="00CB515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ego</w:t>
      </w:r>
      <w:r w:rsidR="004156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í</w:t>
      </w:r>
      <w:r w:rsidRPr="00CB515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sta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Pr="00CB51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historicamente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importante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BE4214" w:rsidRDefault="00CB515E" w:rsidP="00CB515E">
      <w:pPr>
        <w:shd w:val="clear" w:color="auto" w:fill="FCFCFC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Quando o s</w:t>
      </w:r>
      <w:r w:rsidR="00BE4214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ntagma </w:t>
      </w:r>
      <w:r w:rsidR="00BE4214">
        <w:rPr>
          <w:rFonts w:ascii="Times New Roman" w:eastAsia="Times New Roman" w:hAnsi="Times New Roman" w:cs="Times New Roman"/>
          <w:sz w:val="24"/>
          <w:szCs w:val="24"/>
          <w:lang w:eastAsia="cs-CZ"/>
        </w:rPr>
        <w:t>adjectival contém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 complemento, este completa</w:t>
      </w:r>
      <w:r w:rsidR="004156D3">
        <w:rPr>
          <w:rFonts w:ascii="Times New Roman" w:eastAsia="Times New Roman" w:hAnsi="Times New Roman" w:cs="Times New Roman"/>
          <w:sz w:val="24"/>
          <w:szCs w:val="24"/>
          <w:lang w:eastAsia="cs-CZ"/>
        </w:rPr>
        <w:t>-lhes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sentido e ocorre sempre à direita do adjectivo </w:t>
      </w:r>
      <w:r w:rsidRPr="00CB515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(orgulho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so</w:t>
      </w:r>
      <w:r w:rsidRPr="00CB515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CB51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dos seus filhos</w:t>
      </w:r>
      <w:r w:rsidRPr="00CB515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alérgico </w:t>
      </w:r>
      <w:r w:rsidRPr="00CB51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ao pólen</w:t>
      </w:r>
      <w:r w:rsidRPr="00CB515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BE4214" w:rsidRPr="00BE42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agradável</w:t>
      </w:r>
      <w:r w:rsidR="00BE42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 de ouvir</w:t>
      </w:r>
      <w:r w:rsidR="00BE4214" w:rsidRPr="00BE42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amável</w:t>
      </w:r>
      <w:r w:rsidR="00BE42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 com alguém</w:t>
      </w:r>
      <w:r w:rsidR="00BE4214" w:rsidRPr="00BE42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ansioso</w:t>
      </w:r>
      <w:r w:rsidR="004156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 por a.c</w:t>
      </w:r>
      <w:r w:rsidR="00BE4214" w:rsidRPr="00BE42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., certo</w:t>
      </w:r>
      <w:r w:rsidR="00BE42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 de a.c</w:t>
      </w:r>
      <w:r w:rsidR="00BE4214" w:rsidRPr="00BE42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., distante</w:t>
      </w:r>
      <w:r w:rsidR="00BE42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 de</w:t>
      </w:r>
      <w:r w:rsidR="00BE4214" w:rsidRPr="00BE42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 </w:t>
      </w:r>
      <w:r w:rsidR="00BE42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a.c, </w:t>
      </w:r>
      <w:r w:rsidR="00BE4214" w:rsidRPr="00BE42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desejoso</w:t>
      </w:r>
      <w:r w:rsidR="00BE42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 de a.c.</w:t>
      </w:r>
      <w:r w:rsidR="00BE4214" w:rsidRPr="00BE42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fácil</w:t>
      </w:r>
      <w:r w:rsidR="00BE42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 de a.c.</w:t>
      </w:r>
      <w:r w:rsidR="00BE4214" w:rsidRPr="00BE42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fiel</w:t>
      </w:r>
      <w:r w:rsidR="00BE42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 a alguém</w:t>
      </w:r>
      <w:r w:rsidR="004156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="00BE4214" w:rsidRPr="00BE42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="00BE42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BE4214" w:rsidRPr="00BE42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nativo</w:t>
      </w:r>
      <w:r w:rsidR="00BE42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 </w:t>
      </w:r>
      <w:r w:rsidR="004156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d</w:t>
      </w:r>
      <w:r w:rsidR="00BE42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e a.c., </w:t>
      </w:r>
      <w:r w:rsidR="00BE4214" w:rsidRPr="00BE42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originário</w:t>
      </w:r>
      <w:r w:rsidR="00BE42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 de a.c, </w:t>
      </w:r>
      <w:r w:rsidR="00BE4214" w:rsidRPr="00BE42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parecido</w:t>
      </w:r>
      <w:r w:rsidR="00BE42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 com</w:t>
      </w:r>
      <w:r w:rsidR="00BE4214" w:rsidRPr="00BE42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 </w:t>
      </w:r>
      <w:r w:rsidR="00BE42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a.c</w:t>
      </w:r>
      <w:r w:rsidR="00BE4214" w:rsidRPr="00BE42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preocupado</w:t>
      </w:r>
      <w:r w:rsidR="00BE42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 com</w:t>
      </w:r>
      <w:r w:rsidR="00BE4214" w:rsidRPr="00BE42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 </w:t>
      </w:r>
      <w:r w:rsidR="00BE42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a.c.</w:t>
      </w:r>
      <w:r w:rsidR="00BE4214" w:rsidRPr="00BE42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próximo</w:t>
      </w:r>
      <w:r w:rsidR="00BE42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 de a.c</w:t>
      </w:r>
      <w:r w:rsidR="00BE4214" w:rsidRPr="00BE42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seguro</w:t>
      </w:r>
      <w:r w:rsidR="00BE42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 de</w:t>
      </w:r>
      <w:r w:rsidR="00BE4214" w:rsidRPr="00BE42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 </w:t>
      </w:r>
      <w:r w:rsidR="00BE42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a.c</w:t>
      </w:r>
      <w:r w:rsidR="004156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.</w:t>
      </w:r>
      <w:r w:rsidR="00BE42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,  </w:t>
      </w:r>
      <w:r w:rsidR="00BE4214" w:rsidRPr="00BE42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simpático </w:t>
      </w:r>
      <w:r w:rsidR="00BE42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com alguém</w:t>
      </w:r>
      <w:r w:rsidR="00BE4214" w:rsidRPr="00BE42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BE4214" w:rsidRPr="004156D3">
        <w:rPr>
          <w:rFonts w:ascii="Times New Roman" w:eastAsia="Times New Roman" w:hAnsi="Times New Roman" w:cs="Times New Roman"/>
          <w:sz w:val="24"/>
          <w:szCs w:val="24"/>
          <w:lang w:eastAsia="cs-CZ"/>
        </w:rPr>
        <w:t>etc</w:t>
      </w:r>
      <w:r w:rsidR="004156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Pr="00CB515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)</w:t>
      </w:r>
      <w:r w:rsidR="00BE421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F3E04" w:rsidRPr="00E1557C" w:rsidRDefault="00BE4214" w:rsidP="00BE4214">
      <w:p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ab/>
        <w:t>Além dos especificadores e complementos, o sintagma adjectival pode conter adjuntos, elementos facultativos que não são seleccionados pelo adjectivo. Ocorrem exclusivamente à direita do adjectivo e de um eventual complemento do adjectivo. Os adjuntos descre</w:t>
      </w:r>
      <w:r w:rsidR="004156D3">
        <w:rPr>
          <w:rFonts w:ascii="Times New Roman" w:eastAsia="Times New Roman" w:hAnsi="Times New Roman" w:cs="Times New Roman"/>
          <w:sz w:val="24"/>
          <w:szCs w:val="24"/>
          <w:lang w:eastAsia="cs-CZ"/>
        </w:rPr>
        <w:t>vem as 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4156D3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cunstâncias da situação expre</w:t>
      </w:r>
      <w:r w:rsidR="004156D3">
        <w:rPr>
          <w:rFonts w:ascii="Times New Roman" w:eastAsia="Times New Roman" w:hAnsi="Times New Roman" w:cs="Times New Roman"/>
          <w:sz w:val="24"/>
          <w:szCs w:val="24"/>
          <w:lang w:eastAsia="cs-CZ"/>
        </w:rPr>
        <w:t>ssa pela predicação adjectival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uma </w:t>
      </w:r>
      <w:r w:rsidRPr="00BE42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pessoa infeliz </w:t>
      </w:r>
      <w:r w:rsidRPr="00BE42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na sua casa,</w:t>
      </w:r>
      <w:r w:rsidRPr="00BE42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um homem bêbedo </w:t>
      </w:r>
      <w:r w:rsidRPr="00BE42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à meia-noite</w:t>
      </w:r>
      <w:r w:rsidRPr="00BE42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etc.</w:t>
      </w:r>
      <w:r w:rsidR="004156D3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082E" w:rsidRDefault="0027271D" w:rsidP="00B77E34">
      <w:pPr>
        <w:shd w:val="clear" w:color="auto" w:fill="FCFCFC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2727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</w:t>
      </w:r>
      <w:r w:rsidR="004156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sintagma adjectival desempenha</w:t>
      </w:r>
      <w:r w:rsidRPr="002727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oração a função de predicativo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e de adjunto.</w:t>
      </w:r>
    </w:p>
    <w:p w:rsidR="004156D3" w:rsidRDefault="00BD5217" w:rsidP="004156D3">
      <w:pPr>
        <w:spacing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Nem todos os sintagmas adjectivais contêm um especificador ou um complemento, sobretudo quando denot</w:t>
      </w:r>
      <w:r w:rsidR="004156D3">
        <w:rPr>
          <w:rFonts w:ascii="Times New Roman" w:eastAsia="Times New Roman" w:hAnsi="Times New Roman" w:cs="Times New Roman"/>
          <w:sz w:val="24"/>
          <w:szCs w:val="24"/>
          <w:lang w:eastAsia="cs-CZ"/>
        </w:rPr>
        <w:t>am precisamente a propriedade de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referentes. Assim na frase: </w:t>
      </w:r>
    </w:p>
    <w:p w:rsidR="004156D3" w:rsidRDefault="00BD5217" w:rsidP="00BD5217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Estou cansada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BD5217" w:rsidRPr="002514AE" w:rsidRDefault="00BD5217" w:rsidP="004156D3">
      <w:pPr>
        <w:spacing w:before="240"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falante não pretende especificar nem pormenorizar o estado de cansaço, transmite uma informação mais neutra.  Estes adjectivos, isolados, sem o especificador nem complemento, constituem os </w:t>
      </w:r>
      <w:r w:rsidRPr="00B42C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sintagmas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adjectivais</w:t>
      </w:r>
      <w:r w:rsidRPr="00B42C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reduzidos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</w:p>
    <w:p w:rsidR="00BD5217" w:rsidRDefault="00BD5217" w:rsidP="00B77E34">
      <w:pPr>
        <w:shd w:val="clear" w:color="auto" w:fill="FCFCFC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A2CB8" w:rsidRPr="00CA2CB8" w:rsidRDefault="00CA2CB8" w:rsidP="00CA2CB8">
      <w:pPr>
        <w:shd w:val="clear" w:color="auto" w:fill="FCFCFC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A2CB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3.4. Sintagma preposicional</w:t>
      </w:r>
    </w:p>
    <w:p w:rsidR="00CA2CB8" w:rsidRDefault="00CA2CB8" w:rsidP="0027271D">
      <w:pPr>
        <w:shd w:val="clear" w:color="auto" w:fill="FCFCFC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3B1672" w:rsidRDefault="0027271D" w:rsidP="0027271D">
      <w:pPr>
        <w:shd w:val="clear" w:color="auto" w:fill="FCFCFC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3E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 </w:t>
      </w:r>
      <w:r w:rsidR="006F3E54" w:rsidRPr="006F3E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="007F3E04" w:rsidRPr="006F3E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intagma </w:t>
      </w:r>
      <w:r w:rsidR="002514AE" w:rsidRPr="006F3E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preposicional</w:t>
      </w:r>
      <w:r w:rsidR="002514AE" w:rsidRPr="00E155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514AE" w:rsidRPr="006F3E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4156D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breviado em SP</w:t>
      </w:r>
      <w:r w:rsidR="002514A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2514AE" w:rsidRPr="002514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514AE" w:rsidRPr="00E155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 constituído</w:t>
      </w:r>
      <w:r w:rsidR="00251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 uma preposição, ou por uma </w:t>
      </w:r>
      <w:r w:rsidR="002514AE" w:rsidRPr="00E1557C">
        <w:rPr>
          <w:rFonts w:ascii="Times New Roman" w:eastAsia="Times New Roman" w:hAnsi="Times New Roman" w:cs="Times New Roman"/>
          <w:sz w:val="24"/>
          <w:szCs w:val="24"/>
          <w:lang w:eastAsia="cs-CZ"/>
        </w:rPr>
        <w:t>locução prepositiva</w:t>
      </w:r>
      <w:r w:rsidR="00251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que formam o </w:t>
      </w:r>
      <w:r w:rsidR="002514AE" w:rsidRPr="003B1672">
        <w:rPr>
          <w:rFonts w:ascii="Times New Roman" w:eastAsia="Times New Roman" w:hAnsi="Times New Roman" w:cs="Times New Roman"/>
          <w:sz w:val="24"/>
          <w:szCs w:val="24"/>
          <w:lang w:eastAsia="cs-CZ"/>
        </w:rPr>
        <w:t>seu núcleo</w:t>
      </w:r>
      <w:r w:rsidR="003B1672" w:rsidRPr="003B16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B1672" w:rsidRPr="003B1672">
        <w:rPr>
          <w:rStyle w:val="Siln"/>
          <w:rFonts w:ascii="Times New Roman" w:hAnsi="Times New Roman" w:cs="Times New Roman"/>
          <w:b w:val="0"/>
          <w:sz w:val="24"/>
          <w:szCs w:val="24"/>
          <w:lang w:val="pt-BR"/>
        </w:rPr>
        <w:t>O SP</w:t>
      </w:r>
      <w:r w:rsidR="003B1672" w:rsidRPr="003B167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D521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C074B">
        <w:rPr>
          <w:rFonts w:ascii="Times New Roman" w:hAnsi="Times New Roman" w:cs="Times New Roman"/>
          <w:sz w:val="24"/>
          <w:szCs w:val="24"/>
          <w:lang w:val="pt-BR"/>
        </w:rPr>
        <w:t xml:space="preserve"> pode, junto com o nome, funcionar como complemento oblíquo (adverbial e nominal), </w:t>
      </w:r>
      <w:r w:rsidR="00BD5217">
        <w:rPr>
          <w:rFonts w:ascii="Times New Roman" w:hAnsi="Times New Roman" w:cs="Times New Roman"/>
          <w:sz w:val="24"/>
          <w:szCs w:val="24"/>
          <w:lang w:val="pt-BR"/>
        </w:rPr>
        <w:t xml:space="preserve">complemento (objecto) </w:t>
      </w:r>
      <w:r w:rsidR="006C074B">
        <w:rPr>
          <w:rFonts w:ascii="Times New Roman" w:hAnsi="Times New Roman" w:cs="Times New Roman"/>
          <w:sz w:val="24"/>
          <w:szCs w:val="24"/>
          <w:lang w:val="pt-BR"/>
        </w:rPr>
        <w:t>indirecto</w:t>
      </w:r>
      <w:r w:rsidR="00BD5217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6C074B">
        <w:rPr>
          <w:rFonts w:ascii="Times New Roman" w:hAnsi="Times New Roman" w:cs="Times New Roman"/>
          <w:sz w:val="24"/>
          <w:szCs w:val="24"/>
          <w:lang w:val="pt-BR"/>
        </w:rPr>
        <w:t>directo preposicionado, adjunto adnominal (modificador adjectival) ou adjunto adverbial</w:t>
      </w:r>
      <w:r w:rsidR="00BD521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BD5217" w:rsidRPr="003B1672" w:rsidRDefault="00BD5217" w:rsidP="0027271D">
      <w:pPr>
        <w:shd w:val="clear" w:color="auto" w:fill="FCFCFC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sintagma preposicional nunca aparece na forma redu</w:t>
      </w:r>
      <w:r w:rsidR="00702B43">
        <w:rPr>
          <w:rFonts w:ascii="Times New Roman" w:hAnsi="Times New Roman" w:cs="Times New Roman"/>
          <w:sz w:val="24"/>
          <w:szCs w:val="24"/>
          <w:lang w:val="pt-BR"/>
        </w:rPr>
        <w:t>zida, sendo obrigatório o uso do complemento ou adjunto.</w:t>
      </w:r>
    </w:p>
    <w:p w:rsidR="00BD5217" w:rsidRDefault="00BD5217" w:rsidP="0027271D">
      <w:pPr>
        <w:shd w:val="clear" w:color="auto" w:fill="FCFCFC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A2CB8" w:rsidRPr="00CA2CB8" w:rsidRDefault="00CA2CB8" w:rsidP="00CA2CB8">
      <w:pPr>
        <w:shd w:val="clear" w:color="auto" w:fill="FCFCFC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CA2CB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3.5. </w:t>
      </w:r>
      <w:r w:rsidRPr="00CA2CB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Sintagma </w:t>
      </w:r>
      <w:r w:rsidR="00DC29B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adverbial</w:t>
      </w:r>
      <w:r w:rsidRPr="00CA2CB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</w:t>
      </w:r>
    </w:p>
    <w:p w:rsidR="00CA2CB8" w:rsidRDefault="00CA2CB8" w:rsidP="00CA2CB8">
      <w:pPr>
        <w:shd w:val="clear" w:color="auto" w:fill="FCFCFC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F3E04" w:rsidRDefault="00BD5217" w:rsidP="0027271D">
      <w:pPr>
        <w:shd w:val="clear" w:color="auto" w:fill="FCFCFC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E54">
        <w:rPr>
          <w:rFonts w:ascii="Times New Roman" w:eastAsia="Times New Roman" w:hAnsi="Times New Roman" w:cs="Times New Roman"/>
          <w:sz w:val="24"/>
          <w:szCs w:val="24"/>
          <w:lang w:eastAsia="cs-CZ"/>
        </w:rPr>
        <w:t>O sintagma adverbial</w:t>
      </w:r>
      <w:r w:rsidRPr="00BD52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C2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abreviado em SAdv</w:t>
      </w:r>
      <w:r w:rsidR="00DC29B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é constituído de advérbio, que é o seu núcleo, e de outros constituintes, que podem ser complementos  ou especificadores. </w:t>
      </w:r>
    </w:p>
    <w:p w:rsidR="00BD5217" w:rsidRDefault="00BD5217" w:rsidP="00DC29BC">
      <w:pPr>
        <w:shd w:val="clear" w:color="auto" w:fill="FCFCFC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9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 especificadores</w:t>
      </w:r>
      <w:r w:rsidR="00702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como, por exemplo: </w:t>
      </w:r>
      <w:r w:rsidR="00702B43" w:rsidRPr="00702B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muito</w:t>
      </w:r>
      <w:r w:rsidR="00702B43" w:rsidRPr="00702B4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702B4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cedo</w:t>
      </w:r>
      <w:r w:rsidR="00702B43" w:rsidRPr="00702B4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702B43" w:rsidRPr="00702B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extraordinariamente</w:t>
      </w:r>
      <w:r w:rsidR="00702B43" w:rsidRPr="00702B4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702B4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bem</w:t>
      </w:r>
      <w:r w:rsidR="00702B43" w:rsidRPr="00702B4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702B43" w:rsidRPr="00702B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três </w:t>
      </w:r>
      <w:r w:rsidR="00702B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dias</w:t>
      </w:r>
      <w:r w:rsidR="00702B43" w:rsidRPr="00702B4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antes,</w:t>
      </w:r>
      <w:r w:rsidR="00702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etc, são tipicamente advérbios que geralmente denotam um sentido quantificacional que explicita o grau da propriedade ou da relação denotada pelo advérbio, f</w:t>
      </w:r>
      <w:r w:rsidR="00DC2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uncionando, nesse sentido, como os </w:t>
      </w:r>
      <w:r w:rsidR="00702B43" w:rsidRPr="00DC2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especificadores quantificacionais</w:t>
      </w:r>
      <w:r w:rsidR="00702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 SN. </w:t>
      </w:r>
      <w:r w:rsidR="00047905">
        <w:rPr>
          <w:rFonts w:ascii="Times New Roman" w:eastAsia="Times New Roman" w:hAnsi="Times New Roman" w:cs="Times New Roman"/>
          <w:sz w:val="24"/>
          <w:szCs w:val="24"/>
          <w:lang w:eastAsia="cs-CZ"/>
        </w:rPr>
        <w:t>Consequentemente, os especificadores ocorrem com os advérbios</w:t>
      </w:r>
      <w:r w:rsidR="00A042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que denotam  domínios escalares ou graduáveis:  </w:t>
      </w:r>
      <w:r w:rsidR="00DC29B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devagar, cedo, t</w:t>
      </w:r>
      <w:r w:rsidR="00A042E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arde, próxi</w:t>
      </w:r>
      <w:r w:rsidR="00A042E6" w:rsidRPr="00A042E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mo, longe</w:t>
      </w:r>
      <w:r w:rsidR="00A042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042E6" w:rsidRDefault="00DC29BC" w:rsidP="0027271D">
      <w:pPr>
        <w:shd w:val="clear" w:color="auto" w:fill="FCFCFC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Entre os espec</w:t>
      </w:r>
      <w:r w:rsidR="00A042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ificadores do advérbio  pretencem: </w:t>
      </w:r>
    </w:p>
    <w:p w:rsidR="006F3E54" w:rsidRDefault="00A042E6" w:rsidP="005B5DC1">
      <w:pPr>
        <w:pStyle w:val="Odstavecseseznamem"/>
        <w:numPr>
          <w:ilvl w:val="0"/>
          <w:numId w:val="10"/>
        </w:num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6F3E5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advérbios quantificacionais de grau: </w:t>
      </w:r>
      <w:r w:rsidRPr="006F3E5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bastante, bem, demasiado, muito pouco, enormemente, excessivamente, suficientemente;</w:t>
      </w:r>
    </w:p>
    <w:p w:rsidR="006F3E54" w:rsidRPr="006F3E54" w:rsidRDefault="00A042E6" w:rsidP="005B5DC1">
      <w:pPr>
        <w:pStyle w:val="Odstavecseseznamem"/>
        <w:numPr>
          <w:ilvl w:val="0"/>
          <w:numId w:val="10"/>
        </w:num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E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locuções adverbiais de grau: </w:t>
      </w:r>
      <w:r w:rsidRPr="006F3E5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um bocadinho, um bocado, um pouco;</w:t>
      </w:r>
    </w:p>
    <w:p w:rsidR="006F3E54" w:rsidRDefault="00A042E6" w:rsidP="005B5DC1">
      <w:pPr>
        <w:pStyle w:val="Odstavecseseznamem"/>
        <w:numPr>
          <w:ilvl w:val="0"/>
          <w:numId w:val="10"/>
        </w:num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E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sintagma nominal de valor temporal: </w:t>
      </w:r>
      <w:r w:rsidRPr="006F3E5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antes de, depois</w:t>
      </w:r>
      <w:r w:rsidRPr="006F3E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cujo núcleo nominal denota uma unidade de medida temporal dois minutos antes, uma hora depois</w:t>
      </w:r>
      <w:r w:rsidR="006F3E54" w:rsidRPr="006F3E54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A042E6" w:rsidRPr="006F3E54" w:rsidRDefault="00A042E6" w:rsidP="00DC29BC">
      <w:pPr>
        <w:pStyle w:val="Odstavecseseznamem"/>
        <w:numPr>
          <w:ilvl w:val="0"/>
          <w:numId w:val="10"/>
        </w:numPr>
        <w:shd w:val="clear" w:color="auto" w:fill="FCFCFC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E54">
        <w:rPr>
          <w:rFonts w:ascii="Times New Roman" w:eastAsia="Times New Roman" w:hAnsi="Times New Roman" w:cs="Times New Roman"/>
          <w:sz w:val="24"/>
          <w:szCs w:val="24"/>
          <w:lang w:eastAsia="cs-CZ"/>
        </w:rPr>
        <w:t>especificador quantificacional de valor espacial  cujo núcleo  nominal representa uma unidade de medida espacial</w:t>
      </w:r>
      <w:r w:rsidR="006F3E54" w:rsidRPr="006F3E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C2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(a </w:t>
      </w:r>
      <w:r w:rsidR="006F3E54" w:rsidRPr="006F3E5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duzentos quilóm</w:t>
      </w:r>
      <w:r w:rsidR="00DC29B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etros depois de Lisboa).</w:t>
      </w:r>
      <w:r w:rsidR="006F3E54" w:rsidRPr="006F3E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F3E54" w:rsidRDefault="006F3E54" w:rsidP="0027271D">
      <w:pPr>
        <w:shd w:val="clear" w:color="auto" w:fill="FCFCFC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Apenas as locuções prepositivas iniciadas pelo prefixo </w:t>
      </w:r>
      <w:r w:rsidRPr="006F3E5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ou pela preposição  admitem ser especificadas por SN quantificacionais:  </w:t>
      </w:r>
      <w:r w:rsidRPr="006F3E5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duzentos metros </w:t>
      </w:r>
      <w:r w:rsidRPr="006F3E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atrás/à frente,</w:t>
      </w:r>
      <w:r w:rsidRPr="006F3E5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cinco quilómetro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</w:t>
      </w:r>
      <w:r w:rsidRPr="006F3E5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6F3E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acima/abaixo</w:t>
      </w:r>
      <w:r w:rsidRPr="006F3E5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três metros </w:t>
      </w:r>
      <w:r w:rsidRPr="006F3E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à esquerda</w:t>
      </w:r>
      <w:r w:rsidRPr="006F3E5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Pr="006F3E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à direita</w:t>
      </w:r>
      <w:r w:rsidRPr="006F3E5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Pr="006F3E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a duzentos</w:t>
      </w:r>
      <w:r w:rsidRPr="006F3E5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quilómetros de Coimbra</w:t>
      </w:r>
      <w:r w:rsidRPr="00DC29B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Pr="006F3E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 a </w:t>
      </w:r>
      <w:r w:rsidR="00DC29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cinco euros</w:t>
      </w:r>
      <w:r w:rsidRPr="006F3E5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 quilo, etc)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6C074B" w:rsidRDefault="00934E02" w:rsidP="00B77E34">
      <w:pPr>
        <w:pStyle w:val="Normlnweb"/>
        <w:spacing w:before="0" w:beforeAutospacing="0" w:after="0" w:afterAutospacing="0" w:line="360" w:lineRule="auto"/>
        <w:jc w:val="both"/>
      </w:pPr>
      <w:r w:rsidRPr="00E1557C">
        <w:tab/>
      </w:r>
      <w:r w:rsidR="00702B43" w:rsidRPr="00047905">
        <w:rPr>
          <w:b/>
        </w:rPr>
        <w:t>Os complementos</w:t>
      </w:r>
      <w:r w:rsidR="00DC29BC">
        <w:t xml:space="preserve"> do advérbio, </w:t>
      </w:r>
      <w:r w:rsidR="00702B43">
        <w:t>sobretudo relacionais,</w:t>
      </w:r>
      <w:r w:rsidR="00DC29BC">
        <w:t>(</w:t>
      </w:r>
      <w:r w:rsidR="00702B43" w:rsidRPr="00702B43">
        <w:t>como</w:t>
      </w:r>
      <w:r w:rsidR="00702B43" w:rsidRPr="00702B43">
        <w:rPr>
          <w:i/>
        </w:rPr>
        <w:t xml:space="preserve"> dentro</w:t>
      </w:r>
      <w:r w:rsidR="00DC29BC">
        <w:rPr>
          <w:i/>
        </w:rPr>
        <w:t xml:space="preserve"> de</w:t>
      </w:r>
      <w:r w:rsidR="00702B43" w:rsidRPr="00702B43">
        <w:rPr>
          <w:i/>
        </w:rPr>
        <w:t>, fora</w:t>
      </w:r>
      <w:r w:rsidR="00DC29BC">
        <w:rPr>
          <w:i/>
        </w:rPr>
        <w:t xml:space="preserve"> de</w:t>
      </w:r>
      <w:r w:rsidR="00702B43" w:rsidRPr="00702B43">
        <w:rPr>
          <w:i/>
        </w:rPr>
        <w:t>, perto de</w:t>
      </w:r>
      <w:r w:rsidR="00702B43">
        <w:t>), podem ser sintagmas preposicionais ou orações, como mostram os seguintes exemplo</w:t>
      </w:r>
      <w:r w:rsidR="003529B4">
        <w:t>s</w:t>
      </w:r>
      <w:r w:rsidR="00702B43">
        <w:t xml:space="preserve">:  </w:t>
      </w:r>
      <w:r w:rsidR="00702B43">
        <w:rPr>
          <w:i/>
        </w:rPr>
        <w:t>Fora</w:t>
      </w:r>
      <w:r w:rsidR="00702B43" w:rsidRPr="00BD5217">
        <w:rPr>
          <w:i/>
        </w:rPr>
        <w:t xml:space="preserve"> </w:t>
      </w:r>
      <w:r w:rsidR="00702B43" w:rsidRPr="00702B43">
        <w:rPr>
          <w:i/>
          <w:u w:val="single"/>
        </w:rPr>
        <w:t xml:space="preserve">da </w:t>
      </w:r>
      <w:r w:rsidR="00702B43">
        <w:rPr>
          <w:i/>
          <w:u w:val="single"/>
        </w:rPr>
        <w:t>casa</w:t>
      </w:r>
      <w:r w:rsidR="00702B43" w:rsidRPr="00BD5217">
        <w:rPr>
          <w:i/>
        </w:rPr>
        <w:t xml:space="preserve">, </w:t>
      </w:r>
      <w:r w:rsidR="00702B43">
        <w:rPr>
          <w:i/>
        </w:rPr>
        <w:t xml:space="preserve">dentro </w:t>
      </w:r>
      <w:r w:rsidR="00702B43" w:rsidRPr="00702B43">
        <w:rPr>
          <w:i/>
          <w:u w:val="single"/>
        </w:rPr>
        <w:t>do prédio</w:t>
      </w:r>
      <w:r w:rsidR="00702B43">
        <w:rPr>
          <w:i/>
        </w:rPr>
        <w:t xml:space="preserve">,etc. </w:t>
      </w:r>
      <w:r w:rsidR="00702B43">
        <w:t>Os complementos do advérbio ocorrem à sua direita e completam-lhe o sentido.</w:t>
      </w:r>
    </w:p>
    <w:p w:rsidR="00702B43" w:rsidRDefault="00702B43" w:rsidP="00702B43">
      <w:pPr>
        <w:pStyle w:val="Normlnweb"/>
        <w:spacing w:before="0" w:beforeAutospacing="0" w:after="0" w:afterAutospacing="0" w:line="360" w:lineRule="auto"/>
        <w:ind w:firstLine="708"/>
        <w:jc w:val="both"/>
      </w:pPr>
      <w:r>
        <w:t>Os advérbios mais típicos, contudo, não se combinam com um complemento porque, de</w:t>
      </w:r>
      <w:r w:rsidR="003529B4">
        <w:t xml:space="preserve"> certa forma, ele está implícito</w:t>
      </w:r>
      <w:r>
        <w:t xml:space="preserve"> no sentido do próprio advérbio. Por exemplo, o advérbio </w:t>
      </w:r>
      <w:r w:rsidRPr="00702B43">
        <w:rPr>
          <w:i/>
        </w:rPr>
        <w:t>aqui</w:t>
      </w:r>
      <w:r>
        <w:t xml:space="preserve"> implica o sentido da preposição </w:t>
      </w:r>
      <w:r>
        <w:rPr>
          <w:i/>
        </w:rPr>
        <w:t>em.</w:t>
      </w:r>
      <w:r>
        <w:t xml:space="preserve"> De um modo semelhante, os advérbios que terminam em </w:t>
      </w:r>
      <w:r w:rsidRPr="00702B43">
        <w:rPr>
          <w:i/>
        </w:rPr>
        <w:t>– mente,</w:t>
      </w:r>
      <w:r>
        <w:t xml:space="preserve"> implicam também o sentido de modo (</w:t>
      </w:r>
      <w:r w:rsidR="003529B4">
        <w:t>no</w:t>
      </w:r>
      <w:r>
        <w:t xml:space="preserve"> latim: </w:t>
      </w:r>
      <w:r w:rsidR="003529B4">
        <w:rPr>
          <w:i/>
        </w:rPr>
        <w:t>mens,- mentis</w:t>
      </w:r>
      <w:r w:rsidRPr="003529B4">
        <w:rPr>
          <w:i/>
        </w:rPr>
        <w:t xml:space="preserve"> </w:t>
      </w:r>
      <w:r w:rsidR="003529B4">
        <w:t>significa m</w:t>
      </w:r>
      <w:r>
        <w:t xml:space="preserve">odo, maneira, forma). </w:t>
      </w:r>
      <w:r w:rsidR="000F25FC">
        <w:t xml:space="preserve"> Assim, </w:t>
      </w:r>
      <w:r w:rsidR="000F25FC" w:rsidRPr="000F25FC">
        <w:rPr>
          <w:i/>
        </w:rPr>
        <w:t>semelhantemente</w:t>
      </w:r>
      <w:r w:rsidR="000F25FC">
        <w:t xml:space="preserve">, corresponde ao seu equivalente: </w:t>
      </w:r>
      <w:r w:rsidR="000F25FC" w:rsidRPr="000F25FC">
        <w:rPr>
          <w:i/>
        </w:rPr>
        <w:t>de um modo semelhante</w:t>
      </w:r>
      <w:r w:rsidR="000F25FC">
        <w:t xml:space="preserve">. </w:t>
      </w:r>
    </w:p>
    <w:p w:rsidR="006C074B" w:rsidRDefault="000F25FC" w:rsidP="00B77E34">
      <w:pPr>
        <w:pStyle w:val="Normlnweb"/>
        <w:spacing w:before="0" w:beforeAutospacing="0" w:after="0" w:afterAutospacing="0" w:line="360" w:lineRule="auto"/>
        <w:jc w:val="both"/>
      </w:pPr>
      <w:r>
        <w:tab/>
        <w:t xml:space="preserve">Aos advérbios que se podem combinar com  complementos na forma do SP,  pertencem, entre outros: </w:t>
      </w:r>
    </w:p>
    <w:p w:rsidR="000F25FC" w:rsidRDefault="000F25FC" w:rsidP="005B5DC1">
      <w:pPr>
        <w:pStyle w:val="Normln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>
        <w:t>alguns advérbios que terminam em –</w:t>
      </w:r>
      <w:r w:rsidRPr="000F25FC">
        <w:rPr>
          <w:i/>
        </w:rPr>
        <w:t>mente</w:t>
      </w:r>
      <w:r>
        <w:t xml:space="preserve"> e que preservam o complemento seleccionado pela base adjectival da que deriva: </w:t>
      </w:r>
      <w:r w:rsidRPr="000F25FC">
        <w:rPr>
          <w:i/>
        </w:rPr>
        <w:t>idênticamente a, paralelamente a, perpendicularmente a,</w:t>
      </w:r>
      <w:r>
        <w:rPr>
          <w:i/>
        </w:rPr>
        <w:t xml:space="preserve"> relativamente a, contrariamente a,</w:t>
      </w:r>
      <w:r w:rsidR="005D01F8">
        <w:rPr>
          <w:i/>
        </w:rPr>
        <w:t xml:space="preserve"> </w:t>
      </w:r>
      <w:r>
        <w:rPr>
          <w:i/>
        </w:rPr>
        <w:t>juntamente com, independentemente de,</w:t>
      </w:r>
      <w:r>
        <w:t xml:space="preserve"> etc.</w:t>
      </w:r>
    </w:p>
    <w:p w:rsidR="000F25FC" w:rsidRDefault="000F25FC" w:rsidP="005B5DC1">
      <w:pPr>
        <w:pStyle w:val="Normln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>
        <w:t xml:space="preserve">advérbios relacionais que  denotam uma relação espacial e que se combinam obrigatoriamente com um SP: </w:t>
      </w:r>
      <w:r w:rsidRPr="000F25FC">
        <w:rPr>
          <w:i/>
        </w:rPr>
        <w:t xml:space="preserve">fora </w:t>
      </w:r>
      <w:r w:rsidRPr="000F25FC">
        <w:rPr>
          <w:i/>
          <w:u w:val="single"/>
        </w:rPr>
        <w:t>de</w:t>
      </w:r>
      <w:r w:rsidRPr="000F25FC">
        <w:rPr>
          <w:i/>
        </w:rPr>
        <w:t xml:space="preserve">, dentro </w:t>
      </w:r>
      <w:r w:rsidRPr="000F25FC">
        <w:rPr>
          <w:i/>
          <w:u w:val="single"/>
        </w:rPr>
        <w:t>de</w:t>
      </w:r>
      <w:r w:rsidRPr="000F25FC">
        <w:rPr>
          <w:i/>
        </w:rPr>
        <w:t xml:space="preserve">, cerca </w:t>
      </w:r>
      <w:r w:rsidRPr="000F25FC">
        <w:rPr>
          <w:i/>
          <w:u w:val="single"/>
        </w:rPr>
        <w:t>de</w:t>
      </w:r>
      <w:r w:rsidRPr="000F25FC">
        <w:rPr>
          <w:i/>
        </w:rPr>
        <w:t>,</w:t>
      </w:r>
      <w:r>
        <w:rPr>
          <w:i/>
        </w:rPr>
        <w:t xml:space="preserve"> frente </w:t>
      </w:r>
      <w:r w:rsidRPr="000F25FC">
        <w:rPr>
          <w:i/>
          <w:u w:val="single"/>
        </w:rPr>
        <w:t>a</w:t>
      </w:r>
      <w:r>
        <w:rPr>
          <w:i/>
        </w:rPr>
        <w:t xml:space="preserve">, </w:t>
      </w:r>
      <w:r>
        <w:t xml:space="preserve"> </w:t>
      </w:r>
    </w:p>
    <w:p w:rsidR="000F25FC" w:rsidRDefault="000F25FC" w:rsidP="005B5DC1">
      <w:pPr>
        <w:pStyle w:val="Normln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>
        <w:t>advérbios de lugar deícticos que pode</w:t>
      </w:r>
      <w:r w:rsidR="005D01F8">
        <w:t>m</w:t>
      </w:r>
      <w:r>
        <w:t xml:space="preserve"> aparecer com algumas locuções prepositivas:  </w:t>
      </w:r>
      <w:r w:rsidRPr="000F25FC">
        <w:rPr>
          <w:i/>
        </w:rPr>
        <w:t xml:space="preserve">cá </w:t>
      </w:r>
      <w:r w:rsidRPr="000F25FC">
        <w:rPr>
          <w:i/>
          <w:u w:val="single"/>
        </w:rPr>
        <w:t>em baixo</w:t>
      </w:r>
      <w:r w:rsidRPr="000F25FC">
        <w:rPr>
          <w:i/>
        </w:rPr>
        <w:t xml:space="preserve">, lá </w:t>
      </w:r>
      <w:r w:rsidRPr="000F25FC">
        <w:rPr>
          <w:i/>
          <w:u w:val="single"/>
        </w:rPr>
        <w:t>em cima,</w:t>
      </w:r>
      <w:r w:rsidRPr="000F25FC">
        <w:rPr>
          <w:i/>
        </w:rPr>
        <w:t xml:space="preserve"> lá </w:t>
      </w:r>
      <w:r w:rsidRPr="000F25FC">
        <w:rPr>
          <w:i/>
          <w:u w:val="single"/>
        </w:rPr>
        <w:t>fora</w:t>
      </w:r>
      <w:r w:rsidRPr="000F25FC">
        <w:rPr>
          <w:i/>
        </w:rPr>
        <w:t xml:space="preserve">, lá </w:t>
      </w:r>
      <w:r w:rsidRPr="000F25FC">
        <w:rPr>
          <w:i/>
          <w:u w:val="single"/>
        </w:rPr>
        <w:t>longe</w:t>
      </w:r>
      <w:r w:rsidRPr="000F25FC">
        <w:rPr>
          <w:i/>
        </w:rPr>
        <w:t xml:space="preserve">, aí </w:t>
      </w:r>
      <w:r w:rsidRPr="000F25FC">
        <w:rPr>
          <w:i/>
          <w:u w:val="single"/>
        </w:rPr>
        <w:t>à frente</w:t>
      </w:r>
      <w:r w:rsidRPr="000F25FC">
        <w:rPr>
          <w:i/>
        </w:rPr>
        <w:t xml:space="preserve">, ali </w:t>
      </w:r>
      <w:r w:rsidRPr="000F25FC">
        <w:rPr>
          <w:i/>
          <w:u w:val="single"/>
        </w:rPr>
        <w:t>atrás</w:t>
      </w:r>
      <w:r w:rsidRPr="000F25FC">
        <w:rPr>
          <w:i/>
        </w:rPr>
        <w:t xml:space="preserve">, </w:t>
      </w:r>
      <w:r>
        <w:t>etc.</w:t>
      </w:r>
    </w:p>
    <w:p w:rsidR="000F25FC" w:rsidRDefault="000F25FC" w:rsidP="005B5DC1">
      <w:pPr>
        <w:pStyle w:val="Normln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>
        <w:lastRenderedPageBreak/>
        <w:t xml:space="preserve">advérbios </w:t>
      </w:r>
      <w:r w:rsidRPr="000F25FC">
        <w:rPr>
          <w:i/>
        </w:rPr>
        <w:t>mais, menos, tão, tanto</w:t>
      </w:r>
      <w:r>
        <w:t xml:space="preserve"> que aparecem nas construções comparativas que denotam o grau dos advérbios: </w:t>
      </w:r>
      <w:r w:rsidRPr="000F25FC">
        <w:rPr>
          <w:i/>
        </w:rPr>
        <w:t xml:space="preserve">Ele come </w:t>
      </w:r>
      <w:r w:rsidRPr="000F25FC">
        <w:rPr>
          <w:i/>
          <w:u w:val="single"/>
        </w:rPr>
        <w:t>mais do que</w:t>
      </w:r>
      <w:r w:rsidRPr="000F25FC">
        <w:rPr>
          <w:i/>
        </w:rPr>
        <w:t xml:space="preserve"> deveria comer</w:t>
      </w:r>
      <w:r>
        <w:rPr>
          <w:i/>
        </w:rPr>
        <w:t>. E</w:t>
      </w:r>
      <w:r w:rsidR="005D01F8">
        <w:rPr>
          <w:i/>
        </w:rPr>
        <w:t>ste ano</w:t>
      </w:r>
      <w:r w:rsidRPr="000F25FC">
        <w:rPr>
          <w:i/>
        </w:rPr>
        <w:t xml:space="preserve"> estuda </w:t>
      </w:r>
      <w:r w:rsidRPr="000F25FC">
        <w:rPr>
          <w:i/>
          <w:u w:val="single"/>
        </w:rPr>
        <w:t>menos do que</w:t>
      </w:r>
      <w:r w:rsidRPr="000F25FC">
        <w:rPr>
          <w:i/>
        </w:rPr>
        <w:t xml:space="preserve"> no ano passado, </w:t>
      </w:r>
      <w:r>
        <w:t xml:space="preserve">etc. </w:t>
      </w:r>
    </w:p>
    <w:p w:rsidR="005D01F8" w:rsidRDefault="000F25FC" w:rsidP="005D01F8">
      <w:pPr>
        <w:pStyle w:val="Normlnweb"/>
        <w:spacing w:before="0" w:beforeAutospacing="0" w:after="0" w:afterAutospacing="0" w:line="360" w:lineRule="auto"/>
        <w:jc w:val="both"/>
      </w:pPr>
      <w:r>
        <w:t xml:space="preserve"> </w:t>
      </w:r>
    </w:p>
    <w:p w:rsidR="003563CD" w:rsidRDefault="00934E02" w:rsidP="005D01F8">
      <w:pPr>
        <w:pStyle w:val="Normlnweb"/>
        <w:spacing w:before="0" w:beforeAutospacing="0" w:after="0" w:afterAutospacing="0" w:line="360" w:lineRule="auto"/>
        <w:ind w:firstLine="708"/>
        <w:jc w:val="both"/>
      </w:pPr>
      <w:r w:rsidRPr="00E1557C">
        <w:t xml:space="preserve">Dentro de cada oração, os sintagmas organizam-se hierarquicamente, incluindo esta hierarquia </w:t>
      </w:r>
      <w:r w:rsidR="00A30EF0">
        <w:t>vários</w:t>
      </w:r>
      <w:r w:rsidRPr="00E1557C">
        <w:t xml:space="preserve"> níveis: </w:t>
      </w:r>
      <w:r w:rsidR="00A30EF0">
        <w:t>n</w:t>
      </w:r>
      <w:r w:rsidRPr="006F3E54">
        <w:rPr>
          <w:b/>
        </w:rPr>
        <w:t>o nível mais alto</w:t>
      </w:r>
      <w:r w:rsidRPr="00E1557C">
        <w:t xml:space="preserve"> </w:t>
      </w:r>
      <w:r w:rsidR="00A30EF0">
        <w:t>encontra-se o</w:t>
      </w:r>
      <w:r w:rsidRPr="00E1557C">
        <w:t xml:space="preserve"> sintagma por excelência</w:t>
      </w:r>
      <w:r w:rsidR="00860609" w:rsidRPr="00E1557C">
        <w:t xml:space="preserve"> (sintagma básico)</w:t>
      </w:r>
      <w:r w:rsidRPr="00E1557C">
        <w:t xml:space="preserve">, formado  por sujeito e predicado e que compõe </w:t>
      </w:r>
      <w:r w:rsidR="00860609" w:rsidRPr="00E1557C">
        <w:t>a</w:t>
      </w:r>
      <w:r w:rsidRPr="00E1557C">
        <w:t xml:space="preserve"> oração típica. No </w:t>
      </w:r>
      <w:r w:rsidRPr="006F3E54">
        <w:rPr>
          <w:b/>
        </w:rPr>
        <w:t>segundo nível</w:t>
      </w:r>
      <w:r w:rsidR="006F3E54">
        <w:t>,</w:t>
      </w:r>
      <w:r w:rsidRPr="00E1557C">
        <w:t xml:space="preserve"> encontra</w:t>
      </w:r>
      <w:r w:rsidR="00860609" w:rsidRPr="00E1557C">
        <w:t>m</w:t>
      </w:r>
      <w:r w:rsidRPr="00E1557C">
        <w:t xml:space="preserve">-se </w:t>
      </w:r>
      <w:r w:rsidR="001515B3">
        <w:t xml:space="preserve">os núcleos de </w:t>
      </w:r>
      <w:r w:rsidR="00860609" w:rsidRPr="00E1557C">
        <w:t xml:space="preserve">todos os </w:t>
      </w:r>
      <w:r w:rsidRPr="00E1557C">
        <w:t xml:space="preserve">complementos verbais </w:t>
      </w:r>
      <w:r w:rsidR="00A30EF0">
        <w:t>e nominais</w:t>
      </w:r>
      <w:r w:rsidR="006F3E54">
        <w:t xml:space="preserve">. </w:t>
      </w:r>
      <w:r w:rsidR="00860609" w:rsidRPr="00E1557C">
        <w:t xml:space="preserve"> </w:t>
      </w:r>
      <w:r w:rsidR="001515B3">
        <w:t>N</w:t>
      </w:r>
      <w:r w:rsidR="00860609" w:rsidRPr="00A30EF0">
        <w:rPr>
          <w:b/>
        </w:rPr>
        <w:t>o terceiro nível</w:t>
      </w:r>
      <w:r w:rsidR="00860609" w:rsidRPr="00E1557C">
        <w:t xml:space="preserve"> </w:t>
      </w:r>
      <w:r w:rsidR="00B9274D">
        <w:t xml:space="preserve"> </w:t>
      </w:r>
      <w:r w:rsidR="00A30EF0">
        <w:t xml:space="preserve"> os seus modificadores, especificadores e complementos. </w:t>
      </w:r>
    </w:p>
    <w:p w:rsidR="00E2642E" w:rsidRDefault="00E2642E" w:rsidP="006F3E54">
      <w:pPr>
        <w:pStyle w:val="Normlnweb"/>
        <w:spacing w:before="0" w:beforeAutospacing="0" w:after="0" w:afterAutospacing="0" w:line="360" w:lineRule="auto"/>
        <w:ind w:firstLine="36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642E" w:rsidTr="00E2642E">
        <w:tc>
          <w:tcPr>
            <w:tcW w:w="9212" w:type="dxa"/>
          </w:tcPr>
          <w:p w:rsidR="00E2642E" w:rsidRDefault="00E2642E" w:rsidP="00E2642E">
            <w:pPr>
              <w:pStyle w:val="Normlnweb"/>
              <w:spacing w:before="0" w:beforeAutospacing="0" w:after="0" w:afterAutospacing="0" w:line="360" w:lineRule="auto"/>
              <w:ind w:firstLine="360"/>
              <w:jc w:val="both"/>
            </w:pPr>
            <w:r>
              <w:tab/>
              <w:t xml:space="preserve">                                 F</w:t>
            </w:r>
          </w:p>
          <w:p w:rsidR="00E2642E" w:rsidRDefault="00E2642E" w:rsidP="00E2642E">
            <w:pPr>
              <w:pStyle w:val="Normlnweb"/>
              <w:spacing w:before="0" w:beforeAutospacing="0" w:after="0" w:afterAutospacing="0" w:line="360" w:lineRule="auto"/>
              <w:ind w:firstLine="360"/>
              <w:jc w:val="both"/>
            </w:pPr>
            <w:r>
              <w:t>SN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SV </w:t>
            </w:r>
          </w:p>
          <w:p w:rsidR="00E2642E" w:rsidRDefault="00E2642E" w:rsidP="00E2642E">
            <w:pPr>
              <w:pStyle w:val="Normlnweb"/>
              <w:spacing w:before="0" w:beforeAutospacing="0" w:after="0" w:afterAutospacing="0" w:line="360" w:lineRule="auto"/>
              <w:ind w:firstLine="360"/>
              <w:jc w:val="both"/>
            </w:pPr>
            <w:r>
              <w:t>N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V</w:t>
            </w:r>
            <w:r>
              <w:tab/>
            </w:r>
            <w:r>
              <w:tab/>
              <w:t xml:space="preserve">SN  </w:t>
            </w:r>
          </w:p>
          <w:p w:rsidR="00E2642E" w:rsidRDefault="00E2642E" w:rsidP="00E2642E">
            <w:pPr>
              <w:pStyle w:val="Normlnweb"/>
              <w:spacing w:before="0" w:beforeAutospacing="0" w:after="0" w:afterAutospacing="0" w:line="360" w:lineRule="auto"/>
              <w:jc w:val="both"/>
            </w:pPr>
            <w:r>
              <w:t>D         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D    N</w:t>
            </w:r>
          </w:p>
          <w:p w:rsidR="00E2642E" w:rsidRDefault="00E2642E" w:rsidP="00E2642E">
            <w:pPr>
              <w:pStyle w:val="Normlnweb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E2642E">
              <w:rPr>
                <w:i/>
              </w:rPr>
              <w:t>A</w:t>
            </w:r>
            <w:r w:rsidRPr="00E2642E">
              <w:rPr>
                <w:i/>
              </w:rPr>
              <w:tab/>
              <w:t>Maria</w:t>
            </w:r>
            <w:r w:rsidRPr="00E2642E">
              <w:rPr>
                <w:i/>
              </w:rPr>
              <w:tab/>
            </w:r>
            <w:r w:rsidRPr="00E2642E">
              <w:rPr>
                <w:i/>
              </w:rPr>
              <w:tab/>
            </w:r>
            <w:r w:rsidRPr="00E2642E">
              <w:rPr>
                <w:i/>
              </w:rPr>
              <w:tab/>
            </w:r>
            <w:r w:rsidRPr="00E2642E">
              <w:rPr>
                <w:i/>
              </w:rPr>
              <w:tab/>
              <w:t>encontrou</w:t>
            </w:r>
            <w:r w:rsidRPr="00E2642E">
              <w:rPr>
                <w:i/>
              </w:rPr>
              <w:tab/>
              <w:t>o   livro</w:t>
            </w:r>
            <w:r w:rsidRPr="00E2642E">
              <w:rPr>
                <w:i/>
              </w:rPr>
              <w:tab/>
            </w:r>
          </w:p>
          <w:p w:rsidR="00E2642E" w:rsidRDefault="00E2642E" w:rsidP="00E2642E">
            <w:pPr>
              <w:pStyle w:val="Normlnweb"/>
              <w:spacing w:before="0" w:beforeAutospacing="0" w:after="0" w:afterAutospacing="0" w:line="360" w:lineRule="auto"/>
              <w:jc w:val="both"/>
            </w:pPr>
            <w:r>
              <w:t>(sujeito)                                        predicado  +  objecto directo)</w:t>
            </w:r>
          </w:p>
        </w:tc>
      </w:tr>
    </w:tbl>
    <w:p w:rsidR="00B9274D" w:rsidRDefault="00B9274D" w:rsidP="006F3E54">
      <w:pPr>
        <w:pStyle w:val="Normlnweb"/>
        <w:spacing w:before="0" w:beforeAutospacing="0" w:after="0" w:afterAutospacing="0" w:line="360" w:lineRule="auto"/>
        <w:ind w:firstLine="360"/>
        <w:jc w:val="both"/>
      </w:pPr>
    </w:p>
    <w:p w:rsidR="00E2642E" w:rsidRDefault="006F3E54" w:rsidP="00E2642E">
      <w:pPr>
        <w:pStyle w:val="Normlnweb"/>
        <w:spacing w:before="0" w:beforeAutospacing="0" w:after="0" w:afterAutospacing="0" w:line="360" w:lineRule="auto"/>
        <w:ind w:firstLine="360"/>
        <w:jc w:val="both"/>
      </w:pPr>
      <w:r>
        <w:tab/>
      </w: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642E" w:rsidTr="00E2642E">
        <w:tc>
          <w:tcPr>
            <w:tcW w:w="9212" w:type="dxa"/>
          </w:tcPr>
          <w:p w:rsidR="00E2642E" w:rsidRDefault="00E2642E" w:rsidP="00E2642E">
            <w:pPr>
              <w:pStyle w:val="Normlnweb"/>
              <w:spacing w:before="0" w:beforeAutospacing="0" w:after="0" w:afterAutospacing="0" w:line="360" w:lineRule="auto"/>
              <w:jc w:val="both"/>
            </w:pPr>
            <w:r>
              <w:t xml:space="preserve">                                     </w:t>
            </w:r>
            <w:r>
              <w:tab/>
              <w:t>F</w:t>
            </w:r>
          </w:p>
          <w:p w:rsidR="00E2642E" w:rsidRDefault="00E2642E" w:rsidP="00E2642E">
            <w:pPr>
              <w:pStyle w:val="Normlnweb"/>
              <w:spacing w:before="0" w:beforeAutospacing="0" w:after="0" w:afterAutospacing="0" w:line="360" w:lineRule="auto"/>
              <w:ind w:firstLine="360"/>
              <w:jc w:val="both"/>
            </w:pPr>
            <w:r>
              <w:t>SN</w:t>
            </w:r>
            <w:r>
              <w:tab/>
            </w:r>
            <w:r>
              <w:tab/>
            </w:r>
            <w:r>
              <w:tab/>
              <w:t xml:space="preserve">                        </w:t>
            </w:r>
            <w:r>
              <w:tab/>
              <w:t xml:space="preserve">SV </w:t>
            </w:r>
          </w:p>
          <w:p w:rsidR="00E2642E" w:rsidRDefault="00E2642E" w:rsidP="00E2642E">
            <w:pPr>
              <w:pStyle w:val="Normlnweb"/>
              <w:spacing w:before="0" w:beforeAutospacing="0" w:after="0" w:afterAutospacing="0" w:line="360" w:lineRule="auto"/>
              <w:ind w:firstLine="360"/>
              <w:jc w:val="both"/>
            </w:pPr>
            <w:r>
              <w:t>N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V</w:t>
            </w:r>
            <w:r>
              <w:tab/>
            </w:r>
            <w:r>
              <w:tab/>
              <w:t xml:space="preserve">SN                         SP  </w:t>
            </w:r>
          </w:p>
          <w:p w:rsidR="00E2642E" w:rsidRDefault="00E2642E" w:rsidP="00E2642E">
            <w:pPr>
              <w:pStyle w:val="Normlnweb"/>
              <w:spacing w:before="0" w:beforeAutospacing="0" w:after="0" w:afterAutospacing="0" w:line="360" w:lineRule="auto"/>
              <w:jc w:val="both"/>
            </w:pPr>
            <w:r>
              <w:t xml:space="preserve">D      N                                                                   D    N                Prep.   SN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  N</w:t>
            </w:r>
          </w:p>
          <w:p w:rsidR="00E2642E" w:rsidRDefault="00E2642E" w:rsidP="00E2642E">
            <w:pPr>
              <w:pStyle w:val="Normlnweb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E2642E">
              <w:rPr>
                <w:i/>
              </w:rPr>
              <w:t>O  João</w:t>
            </w:r>
            <w:r w:rsidRPr="00E2642E">
              <w:rPr>
                <w:i/>
              </w:rPr>
              <w:tab/>
            </w:r>
            <w:r w:rsidRPr="00E2642E">
              <w:rPr>
                <w:i/>
              </w:rPr>
              <w:tab/>
            </w:r>
            <w:r w:rsidRPr="00E2642E">
              <w:rPr>
                <w:i/>
              </w:rPr>
              <w:tab/>
            </w:r>
            <w:r w:rsidRPr="00E2642E">
              <w:rPr>
                <w:i/>
              </w:rPr>
              <w:tab/>
              <w:t xml:space="preserve">deu </w:t>
            </w:r>
            <w:r w:rsidRPr="00E2642E">
              <w:rPr>
                <w:i/>
              </w:rPr>
              <w:tab/>
            </w:r>
            <w:r w:rsidRPr="00E2642E">
              <w:rPr>
                <w:i/>
              </w:rPr>
              <w:tab/>
              <w:t>o livro</w:t>
            </w:r>
            <w:r w:rsidRPr="00E2642E">
              <w:rPr>
                <w:i/>
              </w:rPr>
              <w:tab/>
            </w:r>
            <w:r w:rsidRPr="00E2642E">
              <w:rPr>
                <w:i/>
              </w:rPr>
              <w:tab/>
              <w:t xml:space="preserve">à </w:t>
            </w:r>
            <w:r w:rsidRPr="00E2642E">
              <w:rPr>
                <w:i/>
              </w:rPr>
              <w:tab/>
              <w:t>Maria.</w:t>
            </w:r>
          </w:p>
          <w:p w:rsidR="00E2642E" w:rsidRDefault="00E2642E" w:rsidP="00E2642E">
            <w:pPr>
              <w:pStyle w:val="Normlnweb"/>
              <w:spacing w:before="0" w:beforeAutospacing="0" w:after="0" w:afterAutospacing="0" w:line="360" w:lineRule="auto"/>
              <w:jc w:val="both"/>
            </w:pPr>
            <w:r>
              <w:t>(sujeito)</w:t>
            </w:r>
            <w:r>
              <w:tab/>
              <w:t xml:space="preserve">                              (predicado      + objecto directo + objecto indirecto)</w:t>
            </w:r>
          </w:p>
        </w:tc>
      </w:tr>
    </w:tbl>
    <w:p w:rsidR="00B9274D" w:rsidRDefault="00B9274D" w:rsidP="00E2642E">
      <w:pPr>
        <w:pStyle w:val="Normlnweb"/>
        <w:spacing w:before="0" w:beforeAutospacing="0" w:after="0" w:afterAutospacing="0" w:line="360" w:lineRule="auto"/>
        <w:ind w:firstLine="36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642E" w:rsidTr="00E2642E">
        <w:tc>
          <w:tcPr>
            <w:tcW w:w="9212" w:type="dxa"/>
          </w:tcPr>
          <w:p w:rsidR="00E2642E" w:rsidRDefault="00E2642E" w:rsidP="00E2642E">
            <w:pPr>
              <w:pStyle w:val="Normlnweb"/>
              <w:spacing w:before="0" w:beforeAutospacing="0" w:after="0" w:afterAutospacing="0" w:line="360" w:lineRule="auto"/>
              <w:jc w:val="both"/>
            </w:pPr>
            <w:r>
              <w:tab/>
              <w:t xml:space="preserve">                                 F</w:t>
            </w:r>
          </w:p>
          <w:p w:rsidR="00E2642E" w:rsidRDefault="00E2642E" w:rsidP="00E2642E">
            <w:pPr>
              <w:pStyle w:val="Normlnweb"/>
              <w:spacing w:before="0" w:beforeAutospacing="0" w:after="0" w:afterAutospacing="0" w:line="360" w:lineRule="auto"/>
              <w:ind w:firstLine="360"/>
              <w:jc w:val="both"/>
            </w:pPr>
            <w:r>
              <w:t>SN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SV </w:t>
            </w:r>
          </w:p>
          <w:p w:rsidR="00E2642E" w:rsidRDefault="00E2642E" w:rsidP="00E2642E">
            <w:pPr>
              <w:pStyle w:val="Normlnweb"/>
              <w:spacing w:before="0" w:beforeAutospacing="0" w:after="0" w:afterAutospacing="0" w:line="360" w:lineRule="auto"/>
              <w:ind w:firstLine="360"/>
              <w:jc w:val="both"/>
            </w:pPr>
            <w:r>
              <w:t>N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V</w:t>
            </w:r>
            <w:r>
              <w:tab/>
            </w:r>
            <w:r>
              <w:tab/>
              <w:t xml:space="preserve">SN SP </w:t>
            </w:r>
          </w:p>
          <w:p w:rsidR="00E2642E" w:rsidRDefault="00E2642E" w:rsidP="00E2642E">
            <w:pPr>
              <w:pStyle w:val="Normlnweb"/>
              <w:spacing w:before="0" w:beforeAutospacing="0" w:after="0" w:afterAutospacing="0" w:line="360" w:lineRule="auto"/>
              <w:jc w:val="both"/>
            </w:pPr>
            <w:r>
              <w:t xml:space="preserve">D      N                                                                   D    N                Prep.   SN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N</w:t>
            </w:r>
          </w:p>
          <w:p w:rsidR="00E2642E" w:rsidRDefault="00E2642E" w:rsidP="00E2642E">
            <w:pPr>
              <w:pStyle w:val="Normlnweb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E2642E">
              <w:rPr>
                <w:i/>
              </w:rPr>
              <w:t>O  João</w:t>
            </w:r>
            <w:r w:rsidRPr="00E2642E">
              <w:rPr>
                <w:i/>
              </w:rPr>
              <w:tab/>
            </w:r>
            <w:r w:rsidRPr="00E2642E">
              <w:rPr>
                <w:i/>
              </w:rPr>
              <w:tab/>
            </w:r>
            <w:r w:rsidRPr="00E2642E">
              <w:rPr>
                <w:i/>
              </w:rPr>
              <w:tab/>
            </w:r>
            <w:r w:rsidRPr="00E2642E">
              <w:rPr>
                <w:i/>
              </w:rPr>
              <w:tab/>
              <w:t>encontrou</w:t>
            </w:r>
            <w:r w:rsidRPr="00E2642E">
              <w:rPr>
                <w:i/>
              </w:rPr>
              <w:tab/>
              <w:t>o livro</w:t>
            </w:r>
            <w:r w:rsidRPr="00E2642E">
              <w:rPr>
                <w:i/>
              </w:rPr>
              <w:tab/>
            </w:r>
            <w:r w:rsidRPr="00E2642E">
              <w:rPr>
                <w:i/>
              </w:rPr>
              <w:tab/>
              <w:t xml:space="preserve">com </w:t>
            </w:r>
            <w:r w:rsidRPr="00E2642E">
              <w:rPr>
                <w:i/>
              </w:rPr>
              <w:tab/>
              <w:t>facilidade</w:t>
            </w:r>
            <w:r>
              <w:rPr>
                <w:i/>
              </w:rPr>
              <w:t>.</w:t>
            </w:r>
          </w:p>
          <w:p w:rsidR="00E2642E" w:rsidRDefault="00E2642E" w:rsidP="00E2642E">
            <w:pPr>
              <w:pStyle w:val="Normlnweb"/>
              <w:spacing w:before="0" w:beforeAutospacing="0" w:after="0" w:afterAutospacing="0" w:line="360" w:lineRule="auto"/>
              <w:jc w:val="both"/>
            </w:pPr>
            <w:r>
              <w:t xml:space="preserve">(sujeito)                                  </w:t>
            </w:r>
            <w:r>
              <w:tab/>
              <w:t>(predicado + objecto directo + adjunto adverbial)</w:t>
            </w:r>
          </w:p>
        </w:tc>
      </w:tr>
    </w:tbl>
    <w:p w:rsidR="00B9274D" w:rsidRDefault="00B9274D" w:rsidP="00B9274D">
      <w:pPr>
        <w:pStyle w:val="Normlnweb"/>
        <w:spacing w:before="0" w:beforeAutospacing="0" w:after="0" w:afterAutospacing="0" w:line="360" w:lineRule="auto"/>
        <w:jc w:val="both"/>
      </w:pPr>
    </w:p>
    <w:p w:rsidR="009B7D39" w:rsidRDefault="00860609" w:rsidP="009B7D39">
      <w:pPr>
        <w:pStyle w:val="Normlnweb"/>
        <w:spacing w:before="0" w:beforeAutospacing="0" w:after="240" w:afterAutospacing="0" w:line="360" w:lineRule="auto"/>
        <w:ind w:firstLine="708"/>
        <w:jc w:val="both"/>
        <w:rPr>
          <w:bCs/>
          <w:lang w:val="pt-PT"/>
        </w:rPr>
      </w:pPr>
      <w:r w:rsidRPr="00E1557C">
        <w:rPr>
          <w:bCs/>
          <w:lang w:val="pt-PT"/>
        </w:rPr>
        <w:t xml:space="preserve">Os constituintes oracionais que se encontram nos primeiros dos níveis superiores, são caraterizados por uma maior autonomia quanto à ordem das palavras. Ou seja, tanto os membros do sintagma básico como os do segundo nível (complementos verbais), podem ser facultativamente posicionados, sempre de acordo com a compatibilidade gramatical: </w:t>
      </w:r>
    </w:p>
    <w:p w:rsidR="009B7D39" w:rsidRDefault="00860609" w:rsidP="005D01F8">
      <w:pPr>
        <w:pStyle w:val="Normlnweb"/>
        <w:spacing w:before="0" w:beforeAutospacing="0" w:after="0" w:afterAutospacing="0" w:line="360" w:lineRule="auto"/>
        <w:ind w:firstLine="708"/>
        <w:jc w:val="both"/>
        <w:rPr>
          <w:bCs/>
          <w:i/>
          <w:lang w:val="pt-PT"/>
        </w:rPr>
      </w:pPr>
      <w:r w:rsidRPr="00E1557C">
        <w:rPr>
          <w:bCs/>
          <w:i/>
          <w:lang w:val="pt-PT"/>
        </w:rPr>
        <w:t xml:space="preserve">Vou dizer </w:t>
      </w:r>
      <w:r w:rsidRPr="00E1557C">
        <w:rPr>
          <w:b/>
          <w:bCs/>
          <w:i/>
          <w:lang w:val="pt-PT"/>
        </w:rPr>
        <w:t>isto</w:t>
      </w:r>
      <w:r w:rsidRPr="00E1557C">
        <w:rPr>
          <w:bCs/>
          <w:i/>
          <w:lang w:val="pt-PT"/>
        </w:rPr>
        <w:t xml:space="preserve"> ao pai. </w:t>
      </w:r>
    </w:p>
    <w:p w:rsidR="009B7D39" w:rsidRDefault="00860609" w:rsidP="005D01F8">
      <w:pPr>
        <w:pStyle w:val="Normlnweb"/>
        <w:spacing w:before="0" w:beforeAutospacing="0" w:after="0" w:afterAutospacing="0" w:line="360" w:lineRule="auto"/>
        <w:ind w:firstLine="708"/>
        <w:jc w:val="both"/>
        <w:rPr>
          <w:bCs/>
          <w:i/>
          <w:lang w:val="pt-PT"/>
        </w:rPr>
      </w:pPr>
      <w:r w:rsidRPr="00E1557C">
        <w:rPr>
          <w:bCs/>
          <w:i/>
          <w:lang w:val="pt-PT"/>
        </w:rPr>
        <w:t xml:space="preserve">Vou dizer ao pai </w:t>
      </w:r>
      <w:r w:rsidRPr="00E1557C">
        <w:rPr>
          <w:b/>
          <w:bCs/>
          <w:i/>
          <w:lang w:val="pt-PT"/>
        </w:rPr>
        <w:t>isto</w:t>
      </w:r>
      <w:r w:rsidRPr="00E1557C">
        <w:rPr>
          <w:bCs/>
          <w:i/>
          <w:lang w:val="pt-PT"/>
        </w:rPr>
        <w:t xml:space="preserve">:..., </w:t>
      </w:r>
    </w:p>
    <w:p w:rsidR="009B7D39" w:rsidRDefault="00860609" w:rsidP="009B7D39">
      <w:pPr>
        <w:pStyle w:val="Normlnweb"/>
        <w:spacing w:before="0" w:beforeAutospacing="0" w:after="240" w:afterAutospacing="0" w:line="360" w:lineRule="auto"/>
        <w:ind w:firstLine="708"/>
        <w:jc w:val="both"/>
        <w:rPr>
          <w:bCs/>
          <w:i/>
          <w:lang w:val="pt-PT"/>
        </w:rPr>
      </w:pPr>
      <w:r w:rsidRPr="00E1557C">
        <w:rPr>
          <w:b/>
          <w:bCs/>
          <w:i/>
          <w:lang w:val="pt-PT"/>
        </w:rPr>
        <w:t>Isto</w:t>
      </w:r>
      <w:r w:rsidRPr="00E1557C">
        <w:rPr>
          <w:bCs/>
          <w:i/>
          <w:lang w:val="pt-PT"/>
        </w:rPr>
        <w:t xml:space="preserve"> eu vou dizê-lo ao pais, etc. </w:t>
      </w:r>
    </w:p>
    <w:p w:rsidR="00B978EA" w:rsidRPr="00E1557C" w:rsidRDefault="00860609" w:rsidP="005D01F8">
      <w:pPr>
        <w:pStyle w:val="Normlnweb"/>
        <w:spacing w:before="0" w:beforeAutospacing="0" w:after="0" w:afterAutospacing="0" w:line="360" w:lineRule="auto"/>
        <w:ind w:firstLine="708"/>
        <w:jc w:val="both"/>
        <w:rPr>
          <w:b/>
          <w:bCs/>
          <w:lang w:val="pt-PT"/>
        </w:rPr>
      </w:pPr>
      <w:r w:rsidRPr="00E1557C">
        <w:rPr>
          <w:bCs/>
          <w:lang w:val="pt-PT"/>
        </w:rPr>
        <w:t>Ao contrário, os membros no terceiro</w:t>
      </w:r>
      <w:r w:rsidR="009B7D39">
        <w:rPr>
          <w:bCs/>
          <w:lang w:val="pt-PT"/>
        </w:rPr>
        <w:t xml:space="preserve"> nível</w:t>
      </w:r>
      <w:r w:rsidRPr="00E1557C">
        <w:rPr>
          <w:bCs/>
          <w:lang w:val="pt-PT"/>
        </w:rPr>
        <w:t xml:space="preserve"> unem-se directamente com o membro regente (d</w:t>
      </w:r>
      <w:r w:rsidR="001515B3">
        <w:rPr>
          <w:bCs/>
          <w:lang w:val="pt-PT"/>
        </w:rPr>
        <w:t>eterminado) do sintagma.</w:t>
      </w:r>
    </w:p>
    <w:p w:rsidR="00042A49" w:rsidRPr="009B7D39" w:rsidRDefault="009B7D39" w:rsidP="00B77E34">
      <w:pPr>
        <w:spacing w:before="100" w:beforeAutospacing="1" w:after="0" w:line="36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pt-PT" w:eastAsia="cs-CZ"/>
        </w:rPr>
      </w:pPr>
      <w:r w:rsidRPr="009B7D39">
        <w:rPr>
          <w:rFonts w:ascii="Times New Roman" w:eastAsia="Times New Roman" w:hAnsi="Times New Roman" w:cs="Times New Roman"/>
          <w:b/>
          <w:bCs/>
          <w:sz w:val="28"/>
          <w:szCs w:val="28"/>
          <w:lang w:val="pt-PT" w:eastAsia="cs-CZ"/>
        </w:rPr>
        <w:t>3.6</w:t>
      </w:r>
      <w:r w:rsidR="00CA2CB8" w:rsidRPr="009B7D39">
        <w:rPr>
          <w:rFonts w:ascii="Times New Roman" w:eastAsia="Times New Roman" w:hAnsi="Times New Roman" w:cs="Times New Roman"/>
          <w:b/>
          <w:bCs/>
          <w:sz w:val="28"/>
          <w:szCs w:val="28"/>
          <w:lang w:val="pt-PT" w:eastAsia="cs-CZ"/>
        </w:rPr>
        <w:t xml:space="preserve">. </w:t>
      </w:r>
      <w:r w:rsidR="0094235E" w:rsidRPr="009B7D39">
        <w:rPr>
          <w:rFonts w:ascii="Times New Roman" w:eastAsia="Times New Roman" w:hAnsi="Times New Roman" w:cs="Times New Roman"/>
          <w:b/>
          <w:bCs/>
          <w:sz w:val="28"/>
          <w:szCs w:val="28"/>
          <w:lang w:val="pt-PT" w:eastAsia="cs-CZ"/>
        </w:rPr>
        <w:t>Sequência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pt-PT" w:eastAsia="cs-CZ"/>
        </w:rPr>
        <w:t>/coordenação</w:t>
      </w:r>
    </w:p>
    <w:p w:rsidR="008106B7" w:rsidRDefault="0094235E" w:rsidP="00B77E34">
      <w:pPr>
        <w:spacing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</w:pPr>
      <w:r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Nem todos os termos consecutivos apresentam entre si uma relação sintagmática ou hierárquica. Quando a combinação de dois elementos forma uma coordenação, falamos da </w:t>
      </w:r>
      <w:r w:rsidRPr="00E1557C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cs-CZ"/>
        </w:rPr>
        <w:t>sequência</w:t>
      </w:r>
      <w:r w:rsidR="00C06E0C"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 que também pode apresentar vários tipos no eixo sintagmático: </w:t>
      </w:r>
    </w:p>
    <w:p w:rsidR="008106B7" w:rsidRDefault="00C06E0C" w:rsidP="00B77E34">
      <w:pPr>
        <w:spacing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</w:pPr>
      <w:r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>1.</w:t>
      </w:r>
      <w:r w:rsidR="0094235E"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 </w:t>
      </w:r>
      <w:r w:rsidR="0094235E" w:rsidRPr="008106B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cs-CZ"/>
        </w:rPr>
        <w:t>morfossintática</w:t>
      </w:r>
      <w:r w:rsidR="008106B7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 </w:t>
      </w:r>
      <w:r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>que se abona no caso das palavras compostas,</w:t>
      </w:r>
      <w:r w:rsidR="005D01F8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 </w:t>
      </w:r>
      <w:r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como </w:t>
      </w:r>
      <w:r w:rsidRPr="008106B7">
        <w:rPr>
          <w:rFonts w:ascii="Times New Roman" w:eastAsia="Times New Roman" w:hAnsi="Times New Roman" w:cs="Times New Roman"/>
          <w:bCs/>
          <w:i/>
          <w:sz w:val="24"/>
          <w:szCs w:val="24"/>
          <w:lang w:val="pt-PT" w:eastAsia="cs-CZ"/>
        </w:rPr>
        <w:t>vaivém</w:t>
      </w:r>
      <w:r w:rsidRPr="008106B7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, </w:t>
      </w:r>
      <w:r w:rsidR="008106B7" w:rsidRPr="008106B7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 </w:t>
      </w:r>
      <w:r w:rsidRPr="008106B7">
        <w:rPr>
          <w:rFonts w:ascii="Times New Roman" w:eastAsia="Times New Roman" w:hAnsi="Times New Roman" w:cs="Times New Roman"/>
          <w:bCs/>
          <w:i/>
          <w:sz w:val="24"/>
          <w:szCs w:val="24"/>
          <w:lang w:val="pt-PT" w:eastAsia="cs-CZ"/>
        </w:rPr>
        <w:t>palavra-chave</w:t>
      </w:r>
      <w:r w:rsidRPr="008106B7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, </w:t>
      </w:r>
      <w:r w:rsidR="008106B7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>etc.</w:t>
      </w:r>
      <w:r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; </w:t>
      </w:r>
    </w:p>
    <w:p w:rsidR="008106B7" w:rsidRDefault="00C06E0C" w:rsidP="00B77E34">
      <w:pPr>
        <w:spacing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</w:pPr>
      <w:r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>2.</w:t>
      </w:r>
      <w:r w:rsidR="0094235E"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 </w:t>
      </w:r>
      <w:r w:rsidR="0094235E" w:rsidRPr="00E1557C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cs-CZ"/>
        </w:rPr>
        <w:t>sintática</w:t>
      </w:r>
      <w:r w:rsidR="0094235E"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 </w:t>
      </w:r>
      <w:r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ou </w:t>
      </w:r>
      <w:r w:rsidR="0094235E"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>suboracional</w:t>
      </w:r>
      <w:r w:rsidR="008106B7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 </w:t>
      </w:r>
      <w:r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como, por exemplo, na frase: </w:t>
      </w:r>
      <w:r w:rsidRPr="008106B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pt-PT" w:eastAsia="cs-CZ"/>
        </w:rPr>
        <w:t>Eu</w:t>
      </w:r>
      <w:r w:rsidRPr="008106B7">
        <w:rPr>
          <w:rFonts w:ascii="Times New Roman" w:eastAsia="Times New Roman" w:hAnsi="Times New Roman" w:cs="Times New Roman"/>
          <w:bCs/>
          <w:i/>
          <w:sz w:val="24"/>
          <w:szCs w:val="24"/>
          <w:lang w:val="pt-PT" w:eastAsia="cs-CZ"/>
        </w:rPr>
        <w:t xml:space="preserve"> e </w:t>
      </w:r>
      <w:r w:rsidRPr="008106B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pt-PT" w:eastAsia="cs-CZ"/>
        </w:rPr>
        <w:t>o João</w:t>
      </w:r>
      <w:r w:rsidRPr="00E1557C">
        <w:rPr>
          <w:rFonts w:ascii="Times New Roman" w:eastAsia="Times New Roman" w:hAnsi="Times New Roman" w:cs="Times New Roman"/>
          <w:bCs/>
          <w:i/>
          <w:sz w:val="24"/>
          <w:szCs w:val="24"/>
          <w:lang w:val="pt-PT" w:eastAsia="cs-CZ"/>
        </w:rPr>
        <w:t xml:space="preserve"> chegámos atrasados</w:t>
      </w:r>
      <w:r w:rsidR="008A3866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>, etc.</w:t>
      </w:r>
      <w:r w:rsidR="008106B7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>;</w:t>
      </w:r>
    </w:p>
    <w:p w:rsidR="0094235E" w:rsidRPr="008106B7" w:rsidRDefault="00C06E0C" w:rsidP="00B77E34">
      <w:pPr>
        <w:spacing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</w:pPr>
      <w:r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>3.</w:t>
      </w:r>
      <w:r w:rsidR="008106B7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 </w:t>
      </w:r>
      <w:r w:rsidR="0094235E" w:rsidRPr="00E1557C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cs-CZ"/>
        </w:rPr>
        <w:t>superoracional</w:t>
      </w:r>
      <w:r w:rsidR="0094235E"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 </w:t>
      </w:r>
      <w:r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que </w:t>
      </w:r>
      <w:r w:rsidR="0094235E" w:rsidRPr="00E1557C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ocorre quando se coordenam, entre si, duas o mais orações: </w:t>
      </w:r>
      <w:r w:rsidR="0094235E" w:rsidRPr="008106B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pt-PT" w:eastAsia="cs-CZ"/>
        </w:rPr>
        <w:t>Fui ao teatro com os meus amigos</w:t>
      </w:r>
      <w:r w:rsidR="0094235E" w:rsidRPr="008106B7">
        <w:rPr>
          <w:rFonts w:ascii="Times New Roman" w:eastAsia="Times New Roman" w:hAnsi="Times New Roman" w:cs="Times New Roman"/>
          <w:bCs/>
          <w:i/>
          <w:sz w:val="24"/>
          <w:szCs w:val="24"/>
          <w:lang w:val="pt-PT" w:eastAsia="cs-CZ"/>
        </w:rPr>
        <w:t xml:space="preserve"> e </w:t>
      </w:r>
      <w:r w:rsidR="0094235E" w:rsidRPr="008106B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pt-PT" w:eastAsia="cs-CZ"/>
        </w:rPr>
        <w:t xml:space="preserve">depois fomos jantar todos juntos ao </w:t>
      </w:r>
      <w:r w:rsidR="008106B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pt-PT" w:eastAsia="cs-CZ"/>
        </w:rPr>
        <w:t>restaurante</w:t>
      </w:r>
      <w:r w:rsidR="0094235E" w:rsidRPr="008106B7">
        <w:rPr>
          <w:rFonts w:ascii="Times New Roman" w:eastAsia="Times New Roman" w:hAnsi="Times New Roman" w:cs="Times New Roman"/>
          <w:bCs/>
          <w:sz w:val="24"/>
          <w:szCs w:val="24"/>
          <w:lang w:val="pt-PT" w:eastAsia="cs-CZ"/>
        </w:rPr>
        <w:t xml:space="preserve">. </w:t>
      </w:r>
    </w:p>
    <w:p w:rsidR="008A3866" w:rsidRPr="00E1557C" w:rsidRDefault="00B00B9E" w:rsidP="00B77E34">
      <w:pPr>
        <w:spacing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cs-CZ"/>
        </w:rPr>
      </w:pPr>
      <w:r w:rsidRPr="00E1557C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cs-CZ"/>
        </w:rPr>
        <w:t xml:space="preserve"> </w:t>
      </w:r>
    </w:p>
    <w:p w:rsidR="008A3866" w:rsidRDefault="008A3866" w:rsidP="008A3866">
      <w:pPr>
        <w:pStyle w:val="Normlnweb"/>
        <w:spacing w:before="0" w:beforeAutospacing="0" w:after="0" w:afterAutospacing="0" w:line="360" w:lineRule="auto"/>
        <w:ind w:firstLine="708"/>
        <w:jc w:val="both"/>
        <w:rPr>
          <w:lang w:val="pt-PT"/>
        </w:rPr>
      </w:pPr>
      <w:r>
        <w:rPr>
          <w:lang w:val="pt-PT"/>
        </w:rPr>
        <w:t>Tanto as relações sequenciais como as relações sintagmáticas constituirão o tema fulcral da nossa</w:t>
      </w:r>
      <w:r w:rsidRPr="00E1557C">
        <w:rPr>
          <w:lang w:val="pt-PT"/>
        </w:rPr>
        <w:t xml:space="preserve"> </w:t>
      </w:r>
      <w:r w:rsidRPr="00E1557C">
        <w:rPr>
          <w:b/>
          <w:bCs/>
          <w:lang w:val="pt-PT"/>
        </w:rPr>
        <w:t>análise sintá</w:t>
      </w:r>
      <w:r>
        <w:rPr>
          <w:b/>
          <w:bCs/>
          <w:lang w:val="pt-PT"/>
        </w:rPr>
        <w:t>c</w:t>
      </w:r>
      <w:r w:rsidRPr="00E1557C">
        <w:rPr>
          <w:b/>
          <w:bCs/>
          <w:lang w:val="pt-PT"/>
        </w:rPr>
        <w:t>tica</w:t>
      </w:r>
      <w:r>
        <w:rPr>
          <w:lang w:val="pt-PT"/>
        </w:rPr>
        <w:t xml:space="preserve">, na qual nos </w:t>
      </w:r>
      <w:r w:rsidRPr="00E1557C">
        <w:rPr>
          <w:lang w:val="pt-PT"/>
        </w:rPr>
        <w:t>encarrega</w:t>
      </w:r>
      <w:r>
        <w:rPr>
          <w:lang w:val="pt-PT"/>
        </w:rPr>
        <w:t>remos</w:t>
      </w:r>
      <w:r w:rsidRPr="00E1557C">
        <w:rPr>
          <w:lang w:val="pt-PT"/>
        </w:rPr>
        <w:t xml:space="preserve"> de examinar, classificar e reconhecer as estruturas da sintaxe, seguindo a seguinte lógica: a frase é composta de períodos, o período é decomposto em orações, as orações em sintagmas, onde podemos definir </w:t>
      </w:r>
      <w:r>
        <w:rPr>
          <w:lang w:val="pt-PT"/>
        </w:rPr>
        <w:t xml:space="preserve">os elementos determinados e determinantes. </w:t>
      </w:r>
      <w:r w:rsidRPr="00E1557C">
        <w:rPr>
          <w:lang w:val="pt-PT"/>
        </w:rPr>
        <w:t xml:space="preserve"> No nosso trabalho </w:t>
      </w:r>
      <w:r>
        <w:rPr>
          <w:lang w:val="pt-PT"/>
        </w:rPr>
        <w:t>concentraremos a nossa atenção à</w:t>
      </w:r>
      <w:r w:rsidRPr="00E1557C">
        <w:rPr>
          <w:lang w:val="pt-PT"/>
        </w:rPr>
        <w:t xml:space="preserve"> análise sintáctica </w:t>
      </w:r>
      <w:r>
        <w:rPr>
          <w:lang w:val="pt-PT"/>
        </w:rPr>
        <w:t xml:space="preserve">funcional, incluindo, na medida do possível, os </w:t>
      </w:r>
      <w:r w:rsidRPr="00E1557C">
        <w:rPr>
          <w:lang w:val="pt-PT"/>
        </w:rPr>
        <w:t>diagramas das estruturas morfo-sintácticas</w:t>
      </w:r>
      <w:r>
        <w:rPr>
          <w:lang w:val="pt-PT"/>
        </w:rPr>
        <w:t>. N</w:t>
      </w:r>
      <w:r w:rsidRPr="00E1557C">
        <w:rPr>
          <w:lang w:val="pt-PT"/>
        </w:rPr>
        <w:t xml:space="preserve">a </w:t>
      </w:r>
      <w:r w:rsidRPr="00E1557C">
        <w:rPr>
          <w:i/>
          <w:iCs/>
          <w:lang w:val="pt-PT"/>
        </w:rPr>
        <w:t>análise do período simples</w:t>
      </w:r>
      <w:r>
        <w:rPr>
          <w:i/>
          <w:iCs/>
          <w:lang w:val="pt-PT"/>
        </w:rPr>
        <w:t>,</w:t>
      </w:r>
      <w:r w:rsidRPr="00E1557C">
        <w:rPr>
          <w:lang w:val="pt-PT"/>
        </w:rPr>
        <w:t xml:space="preserve"> </w:t>
      </w:r>
      <w:r>
        <w:rPr>
          <w:lang w:val="pt-PT"/>
        </w:rPr>
        <w:t xml:space="preserve">constituído de uma oração, </w:t>
      </w:r>
      <w:r w:rsidRPr="00E1557C">
        <w:rPr>
          <w:lang w:val="pt-PT"/>
        </w:rPr>
        <w:t xml:space="preserve">estudaremos </w:t>
      </w:r>
      <w:r>
        <w:rPr>
          <w:lang w:val="pt-PT"/>
        </w:rPr>
        <w:t>as funções dos</w:t>
      </w:r>
      <w:r w:rsidRPr="00E1557C">
        <w:rPr>
          <w:lang w:val="pt-PT"/>
        </w:rPr>
        <w:t xml:space="preserve"> termos (consituintes frásicos) e as suas relações numa oração; </w:t>
      </w:r>
      <w:r>
        <w:rPr>
          <w:lang w:val="pt-PT"/>
        </w:rPr>
        <w:t xml:space="preserve"> </w:t>
      </w:r>
      <w:r w:rsidRPr="00E1557C">
        <w:rPr>
          <w:lang w:val="pt-PT"/>
        </w:rPr>
        <w:t xml:space="preserve">na </w:t>
      </w:r>
      <w:r w:rsidRPr="00E1557C">
        <w:rPr>
          <w:i/>
          <w:iCs/>
          <w:lang w:val="pt-PT"/>
        </w:rPr>
        <w:t>análise do período composto</w:t>
      </w:r>
      <w:r>
        <w:rPr>
          <w:lang w:val="pt-PT"/>
        </w:rPr>
        <w:t xml:space="preserve">, </w:t>
      </w:r>
      <w:r w:rsidRPr="00E1557C">
        <w:rPr>
          <w:lang w:val="pt-PT"/>
        </w:rPr>
        <w:t>con</w:t>
      </w:r>
      <w:r>
        <w:rPr>
          <w:lang w:val="pt-PT"/>
        </w:rPr>
        <w:t xml:space="preserve">stituído de mais de uma oração, </w:t>
      </w:r>
      <w:r w:rsidRPr="00E1557C">
        <w:rPr>
          <w:lang w:val="pt-PT"/>
        </w:rPr>
        <w:t xml:space="preserve">concentrar-nos-emos na classificação e </w:t>
      </w:r>
      <w:r>
        <w:rPr>
          <w:lang w:val="pt-PT"/>
        </w:rPr>
        <w:t xml:space="preserve">na </w:t>
      </w:r>
      <w:r w:rsidRPr="00E1557C">
        <w:rPr>
          <w:lang w:val="pt-PT"/>
        </w:rPr>
        <w:t>análise das frases subordinadas e coordenadas e na relação que entre elas existem</w:t>
      </w:r>
      <w:r>
        <w:rPr>
          <w:lang w:val="pt-PT"/>
        </w:rPr>
        <w:t xml:space="preserve">. </w:t>
      </w:r>
    </w:p>
    <w:p w:rsidR="005D01F8" w:rsidRDefault="005D01F8" w:rsidP="009C09B8">
      <w:pPr>
        <w:pStyle w:val="Normlnweb"/>
        <w:spacing w:before="0" w:beforeAutospacing="0" w:after="0" w:afterAutospacing="0" w:line="360" w:lineRule="auto"/>
        <w:ind w:firstLine="360"/>
        <w:jc w:val="both"/>
        <w:rPr>
          <w:lang w:val="pt-PT"/>
        </w:rPr>
      </w:pPr>
    </w:p>
    <w:p w:rsidR="005D01F8" w:rsidRDefault="005D01F8" w:rsidP="009C09B8">
      <w:pPr>
        <w:pStyle w:val="Normlnweb"/>
        <w:spacing w:before="0" w:beforeAutospacing="0" w:after="0" w:afterAutospacing="0" w:line="360" w:lineRule="auto"/>
        <w:ind w:firstLine="360"/>
        <w:jc w:val="both"/>
        <w:rPr>
          <w:lang w:val="pt-PT"/>
        </w:rPr>
      </w:pPr>
    </w:p>
    <w:p w:rsidR="005D01F8" w:rsidRDefault="005D01F8" w:rsidP="009C09B8">
      <w:pPr>
        <w:pStyle w:val="Normlnweb"/>
        <w:spacing w:before="0" w:beforeAutospacing="0" w:after="0" w:afterAutospacing="0" w:line="360" w:lineRule="auto"/>
        <w:ind w:firstLine="360"/>
        <w:jc w:val="both"/>
        <w:rPr>
          <w:lang w:val="pt-PT"/>
        </w:rPr>
      </w:pPr>
    </w:p>
    <w:p w:rsidR="005D01F8" w:rsidRDefault="005D01F8" w:rsidP="009C09B8">
      <w:pPr>
        <w:pStyle w:val="Normlnweb"/>
        <w:spacing w:before="0" w:beforeAutospacing="0" w:after="0" w:afterAutospacing="0" w:line="360" w:lineRule="auto"/>
        <w:ind w:firstLine="360"/>
        <w:jc w:val="both"/>
        <w:rPr>
          <w:lang w:val="pt-PT"/>
        </w:rPr>
      </w:pPr>
    </w:p>
    <w:p w:rsidR="005D01F8" w:rsidRDefault="005D01F8" w:rsidP="009C09B8">
      <w:pPr>
        <w:pStyle w:val="Normlnweb"/>
        <w:spacing w:before="0" w:beforeAutospacing="0" w:after="0" w:afterAutospacing="0" w:line="360" w:lineRule="auto"/>
        <w:ind w:firstLine="360"/>
        <w:jc w:val="both"/>
        <w:rPr>
          <w:lang w:val="pt-PT"/>
        </w:rPr>
      </w:pPr>
    </w:p>
    <w:p w:rsidR="009C09B8" w:rsidRDefault="008A3866" w:rsidP="008A3866">
      <w:pPr>
        <w:pStyle w:val="Normlnweb"/>
        <w:spacing w:before="0" w:beforeAutospacing="0" w:after="0" w:afterAutospacing="0" w:line="360" w:lineRule="auto"/>
        <w:ind w:firstLine="360"/>
        <w:jc w:val="both"/>
        <w:rPr>
          <w:b/>
        </w:rPr>
      </w:pPr>
      <w:r>
        <w:rPr>
          <w:lang w:val="pt-PT"/>
        </w:rPr>
        <w:t xml:space="preserve"> </w:t>
      </w:r>
    </w:p>
    <w:p w:rsidR="008A3866" w:rsidRDefault="008A3866" w:rsidP="001C22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C2269" w:rsidRPr="008A3866" w:rsidRDefault="001C2269" w:rsidP="001C22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A3866">
        <w:rPr>
          <w:rFonts w:ascii="Times New Roman" w:hAnsi="Times New Roman" w:cs="Times New Roman"/>
          <w:b/>
          <w:sz w:val="36"/>
          <w:szCs w:val="36"/>
        </w:rPr>
        <w:t>4. PERÍODO SIMPLES</w:t>
      </w:r>
    </w:p>
    <w:p w:rsidR="008A3866" w:rsidRDefault="00402820" w:rsidP="00E15778">
      <w:pPr>
        <w:pStyle w:val="Odstavecseseznamem"/>
        <w:spacing w:before="24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57C">
        <w:rPr>
          <w:rFonts w:ascii="Times New Roman" w:hAnsi="Times New Roman" w:cs="Times New Roman"/>
          <w:sz w:val="24"/>
          <w:szCs w:val="24"/>
        </w:rPr>
        <w:t>A oração é a unidade máxima da sintaxe.</w:t>
      </w:r>
      <w:r w:rsidRPr="00E1557C">
        <w:rPr>
          <w:rStyle w:val="Znakapoznpodarou"/>
          <w:rFonts w:ascii="Times New Roman" w:hAnsi="Times New Roman" w:cs="Times New Roman"/>
          <w:sz w:val="24"/>
          <w:szCs w:val="24"/>
        </w:rPr>
        <w:footnoteReference w:id="10"/>
      </w:r>
      <w:r w:rsidR="00FD07FE">
        <w:rPr>
          <w:rFonts w:ascii="Times New Roman" w:hAnsi="Times New Roman" w:cs="Times New Roman"/>
          <w:sz w:val="24"/>
          <w:szCs w:val="24"/>
        </w:rPr>
        <w:t xml:space="preserve"> </w:t>
      </w:r>
      <w:r w:rsidR="008A3866">
        <w:rPr>
          <w:rFonts w:ascii="Times New Roman" w:hAnsi="Times New Roman" w:cs="Times New Roman"/>
          <w:sz w:val="24"/>
          <w:szCs w:val="24"/>
        </w:rPr>
        <w:t xml:space="preserve"> </w:t>
      </w:r>
      <w:r w:rsidRPr="00E1557C">
        <w:rPr>
          <w:rFonts w:ascii="Times New Roman" w:hAnsi="Times New Roman" w:cs="Times New Roman"/>
          <w:sz w:val="24"/>
          <w:szCs w:val="24"/>
        </w:rPr>
        <w:t>Pode se</w:t>
      </w:r>
      <w:r w:rsidR="008A3866">
        <w:rPr>
          <w:rFonts w:ascii="Times New Roman" w:hAnsi="Times New Roman" w:cs="Times New Roman"/>
          <w:sz w:val="24"/>
          <w:szCs w:val="24"/>
        </w:rPr>
        <w:t>r</w:t>
      </w:r>
      <w:r w:rsidRPr="00E1557C">
        <w:rPr>
          <w:rFonts w:ascii="Times New Roman" w:hAnsi="Times New Roman" w:cs="Times New Roman"/>
          <w:sz w:val="24"/>
          <w:szCs w:val="24"/>
        </w:rPr>
        <w:t xml:space="preserve"> segme</w:t>
      </w:r>
      <w:r w:rsidR="00FD07FE">
        <w:rPr>
          <w:rFonts w:ascii="Times New Roman" w:hAnsi="Times New Roman" w:cs="Times New Roman"/>
          <w:sz w:val="24"/>
          <w:szCs w:val="24"/>
        </w:rPr>
        <w:t>n</w:t>
      </w:r>
      <w:r w:rsidRPr="00E1557C">
        <w:rPr>
          <w:rFonts w:ascii="Times New Roman" w:hAnsi="Times New Roman" w:cs="Times New Roman"/>
          <w:sz w:val="24"/>
          <w:szCs w:val="24"/>
        </w:rPr>
        <w:t xml:space="preserve">tada em componentes mais pequenos, chamadas  </w:t>
      </w:r>
      <w:r w:rsidRPr="00E1557C">
        <w:rPr>
          <w:rFonts w:ascii="Times New Roman" w:hAnsi="Times New Roman" w:cs="Times New Roman"/>
          <w:b/>
          <w:sz w:val="24"/>
          <w:szCs w:val="24"/>
        </w:rPr>
        <w:t>termos</w:t>
      </w:r>
      <w:r w:rsidR="00FD07FE">
        <w:rPr>
          <w:rFonts w:ascii="Times New Roman" w:hAnsi="Times New Roman" w:cs="Times New Roman"/>
          <w:b/>
          <w:sz w:val="24"/>
          <w:szCs w:val="24"/>
        </w:rPr>
        <w:t xml:space="preserve"> ou elementos ou constituintes</w:t>
      </w:r>
      <w:r w:rsidRPr="00E1557C">
        <w:rPr>
          <w:rFonts w:ascii="Times New Roman" w:hAnsi="Times New Roman" w:cs="Times New Roman"/>
          <w:b/>
          <w:sz w:val="24"/>
          <w:szCs w:val="24"/>
        </w:rPr>
        <w:t xml:space="preserve"> da oração</w:t>
      </w:r>
      <w:r w:rsidRPr="00E1557C">
        <w:rPr>
          <w:rFonts w:ascii="Times New Roman" w:hAnsi="Times New Roman" w:cs="Times New Roman"/>
          <w:sz w:val="24"/>
          <w:szCs w:val="24"/>
        </w:rPr>
        <w:t>, que são componentes dotad</w:t>
      </w:r>
      <w:r w:rsidR="00FD07FE">
        <w:rPr>
          <w:rFonts w:ascii="Times New Roman" w:hAnsi="Times New Roman" w:cs="Times New Roman"/>
          <w:sz w:val="24"/>
          <w:szCs w:val="24"/>
        </w:rPr>
        <w:t>a</w:t>
      </w:r>
      <w:r w:rsidRPr="00E1557C">
        <w:rPr>
          <w:rFonts w:ascii="Times New Roman" w:hAnsi="Times New Roman" w:cs="Times New Roman"/>
          <w:sz w:val="24"/>
          <w:szCs w:val="24"/>
        </w:rPr>
        <w:t>s de uma certa autonomia</w:t>
      </w:r>
      <w:r w:rsidR="00FD07FE">
        <w:rPr>
          <w:rFonts w:ascii="Times New Roman" w:hAnsi="Times New Roman" w:cs="Times New Roman"/>
          <w:sz w:val="24"/>
          <w:szCs w:val="24"/>
        </w:rPr>
        <w:t xml:space="preserve"> semântica</w:t>
      </w:r>
      <w:r w:rsidRPr="00E1557C">
        <w:rPr>
          <w:rFonts w:ascii="Times New Roman" w:hAnsi="Times New Roman" w:cs="Times New Roman"/>
          <w:sz w:val="24"/>
          <w:szCs w:val="24"/>
        </w:rPr>
        <w:t>.  Um termo da oração é formado por uma palavra</w:t>
      </w:r>
      <w:r w:rsidR="00BD3015" w:rsidRPr="00E1557C">
        <w:rPr>
          <w:rFonts w:ascii="Times New Roman" w:hAnsi="Times New Roman" w:cs="Times New Roman"/>
          <w:sz w:val="24"/>
          <w:szCs w:val="24"/>
        </w:rPr>
        <w:t xml:space="preserve"> lexical</w:t>
      </w:r>
      <w:r w:rsidRPr="00E1557C">
        <w:rPr>
          <w:rFonts w:ascii="Times New Roman" w:hAnsi="Times New Roman" w:cs="Times New Roman"/>
          <w:sz w:val="24"/>
          <w:szCs w:val="24"/>
        </w:rPr>
        <w:t xml:space="preserve"> isolada ou unida </w:t>
      </w:r>
      <w:r w:rsidR="00BD3015" w:rsidRPr="00E1557C">
        <w:rPr>
          <w:rFonts w:ascii="Times New Roman" w:hAnsi="Times New Roman" w:cs="Times New Roman"/>
          <w:sz w:val="24"/>
          <w:szCs w:val="24"/>
        </w:rPr>
        <w:t>com</w:t>
      </w:r>
      <w:r w:rsidRPr="00E1557C">
        <w:rPr>
          <w:rFonts w:ascii="Times New Roman" w:hAnsi="Times New Roman" w:cs="Times New Roman"/>
          <w:sz w:val="24"/>
          <w:szCs w:val="24"/>
        </w:rPr>
        <w:t xml:space="preserve"> várias palavras que pertencem a </w:t>
      </w:r>
      <w:r w:rsidR="00BD3015" w:rsidRPr="00E1557C">
        <w:rPr>
          <w:rFonts w:ascii="Times New Roman" w:hAnsi="Times New Roman" w:cs="Times New Roman"/>
          <w:sz w:val="24"/>
          <w:szCs w:val="24"/>
        </w:rPr>
        <w:t>variadas</w:t>
      </w:r>
      <w:r w:rsidRPr="00E1557C">
        <w:rPr>
          <w:rFonts w:ascii="Times New Roman" w:hAnsi="Times New Roman" w:cs="Times New Roman"/>
          <w:sz w:val="24"/>
          <w:szCs w:val="24"/>
        </w:rPr>
        <w:t xml:space="preserve"> classes lexicais.  Uma palavra gramatica</w:t>
      </w:r>
      <w:r w:rsidR="00BD3015" w:rsidRPr="00E1557C">
        <w:rPr>
          <w:rFonts w:ascii="Times New Roman" w:hAnsi="Times New Roman" w:cs="Times New Roman"/>
          <w:sz w:val="24"/>
          <w:szCs w:val="24"/>
        </w:rPr>
        <w:t>l</w:t>
      </w:r>
      <w:r w:rsidRPr="00E1557C">
        <w:rPr>
          <w:rFonts w:ascii="Times New Roman" w:hAnsi="Times New Roman" w:cs="Times New Roman"/>
          <w:sz w:val="24"/>
          <w:szCs w:val="24"/>
        </w:rPr>
        <w:t xml:space="preserve"> não</w:t>
      </w:r>
      <w:r w:rsidR="00BD3015" w:rsidRPr="00E1557C">
        <w:rPr>
          <w:rFonts w:ascii="Times New Roman" w:hAnsi="Times New Roman" w:cs="Times New Roman"/>
          <w:sz w:val="24"/>
          <w:szCs w:val="24"/>
        </w:rPr>
        <w:t xml:space="preserve"> pode funcionar, isoladamente, como termo sintá</w:t>
      </w:r>
      <w:r w:rsidR="008A3866">
        <w:rPr>
          <w:rFonts w:ascii="Times New Roman" w:hAnsi="Times New Roman" w:cs="Times New Roman"/>
          <w:sz w:val="24"/>
          <w:szCs w:val="24"/>
        </w:rPr>
        <w:t>c</w:t>
      </w:r>
      <w:r w:rsidR="00BD3015" w:rsidRPr="00E1557C">
        <w:rPr>
          <w:rFonts w:ascii="Times New Roman" w:hAnsi="Times New Roman" w:cs="Times New Roman"/>
          <w:sz w:val="24"/>
          <w:szCs w:val="24"/>
        </w:rPr>
        <w:t xml:space="preserve">tico da oração. </w:t>
      </w:r>
      <w:r w:rsidR="008A3866">
        <w:rPr>
          <w:rFonts w:ascii="Times New Roman" w:hAnsi="Times New Roman" w:cs="Times New Roman"/>
          <w:sz w:val="24"/>
          <w:szCs w:val="24"/>
        </w:rPr>
        <w:t>Assim, na seguinte oração:</w:t>
      </w:r>
    </w:p>
    <w:p w:rsidR="008A3866" w:rsidRDefault="00BD3015" w:rsidP="005540CB">
      <w:pPr>
        <w:pStyle w:val="Odstavecseseznamem"/>
        <w:spacing w:before="24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57C">
        <w:rPr>
          <w:rFonts w:ascii="Times New Roman" w:hAnsi="Times New Roman" w:cs="Times New Roman"/>
          <w:sz w:val="24"/>
          <w:szCs w:val="24"/>
        </w:rPr>
        <w:t xml:space="preserve"> </w:t>
      </w:r>
      <w:r w:rsidRPr="00E1557C">
        <w:rPr>
          <w:rFonts w:ascii="Times New Roman" w:hAnsi="Times New Roman" w:cs="Times New Roman"/>
          <w:i/>
          <w:sz w:val="24"/>
          <w:szCs w:val="24"/>
        </w:rPr>
        <w:t>Nós falamos de ti</w:t>
      </w:r>
      <w:r w:rsidRPr="00E1557C">
        <w:rPr>
          <w:rFonts w:ascii="Times New Roman" w:hAnsi="Times New Roman" w:cs="Times New Roman"/>
          <w:sz w:val="24"/>
          <w:szCs w:val="24"/>
        </w:rPr>
        <w:t>.</w:t>
      </w:r>
    </w:p>
    <w:p w:rsidR="00402820" w:rsidRPr="00E1557C" w:rsidRDefault="00BD3015" w:rsidP="00E15778">
      <w:pPr>
        <w:pStyle w:val="Odstavecseseznamem"/>
        <w:spacing w:before="240"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57C">
        <w:rPr>
          <w:rFonts w:ascii="Times New Roman" w:hAnsi="Times New Roman" w:cs="Times New Roman"/>
          <w:sz w:val="24"/>
          <w:szCs w:val="24"/>
        </w:rPr>
        <w:t xml:space="preserve"> contamos co</w:t>
      </w:r>
      <w:r w:rsidR="00FD07FE">
        <w:rPr>
          <w:rFonts w:ascii="Times New Roman" w:hAnsi="Times New Roman" w:cs="Times New Roman"/>
          <w:sz w:val="24"/>
          <w:szCs w:val="24"/>
        </w:rPr>
        <w:t>m três termos oracionais: 1.</w:t>
      </w:r>
      <w:r w:rsidR="008A3866">
        <w:rPr>
          <w:rFonts w:ascii="Times New Roman" w:hAnsi="Times New Roman" w:cs="Times New Roman"/>
          <w:sz w:val="24"/>
          <w:szCs w:val="24"/>
        </w:rPr>
        <w:t xml:space="preserve"> </w:t>
      </w:r>
      <w:r w:rsidR="00FD07FE" w:rsidRPr="00FD07FE">
        <w:rPr>
          <w:rFonts w:ascii="Times New Roman" w:hAnsi="Times New Roman" w:cs="Times New Roman"/>
          <w:i/>
          <w:sz w:val="24"/>
          <w:szCs w:val="24"/>
        </w:rPr>
        <w:t>nós</w:t>
      </w:r>
      <w:r w:rsidR="00FD07FE">
        <w:rPr>
          <w:rFonts w:ascii="Times New Roman" w:hAnsi="Times New Roman" w:cs="Times New Roman"/>
          <w:sz w:val="24"/>
          <w:szCs w:val="24"/>
        </w:rPr>
        <w:t xml:space="preserve">;  2. </w:t>
      </w:r>
      <w:r w:rsidR="00FD07FE" w:rsidRPr="00FD07FE">
        <w:rPr>
          <w:rFonts w:ascii="Times New Roman" w:hAnsi="Times New Roman" w:cs="Times New Roman"/>
          <w:i/>
          <w:sz w:val="24"/>
          <w:szCs w:val="24"/>
        </w:rPr>
        <w:t>falamos</w:t>
      </w:r>
      <w:r w:rsidR="00FD07FE">
        <w:rPr>
          <w:rFonts w:ascii="Times New Roman" w:hAnsi="Times New Roman" w:cs="Times New Roman"/>
          <w:sz w:val="24"/>
          <w:szCs w:val="24"/>
        </w:rPr>
        <w:t>;</w:t>
      </w:r>
      <w:r w:rsidRPr="00E1557C">
        <w:rPr>
          <w:rFonts w:ascii="Times New Roman" w:hAnsi="Times New Roman" w:cs="Times New Roman"/>
          <w:sz w:val="24"/>
          <w:szCs w:val="24"/>
        </w:rPr>
        <w:t xml:space="preserve"> 3.</w:t>
      </w:r>
      <w:r w:rsidR="008A3866">
        <w:rPr>
          <w:rFonts w:ascii="Times New Roman" w:hAnsi="Times New Roman" w:cs="Times New Roman"/>
          <w:sz w:val="24"/>
          <w:szCs w:val="24"/>
        </w:rPr>
        <w:t xml:space="preserve"> </w:t>
      </w:r>
      <w:r w:rsidRPr="00FD07FE">
        <w:rPr>
          <w:rFonts w:ascii="Times New Roman" w:hAnsi="Times New Roman" w:cs="Times New Roman"/>
          <w:i/>
          <w:sz w:val="24"/>
          <w:szCs w:val="24"/>
        </w:rPr>
        <w:t>de ti</w:t>
      </w:r>
      <w:r w:rsidRPr="00E1557C">
        <w:rPr>
          <w:rFonts w:ascii="Times New Roman" w:hAnsi="Times New Roman" w:cs="Times New Roman"/>
          <w:sz w:val="24"/>
          <w:szCs w:val="24"/>
        </w:rPr>
        <w:t xml:space="preserve">. A preposição serve apenas como uma ponte de união entre os termos da oração. </w:t>
      </w:r>
    </w:p>
    <w:p w:rsidR="00BD3015" w:rsidRDefault="00BD3015" w:rsidP="008A3866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557C">
        <w:rPr>
          <w:rFonts w:ascii="Times New Roman" w:hAnsi="Times New Roman" w:cs="Times New Roman"/>
          <w:sz w:val="24"/>
          <w:szCs w:val="24"/>
        </w:rPr>
        <w:tab/>
        <w:t xml:space="preserve">De acordo com a função que um termo oracional desempenha na oração, relativamente aos outros membros oracionais, distinguimos três grupos de termos: </w:t>
      </w:r>
    </w:p>
    <w:p w:rsidR="00BD3015" w:rsidRPr="00FD07FE" w:rsidRDefault="00FD07FE" w:rsidP="005B5DC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constituintes (termos) sintácticos</w:t>
      </w:r>
      <w:r w:rsidR="00BD3015" w:rsidRPr="00FD07FE">
        <w:rPr>
          <w:rFonts w:ascii="Times New Roman" w:hAnsi="Times New Roman" w:cs="Times New Roman"/>
          <w:sz w:val="24"/>
          <w:szCs w:val="24"/>
        </w:rPr>
        <w:t xml:space="preserve"> </w:t>
      </w:r>
      <w:r w:rsidR="00BD3015" w:rsidRPr="00FD07FE">
        <w:rPr>
          <w:rFonts w:ascii="Times New Roman" w:hAnsi="Times New Roman" w:cs="Times New Roman"/>
          <w:b/>
          <w:sz w:val="24"/>
          <w:szCs w:val="24"/>
        </w:rPr>
        <w:t>essenciais</w:t>
      </w:r>
      <w:r w:rsidR="00BD3015" w:rsidRPr="00FD07FE">
        <w:rPr>
          <w:rFonts w:ascii="Times New Roman" w:hAnsi="Times New Roman" w:cs="Times New Roman"/>
          <w:sz w:val="24"/>
          <w:szCs w:val="24"/>
        </w:rPr>
        <w:t xml:space="preserve"> – sujeito e predicado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3015" w:rsidRPr="00E1557C" w:rsidRDefault="00FD07FE" w:rsidP="005B5DC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constituintes (termos) sintácticos</w:t>
      </w:r>
      <w:r w:rsidRPr="00FD07FE">
        <w:rPr>
          <w:rFonts w:ascii="Times New Roman" w:hAnsi="Times New Roman" w:cs="Times New Roman"/>
          <w:sz w:val="24"/>
          <w:szCs w:val="24"/>
        </w:rPr>
        <w:t xml:space="preserve"> </w:t>
      </w:r>
      <w:r w:rsidR="00BD3015" w:rsidRPr="00E1557C">
        <w:rPr>
          <w:rFonts w:ascii="Times New Roman" w:hAnsi="Times New Roman" w:cs="Times New Roman"/>
          <w:b/>
          <w:sz w:val="24"/>
          <w:szCs w:val="24"/>
        </w:rPr>
        <w:t>integrantes</w:t>
      </w:r>
      <w:r w:rsidR="00BD3015" w:rsidRPr="00E1557C">
        <w:rPr>
          <w:rFonts w:ascii="Times New Roman" w:hAnsi="Times New Roman" w:cs="Times New Roman"/>
          <w:sz w:val="24"/>
          <w:szCs w:val="24"/>
        </w:rPr>
        <w:t xml:space="preserve"> </w:t>
      </w:r>
      <w:r w:rsidRPr="00FD07FE">
        <w:rPr>
          <w:rFonts w:ascii="Times New Roman" w:hAnsi="Times New Roman" w:cs="Times New Roman"/>
          <w:sz w:val="24"/>
          <w:szCs w:val="24"/>
        </w:rPr>
        <w:t>ou</w:t>
      </w:r>
      <w:r w:rsidRPr="00FD07FE">
        <w:rPr>
          <w:rFonts w:ascii="Times New Roman" w:hAnsi="Times New Roman" w:cs="Times New Roman"/>
          <w:b/>
          <w:sz w:val="24"/>
          <w:szCs w:val="24"/>
        </w:rPr>
        <w:t xml:space="preserve"> seleccionados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015" w:rsidRPr="00E155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predicativo, </w:t>
      </w:r>
      <w:r w:rsidR="00BD3015" w:rsidRPr="00E1557C">
        <w:rPr>
          <w:rFonts w:ascii="Times New Roman" w:hAnsi="Times New Roman" w:cs="Times New Roman"/>
          <w:sz w:val="24"/>
          <w:szCs w:val="24"/>
        </w:rPr>
        <w:t xml:space="preserve">complemento direto, indireto, </w:t>
      </w:r>
      <w:r>
        <w:rPr>
          <w:rFonts w:ascii="Times New Roman" w:hAnsi="Times New Roman" w:cs="Times New Roman"/>
          <w:sz w:val="24"/>
          <w:szCs w:val="24"/>
        </w:rPr>
        <w:t>oblíquo (adverbial, nominal),</w:t>
      </w:r>
      <w:r w:rsidR="00BD3015" w:rsidRPr="00E1557C">
        <w:rPr>
          <w:rFonts w:ascii="Times New Roman" w:hAnsi="Times New Roman" w:cs="Times New Roman"/>
          <w:sz w:val="24"/>
          <w:szCs w:val="24"/>
        </w:rPr>
        <w:t xml:space="preserve"> agente da passiva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3015" w:rsidRPr="00E1557C" w:rsidRDefault="00FD07FE" w:rsidP="005B5DC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constituintes (termos) sintácticos</w:t>
      </w:r>
      <w:r w:rsidRPr="00FD07FE">
        <w:rPr>
          <w:rFonts w:ascii="Times New Roman" w:hAnsi="Times New Roman" w:cs="Times New Roman"/>
          <w:sz w:val="24"/>
          <w:szCs w:val="24"/>
        </w:rPr>
        <w:t xml:space="preserve"> </w:t>
      </w:r>
      <w:r w:rsidR="00BD3015" w:rsidRPr="00E1557C">
        <w:rPr>
          <w:rFonts w:ascii="Times New Roman" w:hAnsi="Times New Roman" w:cs="Times New Roman"/>
          <w:b/>
          <w:sz w:val="24"/>
          <w:szCs w:val="24"/>
        </w:rPr>
        <w:t>acessórios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7FE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b/>
          <w:sz w:val="24"/>
          <w:szCs w:val="24"/>
        </w:rPr>
        <w:t xml:space="preserve"> não seleccionados</w:t>
      </w:r>
      <w:r w:rsidR="00BD3015" w:rsidRPr="00E1557C">
        <w:rPr>
          <w:rFonts w:ascii="Times New Roman" w:hAnsi="Times New Roman" w:cs="Times New Roman"/>
          <w:sz w:val="24"/>
          <w:szCs w:val="24"/>
        </w:rPr>
        <w:t xml:space="preserve"> – adjunto adnominal, adjunto adverbial,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015" w:rsidRPr="00E1557C">
        <w:rPr>
          <w:rFonts w:ascii="Times New Roman" w:hAnsi="Times New Roman" w:cs="Times New Roman"/>
          <w:sz w:val="24"/>
          <w:szCs w:val="24"/>
        </w:rPr>
        <w:t>aposto</w:t>
      </w:r>
      <w:r w:rsidR="008A3866">
        <w:rPr>
          <w:rFonts w:ascii="Times New Roman" w:hAnsi="Times New Roman" w:cs="Times New Roman"/>
          <w:sz w:val="24"/>
          <w:szCs w:val="24"/>
        </w:rPr>
        <w:t>.</w:t>
      </w:r>
    </w:p>
    <w:p w:rsidR="00E15778" w:rsidRDefault="00BD3015" w:rsidP="00E15778">
      <w:pPr>
        <w:pStyle w:val="Odstavecseseznamem"/>
        <w:spacing w:before="240"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57C">
        <w:rPr>
          <w:rFonts w:ascii="Times New Roman" w:hAnsi="Times New Roman" w:cs="Times New Roman"/>
          <w:sz w:val="24"/>
          <w:szCs w:val="24"/>
        </w:rPr>
        <w:t xml:space="preserve">As relações entre os </w:t>
      </w:r>
      <w:r w:rsidR="000E2393" w:rsidRPr="00E1557C">
        <w:rPr>
          <w:rFonts w:ascii="Times New Roman" w:hAnsi="Times New Roman" w:cs="Times New Roman"/>
          <w:sz w:val="24"/>
          <w:szCs w:val="24"/>
        </w:rPr>
        <w:t>termos</w:t>
      </w:r>
      <w:r w:rsidRPr="00E1557C">
        <w:rPr>
          <w:rFonts w:ascii="Times New Roman" w:hAnsi="Times New Roman" w:cs="Times New Roman"/>
          <w:sz w:val="24"/>
          <w:szCs w:val="24"/>
        </w:rPr>
        <w:t xml:space="preserve"> oracionais são binárias (bilaterais). Ao analisar a ora</w:t>
      </w:r>
      <w:r w:rsidR="000E2393" w:rsidRPr="00E1557C">
        <w:rPr>
          <w:rFonts w:ascii="Times New Roman" w:hAnsi="Times New Roman" w:cs="Times New Roman"/>
          <w:sz w:val="24"/>
          <w:szCs w:val="24"/>
        </w:rPr>
        <w:t>ç</w:t>
      </w:r>
      <w:r w:rsidRPr="00E1557C">
        <w:rPr>
          <w:rFonts w:ascii="Times New Roman" w:hAnsi="Times New Roman" w:cs="Times New Roman"/>
          <w:sz w:val="24"/>
          <w:szCs w:val="24"/>
        </w:rPr>
        <w:t>ão, podemos obse</w:t>
      </w:r>
      <w:r w:rsidR="000E2393" w:rsidRPr="00E1557C">
        <w:rPr>
          <w:rFonts w:ascii="Times New Roman" w:hAnsi="Times New Roman" w:cs="Times New Roman"/>
          <w:sz w:val="24"/>
          <w:szCs w:val="24"/>
        </w:rPr>
        <w:t>rvar que dois termos</w:t>
      </w:r>
      <w:r w:rsidRPr="00E1557C">
        <w:rPr>
          <w:rFonts w:ascii="Times New Roman" w:hAnsi="Times New Roman" w:cs="Times New Roman"/>
          <w:sz w:val="24"/>
          <w:szCs w:val="24"/>
        </w:rPr>
        <w:t xml:space="preserve"> </w:t>
      </w:r>
      <w:r w:rsidR="000E2393" w:rsidRPr="00E1557C">
        <w:rPr>
          <w:rFonts w:ascii="Times New Roman" w:hAnsi="Times New Roman" w:cs="Times New Roman"/>
          <w:sz w:val="24"/>
          <w:szCs w:val="24"/>
        </w:rPr>
        <w:t xml:space="preserve">da oração </w:t>
      </w:r>
      <w:r w:rsidRPr="00E1557C">
        <w:rPr>
          <w:rFonts w:ascii="Times New Roman" w:hAnsi="Times New Roman" w:cs="Times New Roman"/>
          <w:sz w:val="24"/>
          <w:szCs w:val="24"/>
        </w:rPr>
        <w:t xml:space="preserve">estão </w:t>
      </w:r>
      <w:r w:rsidR="00E8659B" w:rsidRPr="00E1557C">
        <w:rPr>
          <w:rFonts w:ascii="Times New Roman" w:hAnsi="Times New Roman" w:cs="Times New Roman"/>
          <w:sz w:val="24"/>
          <w:szCs w:val="24"/>
        </w:rPr>
        <w:t xml:space="preserve">sempre  </w:t>
      </w:r>
      <w:r w:rsidRPr="00E1557C">
        <w:rPr>
          <w:rFonts w:ascii="Times New Roman" w:hAnsi="Times New Roman" w:cs="Times New Roman"/>
          <w:sz w:val="24"/>
          <w:szCs w:val="24"/>
        </w:rPr>
        <w:t xml:space="preserve">unidos </w:t>
      </w:r>
      <w:r w:rsidR="00E8659B" w:rsidRPr="00E1557C">
        <w:rPr>
          <w:rFonts w:ascii="Times New Roman" w:hAnsi="Times New Roman" w:cs="Times New Roman"/>
          <w:sz w:val="24"/>
          <w:szCs w:val="24"/>
        </w:rPr>
        <w:t xml:space="preserve">mais estreitamente </w:t>
      </w:r>
      <w:r w:rsidRPr="00E1557C">
        <w:rPr>
          <w:rFonts w:ascii="Times New Roman" w:hAnsi="Times New Roman" w:cs="Times New Roman"/>
          <w:sz w:val="24"/>
          <w:szCs w:val="24"/>
        </w:rPr>
        <w:t xml:space="preserve">entre si </w:t>
      </w:r>
      <w:r w:rsidR="000E2393" w:rsidRPr="00E1557C">
        <w:rPr>
          <w:rFonts w:ascii="Times New Roman" w:hAnsi="Times New Roman" w:cs="Times New Roman"/>
          <w:sz w:val="24"/>
          <w:szCs w:val="24"/>
        </w:rPr>
        <w:t>do que com outros</w:t>
      </w:r>
      <w:r w:rsidR="00E8659B">
        <w:rPr>
          <w:rFonts w:ascii="Times New Roman" w:hAnsi="Times New Roman" w:cs="Times New Roman"/>
          <w:sz w:val="24"/>
          <w:szCs w:val="24"/>
        </w:rPr>
        <w:t>, como exemplifica</w:t>
      </w:r>
      <w:r w:rsidR="00E15778">
        <w:rPr>
          <w:rFonts w:ascii="Times New Roman" w:hAnsi="Times New Roman" w:cs="Times New Roman"/>
          <w:sz w:val="24"/>
          <w:szCs w:val="24"/>
        </w:rPr>
        <w:t xml:space="preserve"> a estrutura da oração seguinte: </w:t>
      </w:r>
    </w:p>
    <w:p w:rsidR="008264E1" w:rsidRDefault="008264E1" w:rsidP="00E15778">
      <w:pPr>
        <w:pStyle w:val="Odstavecseseznamem"/>
        <w:spacing w:before="240" w:line="36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659B" w:rsidRDefault="000E2393" w:rsidP="00E15778">
      <w:pPr>
        <w:pStyle w:val="Odstavecseseznamem"/>
        <w:spacing w:before="24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57C">
        <w:rPr>
          <w:rFonts w:ascii="Times New Roman" w:hAnsi="Times New Roman" w:cs="Times New Roman"/>
          <w:i/>
          <w:sz w:val="24"/>
          <w:szCs w:val="24"/>
        </w:rPr>
        <w:t>O</w:t>
      </w:r>
      <w:r w:rsidR="00BD3015" w:rsidRPr="00E1557C">
        <w:rPr>
          <w:rFonts w:ascii="Times New Roman" w:hAnsi="Times New Roman" w:cs="Times New Roman"/>
          <w:i/>
          <w:sz w:val="24"/>
          <w:szCs w:val="24"/>
        </w:rPr>
        <w:t xml:space="preserve"> director da empresa casou ontem com uma mulher muito simpática e muito jovem</w:t>
      </w:r>
      <w:r w:rsidRPr="00E1557C">
        <w:rPr>
          <w:rFonts w:ascii="Times New Roman" w:hAnsi="Times New Roman" w:cs="Times New Roman"/>
          <w:sz w:val="24"/>
          <w:szCs w:val="24"/>
        </w:rPr>
        <w:t>.</w:t>
      </w:r>
      <w:r w:rsidR="00BD3015" w:rsidRPr="00E15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0CB" w:rsidRDefault="005540CB" w:rsidP="008264E1">
      <w:pPr>
        <w:pStyle w:val="Odstavecseseznamem"/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3015" w:rsidRPr="00FD07FE" w:rsidRDefault="00E8659B" w:rsidP="008264E1">
      <w:pPr>
        <w:pStyle w:val="Odstavecseseznamem"/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Nesta oração </w:t>
      </w:r>
      <w:r w:rsidR="00BD3015" w:rsidRPr="00E1557C">
        <w:rPr>
          <w:rFonts w:ascii="Times New Roman" w:hAnsi="Times New Roman" w:cs="Times New Roman"/>
          <w:sz w:val="24"/>
          <w:szCs w:val="24"/>
        </w:rPr>
        <w:t>há uma relação directa entre</w:t>
      </w:r>
      <w:r w:rsidR="000E2393" w:rsidRPr="00E1557C">
        <w:rPr>
          <w:rFonts w:ascii="Times New Roman" w:hAnsi="Times New Roman" w:cs="Times New Roman"/>
          <w:sz w:val="24"/>
          <w:szCs w:val="24"/>
        </w:rPr>
        <w:t xml:space="preserve"> os seguintes termos:</w:t>
      </w:r>
      <w:r w:rsidR="00BD3015" w:rsidRPr="00E1557C">
        <w:rPr>
          <w:rFonts w:ascii="Times New Roman" w:hAnsi="Times New Roman" w:cs="Times New Roman"/>
          <w:sz w:val="24"/>
          <w:szCs w:val="24"/>
        </w:rPr>
        <w:t xml:space="preserve"> </w:t>
      </w:r>
      <w:r w:rsidR="000E2393" w:rsidRPr="00E1557C">
        <w:rPr>
          <w:rFonts w:ascii="Times New Roman" w:hAnsi="Times New Roman" w:cs="Times New Roman"/>
          <w:sz w:val="24"/>
          <w:szCs w:val="24"/>
        </w:rPr>
        <w:t xml:space="preserve">a) </w:t>
      </w:r>
      <w:r w:rsidR="00BD3015" w:rsidRPr="00E1557C">
        <w:rPr>
          <w:rFonts w:ascii="Times New Roman" w:hAnsi="Times New Roman" w:cs="Times New Roman"/>
          <w:i/>
          <w:sz w:val="24"/>
          <w:szCs w:val="24"/>
        </w:rPr>
        <w:t>O directo</w:t>
      </w:r>
      <w:r w:rsidR="000E2393" w:rsidRPr="00E1557C">
        <w:rPr>
          <w:rFonts w:ascii="Times New Roman" w:hAnsi="Times New Roman" w:cs="Times New Roman"/>
          <w:i/>
          <w:sz w:val="24"/>
          <w:szCs w:val="24"/>
        </w:rPr>
        <w:t>r</w:t>
      </w:r>
      <w:r w:rsidR="00BD3015" w:rsidRPr="00E1557C">
        <w:rPr>
          <w:rFonts w:ascii="Times New Roman" w:hAnsi="Times New Roman" w:cs="Times New Roman"/>
          <w:i/>
          <w:sz w:val="24"/>
          <w:szCs w:val="24"/>
        </w:rPr>
        <w:t xml:space="preserve"> da </w:t>
      </w:r>
      <w:r w:rsidR="000E2393" w:rsidRPr="00E1557C">
        <w:rPr>
          <w:rFonts w:ascii="Times New Roman" w:hAnsi="Times New Roman" w:cs="Times New Roman"/>
          <w:i/>
          <w:sz w:val="24"/>
          <w:szCs w:val="24"/>
        </w:rPr>
        <w:t>empresa;</w:t>
      </w:r>
      <w:r w:rsidR="00BD3015" w:rsidRPr="00E155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2393" w:rsidRPr="00E1557C">
        <w:rPr>
          <w:rFonts w:ascii="Times New Roman" w:hAnsi="Times New Roman" w:cs="Times New Roman"/>
          <w:i/>
          <w:sz w:val="24"/>
          <w:szCs w:val="24"/>
        </w:rPr>
        <w:t xml:space="preserve">b) </w:t>
      </w:r>
      <w:r w:rsidR="00FD07FE">
        <w:rPr>
          <w:rFonts w:ascii="Times New Roman" w:hAnsi="Times New Roman" w:cs="Times New Roman"/>
          <w:i/>
          <w:sz w:val="24"/>
          <w:szCs w:val="24"/>
        </w:rPr>
        <w:t>o</w:t>
      </w:r>
      <w:r w:rsidR="000E2393" w:rsidRPr="00E1557C">
        <w:rPr>
          <w:rFonts w:ascii="Times New Roman" w:hAnsi="Times New Roman" w:cs="Times New Roman"/>
          <w:i/>
          <w:sz w:val="24"/>
          <w:szCs w:val="24"/>
        </w:rPr>
        <w:t xml:space="preserve"> director casou;</w:t>
      </w:r>
      <w:r w:rsidR="00BD3015" w:rsidRPr="00E155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2393" w:rsidRPr="00E1557C">
        <w:rPr>
          <w:rFonts w:ascii="Times New Roman" w:hAnsi="Times New Roman" w:cs="Times New Roman"/>
          <w:i/>
          <w:sz w:val="24"/>
          <w:szCs w:val="24"/>
        </w:rPr>
        <w:t xml:space="preserve">c) </w:t>
      </w:r>
      <w:r w:rsidR="00BD3015" w:rsidRPr="00E1557C">
        <w:rPr>
          <w:rFonts w:ascii="Times New Roman" w:hAnsi="Times New Roman" w:cs="Times New Roman"/>
          <w:i/>
          <w:sz w:val="24"/>
          <w:szCs w:val="24"/>
        </w:rPr>
        <w:t>casou</w:t>
      </w:r>
      <w:r w:rsidR="000E2393" w:rsidRPr="00E155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3015" w:rsidRPr="00E1557C">
        <w:rPr>
          <w:rFonts w:ascii="Times New Roman" w:hAnsi="Times New Roman" w:cs="Times New Roman"/>
          <w:i/>
          <w:sz w:val="24"/>
          <w:szCs w:val="24"/>
        </w:rPr>
        <w:t xml:space="preserve"> ontem</w:t>
      </w:r>
      <w:r w:rsidR="000E2393" w:rsidRPr="00E1557C">
        <w:rPr>
          <w:rFonts w:ascii="Times New Roman" w:hAnsi="Times New Roman" w:cs="Times New Roman"/>
          <w:i/>
          <w:sz w:val="24"/>
          <w:szCs w:val="24"/>
        </w:rPr>
        <w:t xml:space="preserve">; d) </w:t>
      </w:r>
      <w:r w:rsidR="00BD3015" w:rsidRPr="00E1557C">
        <w:rPr>
          <w:rFonts w:ascii="Times New Roman" w:hAnsi="Times New Roman" w:cs="Times New Roman"/>
          <w:i/>
          <w:sz w:val="24"/>
          <w:szCs w:val="24"/>
        </w:rPr>
        <w:t>casou</w:t>
      </w:r>
      <w:r w:rsidR="000E2393" w:rsidRPr="00E155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3015" w:rsidRPr="00E1557C">
        <w:rPr>
          <w:rFonts w:ascii="Times New Roman" w:hAnsi="Times New Roman" w:cs="Times New Roman"/>
          <w:i/>
          <w:sz w:val="24"/>
          <w:szCs w:val="24"/>
        </w:rPr>
        <w:t xml:space="preserve"> com uma </w:t>
      </w:r>
      <w:r w:rsidR="000E2393" w:rsidRPr="00E1557C">
        <w:rPr>
          <w:rFonts w:ascii="Times New Roman" w:hAnsi="Times New Roman" w:cs="Times New Roman"/>
          <w:i/>
          <w:sz w:val="24"/>
          <w:szCs w:val="24"/>
        </w:rPr>
        <w:t>mulher; e)</w:t>
      </w:r>
      <w:r w:rsidR="00BD3015" w:rsidRPr="00E1557C">
        <w:rPr>
          <w:rFonts w:ascii="Times New Roman" w:hAnsi="Times New Roman" w:cs="Times New Roman"/>
          <w:i/>
          <w:sz w:val="24"/>
          <w:szCs w:val="24"/>
        </w:rPr>
        <w:t xml:space="preserve"> uma mulh</w:t>
      </w:r>
      <w:r w:rsidR="000E2393" w:rsidRPr="00E1557C">
        <w:rPr>
          <w:rFonts w:ascii="Times New Roman" w:hAnsi="Times New Roman" w:cs="Times New Roman"/>
          <w:i/>
          <w:sz w:val="24"/>
          <w:szCs w:val="24"/>
        </w:rPr>
        <w:t>e</w:t>
      </w:r>
      <w:r w:rsidR="00BD3015" w:rsidRPr="00E1557C">
        <w:rPr>
          <w:rFonts w:ascii="Times New Roman" w:hAnsi="Times New Roman" w:cs="Times New Roman"/>
          <w:i/>
          <w:sz w:val="24"/>
          <w:szCs w:val="24"/>
        </w:rPr>
        <w:t>r simpática</w:t>
      </w:r>
      <w:r w:rsidR="000E2393" w:rsidRPr="00E1557C">
        <w:rPr>
          <w:rFonts w:ascii="Times New Roman" w:hAnsi="Times New Roman" w:cs="Times New Roman"/>
          <w:i/>
          <w:sz w:val="24"/>
          <w:szCs w:val="24"/>
        </w:rPr>
        <w:t>; f)</w:t>
      </w:r>
      <w:r w:rsidR="00BD3015" w:rsidRPr="00E1557C">
        <w:rPr>
          <w:rFonts w:ascii="Times New Roman" w:hAnsi="Times New Roman" w:cs="Times New Roman"/>
          <w:i/>
          <w:sz w:val="24"/>
          <w:szCs w:val="24"/>
        </w:rPr>
        <w:t xml:space="preserve"> uma mulher jovem</w:t>
      </w:r>
      <w:r w:rsidR="000E2393" w:rsidRPr="00E1557C">
        <w:rPr>
          <w:rFonts w:ascii="Times New Roman" w:hAnsi="Times New Roman" w:cs="Times New Roman"/>
          <w:i/>
          <w:sz w:val="24"/>
          <w:szCs w:val="24"/>
        </w:rPr>
        <w:t>; g)</w:t>
      </w:r>
      <w:r w:rsidR="00BD3015" w:rsidRPr="00E1557C">
        <w:rPr>
          <w:rFonts w:ascii="Times New Roman" w:hAnsi="Times New Roman" w:cs="Times New Roman"/>
          <w:i/>
          <w:sz w:val="24"/>
          <w:szCs w:val="24"/>
        </w:rPr>
        <w:t xml:space="preserve"> muito simpática</w:t>
      </w:r>
      <w:r w:rsidR="000E2393" w:rsidRPr="00E1557C">
        <w:rPr>
          <w:rFonts w:ascii="Times New Roman" w:hAnsi="Times New Roman" w:cs="Times New Roman"/>
          <w:i/>
          <w:sz w:val="24"/>
          <w:szCs w:val="24"/>
        </w:rPr>
        <w:t xml:space="preserve">; h) </w:t>
      </w:r>
      <w:r>
        <w:rPr>
          <w:rFonts w:ascii="Times New Roman" w:hAnsi="Times New Roman" w:cs="Times New Roman"/>
          <w:i/>
          <w:sz w:val="24"/>
          <w:szCs w:val="24"/>
        </w:rPr>
        <w:t>muito jovem;</w:t>
      </w:r>
      <w:r w:rsidR="00BD3015" w:rsidRPr="00E1557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D07FE" w:rsidRPr="00FD07FE">
        <w:rPr>
          <w:rFonts w:ascii="Times New Roman" w:hAnsi="Times New Roman" w:cs="Times New Roman"/>
          <w:sz w:val="24"/>
          <w:szCs w:val="24"/>
        </w:rPr>
        <w:t xml:space="preserve"> uma relação indirecta entre </w:t>
      </w:r>
      <w:r w:rsidR="00FD07FE" w:rsidRPr="00FD07FE">
        <w:rPr>
          <w:rFonts w:ascii="Times New Roman" w:hAnsi="Times New Roman" w:cs="Times New Roman"/>
          <w:i/>
          <w:sz w:val="24"/>
          <w:szCs w:val="24"/>
        </w:rPr>
        <w:t>casou – muito simpática,  casou – muito jovem</w:t>
      </w:r>
      <w:r w:rsidR="00FD07FE" w:rsidRPr="00FD07FE">
        <w:rPr>
          <w:rFonts w:ascii="Times New Roman" w:hAnsi="Times New Roman" w:cs="Times New Roman"/>
          <w:sz w:val="24"/>
          <w:szCs w:val="24"/>
        </w:rPr>
        <w:t xml:space="preserve">, etc. </w:t>
      </w:r>
    </w:p>
    <w:p w:rsidR="00FD07FE" w:rsidRPr="00E1557C" w:rsidRDefault="00FD07FE" w:rsidP="00B77E34">
      <w:pPr>
        <w:pStyle w:val="Odstavecseseznamem"/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07FE" w:rsidRDefault="00FD07FE" w:rsidP="00B77E34">
      <w:pPr>
        <w:pStyle w:val="Odstavecseseznamem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FD07FE" w:rsidRDefault="00FD07FE" w:rsidP="00B77E34">
      <w:pPr>
        <w:pStyle w:val="Odstavecseseznamem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264E1" w:rsidRDefault="008264E1" w:rsidP="00B77E34">
      <w:pPr>
        <w:pStyle w:val="Odstavecseseznamem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264E1" w:rsidRDefault="008264E1" w:rsidP="00B77E34">
      <w:pPr>
        <w:pStyle w:val="Odstavecseseznamem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642E" w:rsidTr="00E2642E">
        <w:tc>
          <w:tcPr>
            <w:tcW w:w="9212" w:type="dxa"/>
          </w:tcPr>
          <w:p w:rsidR="00E2642E" w:rsidRDefault="00E2642E" w:rsidP="00E2642E">
            <w:pPr>
              <w:pStyle w:val="Odstavecseseznamem"/>
              <w:spacing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F</w:t>
            </w:r>
          </w:p>
          <w:p w:rsidR="00E2642E" w:rsidRPr="00FD07FE" w:rsidRDefault="00E2642E" w:rsidP="00E26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8659B">
              <w:rPr>
                <w:rFonts w:ascii="Times New Roman" w:hAnsi="Times New Roman" w:cs="Times New Roman"/>
                <w:sz w:val="24"/>
                <w:szCs w:val="24"/>
              </w:rPr>
              <w:t xml:space="preserve">  SN</w:t>
            </w:r>
            <w:r w:rsidR="00E865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865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865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 xml:space="preserve"> SV</w:t>
            </w:r>
          </w:p>
          <w:p w:rsidR="00E2642E" w:rsidRDefault="00E2642E" w:rsidP="00E26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659B">
              <w:rPr>
                <w:rFonts w:ascii="Times New Roman" w:hAnsi="Times New Roman" w:cs="Times New Roman"/>
                <w:sz w:val="24"/>
                <w:szCs w:val="24"/>
              </w:rPr>
              <w:t>N    +    SP</w:t>
            </w:r>
            <w:r w:rsidR="00E865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5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SAdv 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ab/>
              <w:t>SP</w:t>
            </w:r>
          </w:p>
          <w:p w:rsidR="00E2642E" w:rsidRPr="00FD07FE" w:rsidRDefault="00E2642E" w:rsidP="00E26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>P  +SN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8659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 xml:space="preserve">V   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Adv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65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 xml:space="preserve">  SN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65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 xml:space="preserve">SAdj </w:t>
            </w:r>
            <w:r w:rsidR="00E865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(conj)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 xml:space="preserve">   SaDJ </w:t>
            </w:r>
          </w:p>
          <w:p w:rsidR="00E2642E" w:rsidRDefault="00E2642E" w:rsidP="00E2642E">
            <w:pPr>
              <w:pStyle w:val="Odstavecseseznamem"/>
              <w:spacing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  <w:r w:rsidR="00E865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   N   Esp Adj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="00E865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Esp Adj       </w:t>
            </w:r>
          </w:p>
          <w:p w:rsidR="00E2642E" w:rsidRDefault="00E2642E" w:rsidP="00E2642E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42E">
              <w:rPr>
                <w:rFonts w:ascii="Times New Roman" w:hAnsi="Times New Roman" w:cs="Times New Roman"/>
                <w:i/>
                <w:sz w:val="24"/>
                <w:szCs w:val="24"/>
              </w:rPr>
              <w:t>O director da empresa     casou</w:t>
            </w:r>
            <w:r w:rsidRPr="00E2642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ontem</w:t>
            </w:r>
            <w:r w:rsidRPr="00E2642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com uma mulher muito simpática e muito jovem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2642E" w:rsidRDefault="00E8659B" w:rsidP="00E8659B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642E" w:rsidRPr="00E8659B">
              <w:rPr>
                <w:rFonts w:ascii="Times New Roman" w:hAnsi="Times New Roman" w:cs="Times New Roman"/>
                <w:sz w:val="24"/>
                <w:szCs w:val="24"/>
              </w:rPr>
              <w:t>sujeito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2642E" w:rsidRPr="00E865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E2642E" w:rsidRPr="00E8659B">
              <w:rPr>
                <w:rFonts w:ascii="Times New Roman" w:hAnsi="Times New Roman" w:cs="Times New Roman"/>
                <w:sz w:val="24"/>
                <w:szCs w:val="24"/>
              </w:rPr>
              <w:t>predicado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D07FE" w:rsidRDefault="00FD07FE" w:rsidP="00B77E34">
      <w:pPr>
        <w:pStyle w:val="Odstavecseseznamem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D3015" w:rsidRPr="00E1557C" w:rsidRDefault="00FD07FE" w:rsidP="00B77E34">
      <w:pPr>
        <w:pStyle w:val="Odstavecseseznamem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3015" w:rsidRPr="00E1557C">
        <w:rPr>
          <w:rFonts w:ascii="Times New Roman" w:hAnsi="Times New Roman" w:cs="Times New Roman"/>
          <w:sz w:val="24"/>
          <w:szCs w:val="24"/>
        </w:rPr>
        <w:t>A relação entr</w:t>
      </w:r>
      <w:r w:rsidR="000E2393" w:rsidRPr="00E1557C">
        <w:rPr>
          <w:rFonts w:ascii="Times New Roman" w:hAnsi="Times New Roman" w:cs="Times New Roman"/>
          <w:sz w:val="24"/>
          <w:szCs w:val="24"/>
        </w:rPr>
        <w:t>e</w:t>
      </w:r>
      <w:r w:rsidR="00BD3015" w:rsidRPr="00E1557C">
        <w:rPr>
          <w:rFonts w:ascii="Times New Roman" w:hAnsi="Times New Roman" w:cs="Times New Roman"/>
          <w:sz w:val="24"/>
          <w:szCs w:val="24"/>
        </w:rPr>
        <w:t xml:space="preserve"> os </w:t>
      </w:r>
      <w:r w:rsidR="000E2393" w:rsidRPr="00E1557C">
        <w:rPr>
          <w:rFonts w:ascii="Times New Roman" w:hAnsi="Times New Roman" w:cs="Times New Roman"/>
          <w:sz w:val="24"/>
          <w:szCs w:val="24"/>
        </w:rPr>
        <w:t>termos da oração</w:t>
      </w:r>
      <w:r w:rsidR="00BD3015" w:rsidRPr="00E1557C">
        <w:rPr>
          <w:rFonts w:ascii="Times New Roman" w:hAnsi="Times New Roman" w:cs="Times New Roman"/>
          <w:sz w:val="24"/>
          <w:szCs w:val="24"/>
        </w:rPr>
        <w:t xml:space="preserve"> </w:t>
      </w:r>
      <w:r w:rsidR="000F316E">
        <w:rPr>
          <w:rFonts w:ascii="Times New Roman" w:hAnsi="Times New Roman" w:cs="Times New Roman"/>
          <w:sz w:val="24"/>
          <w:szCs w:val="24"/>
        </w:rPr>
        <w:t>é</w:t>
      </w:r>
      <w:r w:rsidR="00BD3015" w:rsidRPr="00E1557C">
        <w:rPr>
          <w:rFonts w:ascii="Times New Roman" w:hAnsi="Times New Roman" w:cs="Times New Roman"/>
          <w:sz w:val="24"/>
          <w:szCs w:val="24"/>
        </w:rPr>
        <w:t xml:space="preserve"> de três tipos: </w:t>
      </w:r>
    </w:p>
    <w:p w:rsidR="00BD3015" w:rsidRPr="00E1557C" w:rsidRDefault="000F316E" w:rsidP="005B5DC1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D3015" w:rsidRPr="00E1557C">
        <w:rPr>
          <w:rFonts w:ascii="Times New Roman" w:hAnsi="Times New Roman" w:cs="Times New Roman"/>
          <w:b/>
          <w:sz w:val="24"/>
          <w:szCs w:val="24"/>
        </w:rPr>
        <w:t>nterdependência</w:t>
      </w:r>
      <w:r w:rsidR="00BD3015" w:rsidRPr="00E1557C">
        <w:rPr>
          <w:rFonts w:ascii="Times New Roman" w:hAnsi="Times New Roman" w:cs="Times New Roman"/>
          <w:sz w:val="24"/>
          <w:szCs w:val="24"/>
        </w:rPr>
        <w:t xml:space="preserve">: quando os termos se pressupõem </w:t>
      </w:r>
      <w:r w:rsidR="000E2393" w:rsidRPr="00E1557C">
        <w:rPr>
          <w:rFonts w:ascii="Times New Roman" w:hAnsi="Times New Roman" w:cs="Times New Roman"/>
          <w:sz w:val="24"/>
          <w:szCs w:val="24"/>
        </w:rPr>
        <w:t>reciprocamente</w:t>
      </w:r>
      <w:r w:rsidR="00BD3015" w:rsidRPr="00E1557C">
        <w:rPr>
          <w:rFonts w:ascii="Times New Roman" w:hAnsi="Times New Roman" w:cs="Times New Roman"/>
          <w:sz w:val="24"/>
          <w:szCs w:val="24"/>
        </w:rPr>
        <w:t xml:space="preserve"> e nenhum pode existir sem o outr</w:t>
      </w:r>
      <w:r w:rsidR="000E2393" w:rsidRPr="00E1557C">
        <w:rPr>
          <w:rFonts w:ascii="Times New Roman" w:hAnsi="Times New Roman" w:cs="Times New Roman"/>
          <w:sz w:val="24"/>
          <w:szCs w:val="24"/>
        </w:rPr>
        <w:t>o</w:t>
      </w:r>
      <w:r w:rsidR="00BD3015" w:rsidRPr="00E1557C">
        <w:rPr>
          <w:rFonts w:ascii="Times New Roman" w:hAnsi="Times New Roman" w:cs="Times New Roman"/>
          <w:sz w:val="24"/>
          <w:szCs w:val="24"/>
        </w:rPr>
        <w:t xml:space="preserve">. </w:t>
      </w:r>
      <w:r w:rsidR="000E2393" w:rsidRPr="00E1557C">
        <w:rPr>
          <w:rFonts w:ascii="Times New Roman" w:hAnsi="Times New Roman" w:cs="Times New Roman"/>
          <w:sz w:val="24"/>
          <w:szCs w:val="24"/>
        </w:rPr>
        <w:t xml:space="preserve">Na oração </w:t>
      </w:r>
      <w:r>
        <w:rPr>
          <w:rFonts w:ascii="Times New Roman" w:hAnsi="Times New Roman" w:cs="Times New Roman"/>
          <w:sz w:val="24"/>
          <w:szCs w:val="24"/>
        </w:rPr>
        <w:t>desempenham</w:t>
      </w:r>
      <w:r w:rsidR="000E2393" w:rsidRPr="00E1557C">
        <w:rPr>
          <w:rFonts w:ascii="Times New Roman" w:hAnsi="Times New Roman" w:cs="Times New Roman"/>
          <w:sz w:val="24"/>
          <w:szCs w:val="24"/>
        </w:rPr>
        <w:t xml:space="preserve"> sempre as fun</w:t>
      </w:r>
      <w:r>
        <w:rPr>
          <w:rFonts w:ascii="Times New Roman" w:hAnsi="Times New Roman" w:cs="Times New Roman"/>
          <w:sz w:val="24"/>
          <w:szCs w:val="24"/>
        </w:rPr>
        <w:t xml:space="preserve">ções de sujeito e de predicado, </w:t>
      </w:r>
      <w:r w:rsidR="00E8659B">
        <w:rPr>
          <w:rFonts w:ascii="Times New Roman" w:hAnsi="Times New Roman" w:cs="Times New Roman"/>
          <w:sz w:val="24"/>
          <w:szCs w:val="24"/>
        </w:rPr>
        <w:t xml:space="preserve">i. e., o </w:t>
      </w:r>
      <w:r w:rsidR="00E8659B" w:rsidRPr="00E8659B">
        <w:rPr>
          <w:rFonts w:ascii="Times New Roman" w:hAnsi="Times New Roman" w:cs="Times New Roman"/>
          <w:b/>
          <w:sz w:val="24"/>
          <w:szCs w:val="24"/>
        </w:rPr>
        <w:t>sintagma</w:t>
      </w:r>
      <w:r w:rsidR="004625FF" w:rsidRPr="000F3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16E">
        <w:rPr>
          <w:rFonts w:ascii="Times New Roman" w:hAnsi="Times New Roman" w:cs="Times New Roman"/>
          <w:b/>
          <w:sz w:val="24"/>
          <w:szCs w:val="24"/>
        </w:rPr>
        <w:t>básico</w:t>
      </w:r>
      <w:r>
        <w:rPr>
          <w:rFonts w:ascii="Times New Roman" w:hAnsi="Times New Roman" w:cs="Times New Roman"/>
          <w:sz w:val="24"/>
          <w:szCs w:val="24"/>
        </w:rPr>
        <w:t xml:space="preserve">, chamado também </w:t>
      </w:r>
      <w:r w:rsidRPr="000F316E">
        <w:rPr>
          <w:rFonts w:ascii="Times New Roman" w:hAnsi="Times New Roman" w:cs="Times New Roman"/>
          <w:b/>
          <w:sz w:val="24"/>
          <w:szCs w:val="24"/>
        </w:rPr>
        <w:t>por</w:t>
      </w:r>
      <w:r w:rsidR="004625FF" w:rsidRPr="000F316E">
        <w:rPr>
          <w:rFonts w:ascii="Times New Roman" w:hAnsi="Times New Roman" w:cs="Times New Roman"/>
          <w:b/>
          <w:sz w:val="24"/>
          <w:szCs w:val="24"/>
        </w:rPr>
        <w:t xml:space="preserve"> excelência</w:t>
      </w:r>
      <w:r w:rsidR="004625FF" w:rsidRPr="00E1557C">
        <w:rPr>
          <w:rFonts w:ascii="Times New Roman" w:hAnsi="Times New Roman" w:cs="Times New Roman"/>
          <w:sz w:val="24"/>
          <w:szCs w:val="24"/>
        </w:rPr>
        <w:t xml:space="preserve">, no qual, o verbo é o termo determinado e o sujeito, o termo determinante. </w:t>
      </w:r>
    </w:p>
    <w:p w:rsidR="000E2393" w:rsidRPr="00E1557C" w:rsidRDefault="000F316E" w:rsidP="005B5DC1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0E2393" w:rsidRPr="00E1557C">
        <w:rPr>
          <w:rFonts w:ascii="Times New Roman" w:hAnsi="Times New Roman" w:cs="Times New Roman"/>
          <w:b/>
          <w:sz w:val="24"/>
          <w:szCs w:val="24"/>
        </w:rPr>
        <w:t>ubordinação</w:t>
      </w:r>
      <w:r w:rsidR="000E2393" w:rsidRPr="00E1557C">
        <w:rPr>
          <w:rFonts w:ascii="Times New Roman" w:hAnsi="Times New Roman" w:cs="Times New Roman"/>
          <w:sz w:val="24"/>
          <w:szCs w:val="24"/>
        </w:rPr>
        <w:t xml:space="preserve">: quando um dos termos pressupõe o outro, mas não ao contrário:  um dos termos é constante e obrigatório, o outro variável (facultativo).   Este tipo de relação </w:t>
      </w:r>
      <w:r>
        <w:rPr>
          <w:rFonts w:ascii="Times New Roman" w:hAnsi="Times New Roman" w:cs="Times New Roman"/>
          <w:sz w:val="24"/>
          <w:szCs w:val="24"/>
        </w:rPr>
        <w:t>é</w:t>
      </w:r>
      <w:r w:rsidR="000E2393" w:rsidRPr="00E1557C">
        <w:rPr>
          <w:rFonts w:ascii="Times New Roman" w:hAnsi="Times New Roman" w:cs="Times New Roman"/>
          <w:sz w:val="24"/>
          <w:szCs w:val="24"/>
        </w:rPr>
        <w:t xml:space="preserve"> denominado também como </w:t>
      </w:r>
      <w:r w:rsidR="004625FF" w:rsidRPr="000F316E">
        <w:rPr>
          <w:rFonts w:ascii="Times New Roman" w:hAnsi="Times New Roman" w:cs="Times New Roman"/>
          <w:b/>
          <w:sz w:val="24"/>
          <w:szCs w:val="24"/>
        </w:rPr>
        <w:t>de determinação</w:t>
      </w:r>
      <w:r w:rsidR="004625FF" w:rsidRPr="00E1557C">
        <w:rPr>
          <w:rFonts w:ascii="Times New Roman" w:hAnsi="Times New Roman" w:cs="Times New Roman"/>
          <w:sz w:val="24"/>
          <w:szCs w:val="24"/>
        </w:rPr>
        <w:t xml:space="preserve"> (o termo constante e subordinante é o termo determinado pelo termo variável e facultativo (denominado determinante)</w:t>
      </w:r>
      <w:r w:rsidR="000E2393" w:rsidRPr="00E1557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E2393" w:rsidRDefault="000F316E" w:rsidP="005B5DC1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0E2393" w:rsidRPr="00E1557C">
        <w:rPr>
          <w:rFonts w:ascii="Times New Roman" w:hAnsi="Times New Roman" w:cs="Times New Roman"/>
          <w:b/>
          <w:sz w:val="24"/>
          <w:szCs w:val="24"/>
        </w:rPr>
        <w:t>oord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0E2393" w:rsidRPr="00E1557C">
        <w:rPr>
          <w:rFonts w:ascii="Times New Roman" w:hAnsi="Times New Roman" w:cs="Times New Roman"/>
          <w:b/>
          <w:sz w:val="24"/>
          <w:szCs w:val="24"/>
        </w:rPr>
        <w:t>nação</w:t>
      </w:r>
      <w:r w:rsidR="000E2393" w:rsidRPr="00E1557C">
        <w:rPr>
          <w:rFonts w:ascii="Times New Roman" w:hAnsi="Times New Roman" w:cs="Times New Roman"/>
          <w:sz w:val="24"/>
          <w:szCs w:val="24"/>
        </w:rPr>
        <w:t xml:space="preserve">: os termos da oração podem coexistir, mas não se condicionam. Na oração fazem parte da mesma função sintáctica e apresentam a mesma relação . </w:t>
      </w:r>
    </w:p>
    <w:p w:rsidR="000F316E" w:rsidRPr="00E1557C" w:rsidRDefault="000F316E" w:rsidP="000F316E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93" w:rsidRPr="00E1557C" w:rsidRDefault="000E2393" w:rsidP="00E8659B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57C">
        <w:rPr>
          <w:rFonts w:ascii="Times New Roman" w:hAnsi="Times New Roman" w:cs="Times New Roman"/>
          <w:sz w:val="24"/>
          <w:szCs w:val="24"/>
        </w:rPr>
        <w:t xml:space="preserve">Assim, na frase citada: </w:t>
      </w:r>
      <w:r w:rsidRPr="00E1557C">
        <w:rPr>
          <w:rFonts w:ascii="Times New Roman" w:hAnsi="Times New Roman" w:cs="Times New Roman"/>
          <w:i/>
          <w:sz w:val="24"/>
          <w:szCs w:val="24"/>
        </w:rPr>
        <w:t>O director da empresa casou ontem com uma mulher muito simpática e muito jovem</w:t>
      </w:r>
      <w:r w:rsidRPr="00E1557C">
        <w:rPr>
          <w:rFonts w:ascii="Times New Roman" w:hAnsi="Times New Roman" w:cs="Times New Roman"/>
          <w:sz w:val="24"/>
          <w:szCs w:val="24"/>
        </w:rPr>
        <w:t>., há</w:t>
      </w:r>
      <w:r w:rsidR="004625FF" w:rsidRPr="00E1557C">
        <w:rPr>
          <w:rFonts w:ascii="Times New Roman" w:hAnsi="Times New Roman" w:cs="Times New Roman"/>
          <w:sz w:val="24"/>
          <w:szCs w:val="24"/>
        </w:rPr>
        <w:t xml:space="preserve"> </w:t>
      </w:r>
      <w:r w:rsidRPr="00E1557C">
        <w:rPr>
          <w:rFonts w:ascii="Times New Roman" w:hAnsi="Times New Roman" w:cs="Times New Roman"/>
          <w:sz w:val="24"/>
          <w:szCs w:val="24"/>
        </w:rPr>
        <w:t xml:space="preserve">uma relação de interdependência: </w:t>
      </w:r>
      <w:r w:rsidRPr="00E1557C">
        <w:rPr>
          <w:rFonts w:ascii="Times New Roman" w:hAnsi="Times New Roman" w:cs="Times New Roman"/>
          <w:i/>
          <w:sz w:val="24"/>
          <w:szCs w:val="24"/>
        </w:rPr>
        <w:t>o director casou</w:t>
      </w:r>
      <w:r w:rsidR="004625FF" w:rsidRPr="00E1557C">
        <w:rPr>
          <w:rFonts w:ascii="Times New Roman" w:hAnsi="Times New Roman" w:cs="Times New Roman"/>
          <w:sz w:val="24"/>
          <w:szCs w:val="24"/>
        </w:rPr>
        <w:t>;</w:t>
      </w:r>
      <w:r w:rsidRPr="00E1557C">
        <w:rPr>
          <w:rFonts w:ascii="Times New Roman" w:hAnsi="Times New Roman" w:cs="Times New Roman"/>
          <w:sz w:val="24"/>
          <w:szCs w:val="24"/>
        </w:rPr>
        <w:t xml:space="preserve"> uma relação de co</w:t>
      </w:r>
      <w:r w:rsidR="004625FF" w:rsidRPr="00E1557C">
        <w:rPr>
          <w:rFonts w:ascii="Times New Roman" w:hAnsi="Times New Roman" w:cs="Times New Roman"/>
          <w:sz w:val="24"/>
          <w:szCs w:val="24"/>
        </w:rPr>
        <w:t xml:space="preserve">ordenação: </w:t>
      </w:r>
      <w:r w:rsidRPr="00E1557C">
        <w:rPr>
          <w:rFonts w:ascii="Times New Roman" w:hAnsi="Times New Roman" w:cs="Times New Roman"/>
          <w:i/>
          <w:sz w:val="24"/>
          <w:szCs w:val="24"/>
        </w:rPr>
        <w:t>simpática e jovem</w:t>
      </w:r>
      <w:r w:rsidR="004625FF" w:rsidRPr="00E1557C">
        <w:rPr>
          <w:rFonts w:ascii="Times New Roman" w:hAnsi="Times New Roman" w:cs="Times New Roman"/>
          <w:sz w:val="24"/>
          <w:szCs w:val="24"/>
        </w:rPr>
        <w:t>,</w:t>
      </w:r>
      <w:r w:rsidRPr="00E1557C">
        <w:rPr>
          <w:rFonts w:ascii="Times New Roman" w:hAnsi="Times New Roman" w:cs="Times New Roman"/>
          <w:sz w:val="24"/>
          <w:szCs w:val="24"/>
        </w:rPr>
        <w:t xml:space="preserve"> sendo as outras relações </w:t>
      </w:r>
      <w:r w:rsidR="004625FF" w:rsidRPr="00E1557C">
        <w:rPr>
          <w:rFonts w:ascii="Times New Roman" w:hAnsi="Times New Roman" w:cs="Times New Roman"/>
          <w:sz w:val="24"/>
          <w:szCs w:val="24"/>
        </w:rPr>
        <w:t xml:space="preserve">definidas como relações de subordinação. </w:t>
      </w:r>
    </w:p>
    <w:p w:rsidR="001822F2" w:rsidRPr="00E1557C" w:rsidRDefault="001822F2" w:rsidP="00E8659B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57C">
        <w:rPr>
          <w:rFonts w:ascii="Times New Roman" w:hAnsi="Times New Roman" w:cs="Times New Roman"/>
          <w:sz w:val="24"/>
          <w:szCs w:val="24"/>
        </w:rPr>
        <w:t>De acordo com a estrutura oracional, a</w:t>
      </w:r>
      <w:r w:rsidR="004625FF" w:rsidRPr="00E1557C">
        <w:rPr>
          <w:rFonts w:ascii="Times New Roman" w:hAnsi="Times New Roman" w:cs="Times New Roman"/>
          <w:sz w:val="24"/>
          <w:szCs w:val="24"/>
        </w:rPr>
        <w:t>s orações podem ser</w:t>
      </w:r>
      <w:r w:rsidRPr="00E1557C">
        <w:rPr>
          <w:rFonts w:ascii="Times New Roman" w:hAnsi="Times New Roman" w:cs="Times New Roman"/>
          <w:sz w:val="24"/>
          <w:szCs w:val="24"/>
        </w:rPr>
        <w:t xml:space="preserve"> divididas em</w:t>
      </w:r>
      <w:r w:rsidR="004625FF" w:rsidRPr="00E1557C">
        <w:rPr>
          <w:rFonts w:ascii="Times New Roman" w:hAnsi="Times New Roman" w:cs="Times New Roman"/>
          <w:sz w:val="24"/>
          <w:szCs w:val="24"/>
        </w:rPr>
        <w:t xml:space="preserve"> unimembres  </w:t>
      </w:r>
      <w:r w:rsidRPr="00E1557C">
        <w:rPr>
          <w:rFonts w:ascii="Times New Roman" w:hAnsi="Times New Roman" w:cs="Times New Roman"/>
          <w:sz w:val="24"/>
          <w:szCs w:val="24"/>
        </w:rPr>
        <w:t>e</w:t>
      </w:r>
      <w:r w:rsidR="004625FF" w:rsidRPr="00E1557C">
        <w:rPr>
          <w:rFonts w:ascii="Times New Roman" w:hAnsi="Times New Roman" w:cs="Times New Roman"/>
          <w:sz w:val="24"/>
          <w:szCs w:val="24"/>
        </w:rPr>
        <w:t xml:space="preserve"> bimembre</w:t>
      </w:r>
      <w:r w:rsidRPr="00E1557C">
        <w:rPr>
          <w:rFonts w:ascii="Times New Roman" w:hAnsi="Times New Roman" w:cs="Times New Roman"/>
          <w:sz w:val="24"/>
          <w:szCs w:val="24"/>
        </w:rPr>
        <w:t>s</w:t>
      </w:r>
      <w:r w:rsidR="004625FF" w:rsidRPr="00E1557C">
        <w:rPr>
          <w:rFonts w:ascii="Times New Roman" w:hAnsi="Times New Roman" w:cs="Times New Roman"/>
          <w:sz w:val="24"/>
          <w:szCs w:val="24"/>
        </w:rPr>
        <w:t xml:space="preserve">. O tipo mais frequente de oração é a </w:t>
      </w:r>
      <w:r w:rsidR="004625FF" w:rsidRPr="00E1557C">
        <w:rPr>
          <w:rFonts w:ascii="Times New Roman" w:hAnsi="Times New Roman" w:cs="Times New Roman"/>
          <w:b/>
          <w:sz w:val="24"/>
          <w:szCs w:val="24"/>
        </w:rPr>
        <w:t>oração bimembre</w:t>
      </w:r>
      <w:r w:rsidR="00272CE8" w:rsidRPr="00E1557C">
        <w:rPr>
          <w:rFonts w:ascii="Times New Roman" w:hAnsi="Times New Roman" w:cs="Times New Roman"/>
          <w:sz w:val="24"/>
          <w:szCs w:val="24"/>
        </w:rPr>
        <w:t xml:space="preserve">, a qual </w:t>
      </w:r>
      <w:r w:rsidR="00E8659B" w:rsidRPr="00E1557C">
        <w:rPr>
          <w:rFonts w:ascii="Times New Roman" w:hAnsi="Times New Roman" w:cs="Times New Roman"/>
          <w:sz w:val="24"/>
          <w:szCs w:val="24"/>
        </w:rPr>
        <w:t>pod</w:t>
      </w:r>
      <w:r w:rsidR="00E8659B">
        <w:rPr>
          <w:rFonts w:ascii="Times New Roman" w:hAnsi="Times New Roman" w:cs="Times New Roman"/>
          <w:sz w:val="24"/>
          <w:szCs w:val="24"/>
        </w:rPr>
        <w:t>e</w:t>
      </w:r>
      <w:r w:rsidR="00272CE8" w:rsidRPr="00E1557C">
        <w:rPr>
          <w:rFonts w:ascii="Times New Roman" w:hAnsi="Times New Roman" w:cs="Times New Roman"/>
          <w:sz w:val="24"/>
          <w:szCs w:val="24"/>
        </w:rPr>
        <w:t xml:space="preserve"> ser </w:t>
      </w:r>
      <w:r w:rsidR="004625FF" w:rsidRPr="00E1557C">
        <w:rPr>
          <w:rFonts w:ascii="Times New Roman" w:hAnsi="Times New Roman" w:cs="Times New Roman"/>
          <w:sz w:val="24"/>
          <w:szCs w:val="24"/>
        </w:rPr>
        <w:t>biparti</w:t>
      </w:r>
      <w:r w:rsidR="00272CE8" w:rsidRPr="00E1557C">
        <w:rPr>
          <w:rFonts w:ascii="Times New Roman" w:hAnsi="Times New Roman" w:cs="Times New Roman"/>
          <w:sz w:val="24"/>
          <w:szCs w:val="24"/>
        </w:rPr>
        <w:t>d</w:t>
      </w:r>
      <w:r w:rsidR="004625FF" w:rsidRPr="00E1557C">
        <w:rPr>
          <w:rFonts w:ascii="Times New Roman" w:hAnsi="Times New Roman" w:cs="Times New Roman"/>
          <w:sz w:val="24"/>
          <w:szCs w:val="24"/>
        </w:rPr>
        <w:t xml:space="preserve">a em sujeito e predicado. Pertencem a este tipo também orações que têm </w:t>
      </w:r>
      <w:r w:rsidRPr="00E1557C">
        <w:rPr>
          <w:rFonts w:ascii="Times New Roman" w:hAnsi="Times New Roman" w:cs="Times New Roman"/>
          <w:sz w:val="24"/>
          <w:szCs w:val="24"/>
        </w:rPr>
        <w:t>o</w:t>
      </w:r>
      <w:r w:rsidR="004625FF" w:rsidRPr="00E1557C">
        <w:rPr>
          <w:rFonts w:ascii="Times New Roman" w:hAnsi="Times New Roman" w:cs="Times New Roman"/>
          <w:sz w:val="24"/>
          <w:szCs w:val="24"/>
        </w:rPr>
        <w:t xml:space="preserve"> sujeito omitido</w:t>
      </w:r>
      <w:r w:rsidR="00E8659B">
        <w:rPr>
          <w:rFonts w:ascii="Times New Roman" w:hAnsi="Times New Roman" w:cs="Times New Roman"/>
          <w:sz w:val="24"/>
          <w:szCs w:val="24"/>
        </w:rPr>
        <w:t>, implícito n</w:t>
      </w:r>
      <w:r w:rsidR="004625FF" w:rsidRPr="00E1557C">
        <w:rPr>
          <w:rFonts w:ascii="Times New Roman" w:hAnsi="Times New Roman" w:cs="Times New Roman"/>
          <w:sz w:val="24"/>
          <w:szCs w:val="24"/>
        </w:rPr>
        <w:t>a forma verbal</w:t>
      </w:r>
      <w:r w:rsidR="00272CE8" w:rsidRPr="00E1557C">
        <w:rPr>
          <w:rFonts w:ascii="Times New Roman" w:hAnsi="Times New Roman" w:cs="Times New Roman"/>
          <w:sz w:val="24"/>
          <w:szCs w:val="24"/>
        </w:rPr>
        <w:t xml:space="preserve"> e que sempre pode ser expresso</w:t>
      </w:r>
      <w:r w:rsidR="004625FF" w:rsidRPr="00E1557C">
        <w:rPr>
          <w:rFonts w:ascii="Times New Roman" w:hAnsi="Times New Roman" w:cs="Times New Roman"/>
          <w:sz w:val="24"/>
          <w:szCs w:val="24"/>
        </w:rPr>
        <w:t xml:space="preserve">. As orações que são formadas apenas </w:t>
      </w:r>
      <w:r w:rsidRPr="00E1557C">
        <w:rPr>
          <w:rFonts w:ascii="Times New Roman" w:hAnsi="Times New Roman" w:cs="Times New Roman"/>
          <w:sz w:val="24"/>
          <w:szCs w:val="24"/>
        </w:rPr>
        <w:t>pelo verbo na função de</w:t>
      </w:r>
      <w:r w:rsidR="004625FF" w:rsidRPr="00E1557C">
        <w:rPr>
          <w:rFonts w:ascii="Times New Roman" w:hAnsi="Times New Roman" w:cs="Times New Roman"/>
          <w:sz w:val="24"/>
          <w:szCs w:val="24"/>
        </w:rPr>
        <w:t xml:space="preserve"> predicado</w:t>
      </w:r>
      <w:r w:rsidR="00272CE8" w:rsidRPr="00E1557C">
        <w:rPr>
          <w:rFonts w:ascii="Times New Roman" w:hAnsi="Times New Roman" w:cs="Times New Roman"/>
          <w:sz w:val="24"/>
          <w:szCs w:val="24"/>
        </w:rPr>
        <w:t>, sem o sujeito (nem explícito nem implícito)</w:t>
      </w:r>
      <w:r w:rsidRPr="00E1557C">
        <w:rPr>
          <w:rFonts w:ascii="Times New Roman" w:hAnsi="Times New Roman" w:cs="Times New Roman"/>
          <w:sz w:val="24"/>
          <w:szCs w:val="24"/>
        </w:rPr>
        <w:t xml:space="preserve"> </w:t>
      </w:r>
      <w:r w:rsidR="004625FF" w:rsidRPr="00E1557C">
        <w:rPr>
          <w:rFonts w:ascii="Times New Roman" w:hAnsi="Times New Roman" w:cs="Times New Roman"/>
          <w:sz w:val="24"/>
          <w:szCs w:val="24"/>
        </w:rPr>
        <w:t xml:space="preserve">são chamadas </w:t>
      </w:r>
      <w:r w:rsidR="004625FF" w:rsidRPr="00E1557C">
        <w:rPr>
          <w:rFonts w:ascii="Times New Roman" w:hAnsi="Times New Roman" w:cs="Times New Roman"/>
          <w:b/>
          <w:sz w:val="24"/>
          <w:szCs w:val="24"/>
        </w:rPr>
        <w:t>unimembre</w:t>
      </w:r>
      <w:r w:rsidRPr="00E1557C">
        <w:rPr>
          <w:rFonts w:ascii="Times New Roman" w:hAnsi="Times New Roman" w:cs="Times New Roman"/>
          <w:b/>
          <w:sz w:val="24"/>
          <w:szCs w:val="24"/>
        </w:rPr>
        <w:t>s</w:t>
      </w:r>
      <w:r w:rsidR="004625FF" w:rsidRPr="00E1557C">
        <w:rPr>
          <w:rFonts w:ascii="Times New Roman" w:hAnsi="Times New Roman" w:cs="Times New Roman"/>
          <w:sz w:val="24"/>
          <w:szCs w:val="24"/>
        </w:rPr>
        <w:t xml:space="preserve"> e incluem, sobretudo, aquelas orações que exprimem fen</w:t>
      </w:r>
      <w:r w:rsidR="00E8659B">
        <w:rPr>
          <w:rFonts w:ascii="Times New Roman" w:hAnsi="Times New Roman" w:cs="Times New Roman"/>
          <w:sz w:val="24"/>
          <w:szCs w:val="24"/>
        </w:rPr>
        <w:t>ó</w:t>
      </w:r>
      <w:r w:rsidR="004625FF" w:rsidRPr="00E1557C">
        <w:rPr>
          <w:rFonts w:ascii="Times New Roman" w:hAnsi="Times New Roman" w:cs="Times New Roman"/>
          <w:sz w:val="24"/>
          <w:szCs w:val="24"/>
        </w:rPr>
        <w:t xml:space="preserve">menos naturais de tempo </w:t>
      </w:r>
      <w:r w:rsidRPr="00E1557C">
        <w:rPr>
          <w:rFonts w:ascii="Times New Roman" w:hAnsi="Times New Roman" w:cs="Times New Roman"/>
          <w:sz w:val="24"/>
          <w:szCs w:val="24"/>
        </w:rPr>
        <w:t>(</w:t>
      </w:r>
      <w:r w:rsidRPr="00E1557C">
        <w:rPr>
          <w:rFonts w:ascii="Times New Roman" w:hAnsi="Times New Roman" w:cs="Times New Roman"/>
          <w:i/>
          <w:sz w:val="24"/>
          <w:szCs w:val="24"/>
        </w:rPr>
        <w:t>faz cinco anos</w:t>
      </w:r>
      <w:r w:rsidRPr="00E1557C">
        <w:rPr>
          <w:rFonts w:ascii="Times New Roman" w:hAnsi="Times New Roman" w:cs="Times New Roman"/>
          <w:sz w:val="24"/>
          <w:szCs w:val="24"/>
        </w:rPr>
        <w:t xml:space="preserve">) </w:t>
      </w:r>
      <w:r w:rsidR="004625FF" w:rsidRPr="00E1557C">
        <w:rPr>
          <w:rFonts w:ascii="Times New Roman" w:hAnsi="Times New Roman" w:cs="Times New Roman"/>
          <w:sz w:val="24"/>
          <w:szCs w:val="24"/>
        </w:rPr>
        <w:t>e de atmosfera (</w:t>
      </w:r>
      <w:r w:rsidR="004625FF" w:rsidRPr="00E1557C">
        <w:rPr>
          <w:rFonts w:ascii="Times New Roman" w:hAnsi="Times New Roman" w:cs="Times New Roman"/>
          <w:i/>
          <w:sz w:val="24"/>
          <w:szCs w:val="24"/>
        </w:rPr>
        <w:t>chover, relampagear</w:t>
      </w:r>
      <w:r w:rsidR="004625FF" w:rsidRPr="00E1557C">
        <w:rPr>
          <w:rFonts w:ascii="Times New Roman" w:hAnsi="Times New Roman" w:cs="Times New Roman"/>
          <w:sz w:val="24"/>
          <w:szCs w:val="24"/>
        </w:rPr>
        <w:t>), ou ainda outra</w:t>
      </w:r>
      <w:r w:rsidR="00272CE8" w:rsidRPr="00E1557C">
        <w:rPr>
          <w:rFonts w:ascii="Times New Roman" w:hAnsi="Times New Roman" w:cs="Times New Roman"/>
          <w:sz w:val="24"/>
          <w:szCs w:val="24"/>
        </w:rPr>
        <w:t xml:space="preserve">s </w:t>
      </w:r>
      <w:r w:rsidR="004625FF" w:rsidRPr="00E1557C">
        <w:rPr>
          <w:rFonts w:ascii="Times New Roman" w:hAnsi="Times New Roman" w:cs="Times New Roman"/>
          <w:sz w:val="24"/>
          <w:szCs w:val="24"/>
        </w:rPr>
        <w:t xml:space="preserve">como, por exemplo, as que são constituídas pelo verbo </w:t>
      </w:r>
      <w:r w:rsidR="004625FF" w:rsidRPr="00E1557C">
        <w:rPr>
          <w:rFonts w:ascii="Times New Roman" w:hAnsi="Times New Roman" w:cs="Times New Roman"/>
          <w:i/>
          <w:sz w:val="24"/>
          <w:szCs w:val="24"/>
        </w:rPr>
        <w:t>haver</w:t>
      </w:r>
      <w:r w:rsidR="004625FF" w:rsidRPr="00E1557C">
        <w:rPr>
          <w:rFonts w:ascii="Times New Roman" w:hAnsi="Times New Roman" w:cs="Times New Roman"/>
          <w:sz w:val="24"/>
          <w:szCs w:val="24"/>
        </w:rPr>
        <w:t xml:space="preserve"> e </w:t>
      </w:r>
      <w:r w:rsidR="004625FF" w:rsidRPr="00E1557C">
        <w:rPr>
          <w:rFonts w:ascii="Times New Roman" w:hAnsi="Times New Roman" w:cs="Times New Roman"/>
          <w:i/>
          <w:sz w:val="24"/>
          <w:szCs w:val="24"/>
        </w:rPr>
        <w:t>tratar-se de</w:t>
      </w:r>
      <w:r w:rsidRPr="00E1557C">
        <w:rPr>
          <w:rFonts w:ascii="Times New Roman" w:hAnsi="Times New Roman" w:cs="Times New Roman"/>
          <w:sz w:val="24"/>
          <w:szCs w:val="24"/>
        </w:rPr>
        <w:t>.</w:t>
      </w:r>
    </w:p>
    <w:p w:rsidR="001822F2" w:rsidRPr="00E1557C" w:rsidRDefault="001822F2" w:rsidP="00B77E34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557C">
        <w:rPr>
          <w:rFonts w:ascii="Times New Roman" w:hAnsi="Times New Roman" w:cs="Times New Roman"/>
          <w:sz w:val="24"/>
          <w:szCs w:val="24"/>
        </w:rPr>
        <w:tab/>
        <w:t xml:space="preserve">O predicado é, na oração de um só termo, a enunciação pura de um facto qualquer, é aquilo que se diz acerca do sujeito. O sujeito, ao contrário, é o termo que exprime o ser de quem se diz alguma coisa. </w:t>
      </w:r>
    </w:p>
    <w:p w:rsidR="00272CE8" w:rsidRPr="00E1557C" w:rsidRDefault="00272CE8" w:rsidP="00B77E34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2CE8" w:rsidRPr="00E8659B" w:rsidRDefault="00272CE8" w:rsidP="00E865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57C">
        <w:rPr>
          <w:rFonts w:ascii="Times New Roman" w:hAnsi="Times New Roman" w:cs="Times New Roman"/>
          <w:sz w:val="24"/>
          <w:szCs w:val="24"/>
        </w:rPr>
        <w:tab/>
      </w:r>
      <w:r w:rsidR="00E8659B" w:rsidRPr="00E8659B">
        <w:rPr>
          <w:rFonts w:ascii="Times New Roman" w:hAnsi="Times New Roman" w:cs="Times New Roman"/>
          <w:b/>
          <w:sz w:val="28"/>
          <w:szCs w:val="28"/>
        </w:rPr>
        <w:t xml:space="preserve">4. 2.  </w:t>
      </w:r>
      <w:r w:rsidR="00A87EE7" w:rsidRPr="00E8659B">
        <w:rPr>
          <w:rFonts w:ascii="Times New Roman" w:hAnsi="Times New Roman" w:cs="Times New Roman"/>
          <w:b/>
          <w:sz w:val="28"/>
          <w:szCs w:val="28"/>
        </w:rPr>
        <w:t>SUJEITO</w:t>
      </w:r>
      <w:r w:rsidRPr="00E865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CE8" w:rsidRPr="00E1557C" w:rsidRDefault="00272CE8" w:rsidP="00B77E34">
      <w:pPr>
        <w:pStyle w:val="Normlnweb"/>
        <w:spacing w:before="0" w:beforeAutospacing="0" w:after="0" w:afterAutospacing="0" w:line="360" w:lineRule="auto"/>
        <w:ind w:firstLine="708"/>
        <w:jc w:val="both"/>
        <w:rPr>
          <w:lang w:val="pt-PT"/>
        </w:rPr>
      </w:pPr>
      <w:r w:rsidRPr="00E1557C">
        <w:rPr>
          <w:lang w:val="pt-PT"/>
        </w:rPr>
        <w:t>Em</w:t>
      </w:r>
      <w:r w:rsidR="00E8659B">
        <w:rPr>
          <w:lang w:val="pt-PT"/>
        </w:rPr>
        <w:t xml:space="preserve"> análise sintáctica</w:t>
      </w:r>
      <w:r w:rsidRPr="00E1557C">
        <w:rPr>
          <w:lang w:val="pt-PT"/>
        </w:rPr>
        <w:t xml:space="preserve">, o </w:t>
      </w:r>
      <w:r w:rsidRPr="00E1557C">
        <w:rPr>
          <w:b/>
          <w:bCs/>
          <w:lang w:val="pt-PT"/>
        </w:rPr>
        <w:t>sujeito</w:t>
      </w:r>
      <w:r w:rsidRPr="00E1557C">
        <w:rPr>
          <w:lang w:val="pt-PT"/>
        </w:rPr>
        <w:t xml:space="preserve"> é um dos</w:t>
      </w:r>
      <w:r w:rsidR="00E8659B">
        <w:rPr>
          <w:lang w:val="pt-PT"/>
        </w:rPr>
        <w:t xml:space="preserve"> termos essenciais da oração</w:t>
      </w:r>
      <w:r w:rsidRPr="00E1557C">
        <w:rPr>
          <w:lang w:val="pt-PT"/>
        </w:rPr>
        <w:t>, geralmente responsável por realizar ou sofrer uma a</w:t>
      </w:r>
      <w:r w:rsidR="000F316E">
        <w:rPr>
          <w:lang w:val="pt-PT"/>
        </w:rPr>
        <w:t>c</w:t>
      </w:r>
      <w:r w:rsidRPr="00E1557C">
        <w:rPr>
          <w:lang w:val="pt-PT"/>
        </w:rPr>
        <w:t xml:space="preserve">ção ou estado. É o termo com </w:t>
      </w:r>
      <w:r w:rsidR="00E8659B">
        <w:rPr>
          <w:lang w:val="pt-PT"/>
        </w:rPr>
        <w:t xml:space="preserve">o </w:t>
      </w:r>
      <w:r w:rsidRPr="00E1557C">
        <w:rPr>
          <w:lang w:val="pt-PT"/>
        </w:rPr>
        <w:t>qual</w:t>
      </w:r>
      <w:r w:rsidR="00E8659B">
        <w:rPr>
          <w:lang w:val="pt-PT"/>
        </w:rPr>
        <w:t xml:space="preserve"> o verbo concorda</w:t>
      </w:r>
      <w:r w:rsidRPr="00E1557C">
        <w:rPr>
          <w:lang w:val="pt-PT"/>
        </w:rPr>
        <w:t xml:space="preserve">. </w:t>
      </w:r>
    </w:p>
    <w:p w:rsidR="00E15778" w:rsidRDefault="00272CE8" w:rsidP="00E15778">
      <w:pPr>
        <w:pStyle w:val="Normlnweb"/>
        <w:spacing w:before="0" w:beforeAutospacing="0" w:after="240" w:afterAutospacing="0" w:line="360" w:lineRule="auto"/>
        <w:ind w:firstLine="708"/>
        <w:jc w:val="both"/>
        <w:rPr>
          <w:lang w:val="pt-PT"/>
        </w:rPr>
      </w:pPr>
      <w:r w:rsidRPr="00E1557C">
        <w:rPr>
          <w:lang w:val="pt-PT"/>
        </w:rPr>
        <w:t>Segundo uma tradição iniciada por Aristóteles, todas as orações podem ser divididas em dois constituintes principais: o sujeito e</w:t>
      </w:r>
      <w:r w:rsidR="00E15778">
        <w:rPr>
          <w:lang w:val="pt-PT"/>
        </w:rPr>
        <w:t xml:space="preserve"> o predicado. O</w:t>
      </w:r>
      <w:r w:rsidRPr="00E1557C">
        <w:rPr>
          <w:lang w:val="pt-PT"/>
        </w:rPr>
        <w:t xml:space="preserve"> sujeito rege a terminação verbal em número e pessoa e é marcado pelo</w:t>
      </w:r>
      <w:r w:rsidR="00E15778">
        <w:rPr>
          <w:lang w:val="pt-PT"/>
        </w:rPr>
        <w:t xml:space="preserve"> caso reto</w:t>
      </w:r>
      <w:r w:rsidRPr="00E1557C">
        <w:rPr>
          <w:rStyle w:val="Znakapoznpodarou"/>
          <w:lang w:val="pt-PT"/>
        </w:rPr>
        <w:footnoteReference w:id="11"/>
      </w:r>
      <w:r w:rsidRPr="00E1557C">
        <w:rPr>
          <w:lang w:val="pt-PT"/>
        </w:rPr>
        <w:t xml:space="preserve">. As regras de regência do sujeito sobre o verbo são denominadas </w:t>
      </w:r>
      <w:r w:rsidRPr="00E1557C">
        <w:rPr>
          <w:b/>
          <w:iCs/>
          <w:lang w:val="pt-PT"/>
        </w:rPr>
        <w:t>concordância verbal</w:t>
      </w:r>
      <w:r w:rsidRPr="00E1557C">
        <w:rPr>
          <w:lang w:val="pt-PT"/>
        </w:rPr>
        <w:t xml:space="preserve">. </w:t>
      </w:r>
      <w:r w:rsidR="00E15778">
        <w:rPr>
          <w:lang w:val="pt-PT"/>
        </w:rPr>
        <w:t>Observe-se o seguinte exemplo</w:t>
      </w:r>
      <w:r w:rsidR="000F316E">
        <w:rPr>
          <w:lang w:val="pt-PT"/>
        </w:rPr>
        <w:t xml:space="preserve">: </w:t>
      </w:r>
    </w:p>
    <w:p w:rsidR="00E15778" w:rsidRDefault="000F316E" w:rsidP="00E15778">
      <w:pPr>
        <w:pStyle w:val="Normlnweb"/>
        <w:spacing w:before="0" w:beforeAutospacing="0" w:after="240" w:afterAutospacing="0" w:line="360" w:lineRule="auto"/>
        <w:ind w:firstLine="708"/>
        <w:jc w:val="both"/>
        <w:rPr>
          <w:lang w:val="pt-PT"/>
        </w:rPr>
      </w:pPr>
      <w:r>
        <w:rPr>
          <w:i/>
          <w:iCs/>
          <w:lang w:val="pt-PT"/>
        </w:rPr>
        <w:t xml:space="preserve">O </w:t>
      </w:r>
      <w:r w:rsidRPr="000F316E">
        <w:rPr>
          <w:i/>
          <w:iCs/>
          <w:u w:val="single"/>
          <w:lang w:val="pt-PT"/>
        </w:rPr>
        <w:t>coro</w:t>
      </w:r>
      <w:r>
        <w:rPr>
          <w:i/>
          <w:iCs/>
          <w:lang w:val="pt-PT"/>
        </w:rPr>
        <w:t xml:space="preserve"> </w:t>
      </w:r>
      <w:r w:rsidR="00E15778">
        <w:rPr>
          <w:i/>
          <w:iCs/>
          <w:lang w:val="pt-PT"/>
        </w:rPr>
        <w:t>regional de Jaromír Bazel</w:t>
      </w:r>
      <w:r w:rsidR="00272CE8" w:rsidRPr="00E1557C">
        <w:rPr>
          <w:i/>
          <w:iCs/>
          <w:lang w:val="pt-PT"/>
        </w:rPr>
        <w:t xml:space="preserve"> </w:t>
      </w:r>
      <w:r w:rsidR="00272CE8" w:rsidRPr="000F316E">
        <w:rPr>
          <w:i/>
          <w:iCs/>
          <w:u w:val="single"/>
          <w:lang w:val="pt-PT"/>
        </w:rPr>
        <w:t>cantar</w:t>
      </w:r>
      <w:r w:rsidRPr="000F316E">
        <w:rPr>
          <w:i/>
          <w:iCs/>
          <w:u w:val="single"/>
          <w:lang w:val="pt-PT"/>
        </w:rPr>
        <w:t>á</w:t>
      </w:r>
      <w:r w:rsidR="00272CE8" w:rsidRPr="00E1557C">
        <w:rPr>
          <w:i/>
          <w:iCs/>
          <w:lang w:val="pt-PT"/>
        </w:rPr>
        <w:t xml:space="preserve"> </w:t>
      </w:r>
      <w:r w:rsidR="008264E1">
        <w:rPr>
          <w:i/>
          <w:iCs/>
          <w:lang w:val="pt-PT"/>
        </w:rPr>
        <w:t>melodias brasileiras</w:t>
      </w:r>
      <w:r w:rsidR="008264E1" w:rsidRPr="00E1557C">
        <w:rPr>
          <w:i/>
          <w:iCs/>
          <w:lang w:val="pt-PT"/>
        </w:rPr>
        <w:t xml:space="preserve"> </w:t>
      </w:r>
      <w:r w:rsidR="00272CE8" w:rsidRPr="00E1557C">
        <w:rPr>
          <w:i/>
          <w:iCs/>
          <w:lang w:val="pt-PT"/>
        </w:rPr>
        <w:t>na Igreja</w:t>
      </w:r>
      <w:r>
        <w:rPr>
          <w:i/>
          <w:iCs/>
          <w:lang w:val="pt-PT"/>
        </w:rPr>
        <w:t xml:space="preserve"> Evangélica</w:t>
      </w:r>
      <w:r w:rsidR="00272CE8" w:rsidRPr="00E1557C">
        <w:rPr>
          <w:i/>
          <w:iCs/>
          <w:lang w:val="pt-PT"/>
        </w:rPr>
        <w:t>.</w:t>
      </w:r>
      <w:r w:rsidR="00272CE8" w:rsidRPr="00E1557C">
        <w:rPr>
          <w:lang w:val="pt-PT"/>
        </w:rPr>
        <w:t xml:space="preserve"> </w:t>
      </w:r>
    </w:p>
    <w:p w:rsidR="00272CE8" w:rsidRPr="00E1557C" w:rsidRDefault="00E15778" w:rsidP="00B77E34">
      <w:pPr>
        <w:pStyle w:val="Normlnweb"/>
        <w:spacing w:before="0" w:beforeAutospacing="0" w:after="0" w:afterAutospacing="0" w:line="360" w:lineRule="auto"/>
        <w:ind w:firstLine="708"/>
        <w:jc w:val="both"/>
        <w:rPr>
          <w:lang w:val="pt-PT"/>
        </w:rPr>
      </w:pPr>
      <w:r>
        <w:rPr>
          <w:iCs/>
          <w:lang w:val="pt-PT"/>
        </w:rPr>
        <w:t xml:space="preserve">Nesta frase, o verbo </w:t>
      </w:r>
      <w:r w:rsidR="000F316E">
        <w:rPr>
          <w:i/>
          <w:iCs/>
          <w:lang w:val="pt-PT"/>
        </w:rPr>
        <w:t>cantará</w:t>
      </w:r>
      <w:r w:rsidR="00272CE8" w:rsidRPr="00E1557C">
        <w:rPr>
          <w:lang w:val="pt-PT"/>
        </w:rPr>
        <w:t xml:space="preserve"> é </w:t>
      </w:r>
      <w:r w:rsidR="000F316E">
        <w:rPr>
          <w:lang w:val="pt-PT"/>
        </w:rPr>
        <w:t xml:space="preserve">a forma finita do verbo </w:t>
      </w:r>
      <w:r w:rsidR="000F316E">
        <w:rPr>
          <w:i/>
          <w:lang w:val="pt-PT"/>
        </w:rPr>
        <w:t xml:space="preserve">cantar, </w:t>
      </w:r>
      <w:r w:rsidR="000F316E" w:rsidRPr="000F316E">
        <w:rPr>
          <w:lang w:val="pt-PT"/>
        </w:rPr>
        <w:t>que concorda com</w:t>
      </w:r>
      <w:r w:rsidR="000F316E">
        <w:rPr>
          <w:lang w:val="pt-PT"/>
        </w:rPr>
        <w:t xml:space="preserve"> </w:t>
      </w:r>
      <w:r w:rsidR="000F316E" w:rsidRPr="000F316E">
        <w:rPr>
          <w:lang w:val="pt-PT"/>
        </w:rPr>
        <w:t>o</w:t>
      </w:r>
      <w:r w:rsidR="000F316E">
        <w:rPr>
          <w:i/>
          <w:lang w:val="pt-PT"/>
        </w:rPr>
        <w:t xml:space="preserve"> </w:t>
      </w:r>
      <w:r w:rsidR="000F316E" w:rsidRPr="000F316E">
        <w:rPr>
          <w:lang w:val="pt-PT"/>
        </w:rPr>
        <w:t>sujeito</w:t>
      </w:r>
      <w:r w:rsidR="000F316E">
        <w:rPr>
          <w:i/>
          <w:lang w:val="pt-PT"/>
        </w:rPr>
        <w:t xml:space="preserve"> </w:t>
      </w:r>
      <w:r w:rsidR="000F316E" w:rsidRPr="000F316E">
        <w:rPr>
          <w:lang w:val="pt-PT"/>
        </w:rPr>
        <w:t xml:space="preserve"> </w:t>
      </w:r>
      <w:r w:rsidR="000F316E" w:rsidRPr="000F316E">
        <w:rPr>
          <w:i/>
          <w:lang w:val="pt-PT"/>
        </w:rPr>
        <w:t>coro</w:t>
      </w:r>
      <w:r w:rsidR="000F316E">
        <w:rPr>
          <w:i/>
          <w:lang w:val="pt-PT"/>
        </w:rPr>
        <w:t xml:space="preserve"> n</w:t>
      </w:r>
      <w:r w:rsidR="00272CE8" w:rsidRPr="00E1557C">
        <w:rPr>
          <w:lang w:val="pt-PT"/>
        </w:rPr>
        <w:t xml:space="preserve">a primeira pessoa do </w:t>
      </w:r>
      <w:r w:rsidR="000F316E">
        <w:rPr>
          <w:lang w:val="pt-PT"/>
        </w:rPr>
        <w:t>singular.</w:t>
      </w:r>
      <w:r w:rsidR="00272CE8" w:rsidRPr="00E1557C">
        <w:rPr>
          <w:lang w:val="pt-PT"/>
        </w:rPr>
        <w:t xml:space="preserve"> </w:t>
      </w:r>
      <w:r w:rsidR="000F316E">
        <w:rPr>
          <w:lang w:val="pt-PT"/>
        </w:rPr>
        <w:t xml:space="preserve"> </w:t>
      </w:r>
    </w:p>
    <w:p w:rsidR="00272CE8" w:rsidRPr="00E1557C" w:rsidRDefault="00272CE8" w:rsidP="00B77E34">
      <w:pPr>
        <w:pStyle w:val="Normlnweb"/>
        <w:spacing w:before="0" w:beforeAutospacing="0" w:after="0" w:afterAutospacing="0" w:line="360" w:lineRule="auto"/>
        <w:ind w:firstLine="708"/>
        <w:jc w:val="both"/>
        <w:rPr>
          <w:lang w:val="pt-PT"/>
        </w:rPr>
      </w:pPr>
      <w:r w:rsidRPr="00E1557C">
        <w:rPr>
          <w:lang w:val="pt-PT"/>
        </w:rPr>
        <w:t>Para os verbos que denotam a</w:t>
      </w:r>
      <w:r w:rsidR="00252BF0" w:rsidRPr="00E1557C">
        <w:rPr>
          <w:lang w:val="pt-PT"/>
        </w:rPr>
        <w:t>c</w:t>
      </w:r>
      <w:r w:rsidRPr="00E1557C">
        <w:rPr>
          <w:lang w:val="pt-PT"/>
        </w:rPr>
        <w:t>ção, frequentemente</w:t>
      </w:r>
      <w:r w:rsidR="00252BF0" w:rsidRPr="00E1557C">
        <w:rPr>
          <w:lang w:val="pt-PT"/>
        </w:rPr>
        <w:t>,</w:t>
      </w:r>
      <w:r w:rsidRPr="00E1557C">
        <w:rPr>
          <w:lang w:val="pt-PT"/>
        </w:rPr>
        <w:t xml:space="preserve"> o sujeito da voz a</w:t>
      </w:r>
      <w:r w:rsidR="00252BF0" w:rsidRPr="00E1557C">
        <w:rPr>
          <w:lang w:val="pt-PT"/>
        </w:rPr>
        <w:t>c</w:t>
      </w:r>
      <w:r w:rsidRPr="00E1557C">
        <w:rPr>
          <w:lang w:val="pt-PT"/>
        </w:rPr>
        <w:t>tiva é o constituinte da oração que designa o ser que pratica a a</w:t>
      </w:r>
      <w:r w:rsidR="00252BF0" w:rsidRPr="00E1557C">
        <w:rPr>
          <w:lang w:val="pt-PT"/>
        </w:rPr>
        <w:t>c</w:t>
      </w:r>
      <w:r w:rsidRPr="00E1557C">
        <w:rPr>
          <w:lang w:val="pt-PT"/>
        </w:rPr>
        <w:t>ção</w:t>
      </w:r>
      <w:r w:rsidR="000F316E">
        <w:rPr>
          <w:lang w:val="pt-PT"/>
        </w:rPr>
        <w:t xml:space="preserve">, o chamado </w:t>
      </w:r>
      <w:r w:rsidR="000F316E" w:rsidRPr="000F316E">
        <w:rPr>
          <w:b/>
          <w:lang w:val="pt-PT"/>
        </w:rPr>
        <w:t>agente</w:t>
      </w:r>
      <w:r w:rsidR="00717A3D">
        <w:rPr>
          <w:lang w:val="pt-PT"/>
        </w:rPr>
        <w:t xml:space="preserve">. O sujeito </w:t>
      </w:r>
      <w:r w:rsidRPr="00E1557C">
        <w:rPr>
          <w:lang w:val="pt-PT"/>
        </w:rPr>
        <w:t xml:space="preserve">da voz passiva é o que sofre </w:t>
      </w:r>
      <w:r w:rsidR="00252BF0" w:rsidRPr="00E1557C">
        <w:rPr>
          <w:lang w:val="pt-PT"/>
        </w:rPr>
        <w:t xml:space="preserve">as </w:t>
      </w:r>
      <w:r w:rsidRPr="00E1557C">
        <w:rPr>
          <w:lang w:val="pt-PT"/>
        </w:rPr>
        <w:t>suas consequências</w:t>
      </w:r>
      <w:r w:rsidR="00717A3D">
        <w:rPr>
          <w:lang w:val="pt-PT"/>
        </w:rPr>
        <w:t xml:space="preserve">, e é chamado </w:t>
      </w:r>
      <w:r w:rsidR="00717A3D" w:rsidRPr="00717A3D">
        <w:rPr>
          <w:b/>
          <w:lang w:val="pt-PT"/>
        </w:rPr>
        <w:t>paciente</w:t>
      </w:r>
      <w:r w:rsidRPr="00E1557C">
        <w:rPr>
          <w:lang w:val="pt-PT"/>
        </w:rPr>
        <w:t>. Sob outra tradição, o sujeito (psicológico) é o constituinte do qual se diz alguma coisa. Segundo</w:t>
      </w:r>
      <w:r w:rsidR="00E15778">
        <w:rPr>
          <w:lang w:val="pt-PT"/>
        </w:rPr>
        <w:t xml:space="preserve"> E. Bechara</w:t>
      </w:r>
      <w:r w:rsidRPr="00E1557C">
        <w:rPr>
          <w:lang w:val="pt-PT"/>
        </w:rPr>
        <w:t>, "</w:t>
      </w:r>
      <w:r w:rsidR="00E15778">
        <w:rPr>
          <w:lang w:val="pt-PT"/>
        </w:rPr>
        <w:t>é</w:t>
      </w:r>
      <w:r w:rsidRPr="00E1557C">
        <w:rPr>
          <w:lang w:val="pt-PT"/>
        </w:rPr>
        <w:t xml:space="preserve"> o termo da oração que indica a pessoa ou a coisa de que afirmamos ou negamos uma ação ou qualidade".</w:t>
      </w:r>
      <w:r w:rsidR="00252BF0" w:rsidRPr="00E1557C">
        <w:rPr>
          <w:rStyle w:val="Znakapoznpodarou"/>
          <w:lang w:val="pt-PT"/>
        </w:rPr>
        <w:footnoteReference w:id="12"/>
      </w:r>
    </w:p>
    <w:p w:rsidR="00E15778" w:rsidRDefault="00272CE8" w:rsidP="008264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1557C">
        <w:rPr>
          <w:rFonts w:ascii="Times New Roman" w:hAnsi="Times New Roman" w:cs="Times New Roman"/>
          <w:sz w:val="24"/>
          <w:szCs w:val="24"/>
          <w:lang w:val="pt-PT"/>
        </w:rPr>
        <w:t xml:space="preserve">Didaticamente, </w:t>
      </w:r>
      <w:r w:rsidR="00252BF0" w:rsidRPr="00E1557C">
        <w:rPr>
          <w:rFonts w:ascii="Times New Roman" w:hAnsi="Times New Roman" w:cs="Times New Roman"/>
          <w:sz w:val="24"/>
          <w:szCs w:val="24"/>
          <w:lang w:val="pt-PT"/>
        </w:rPr>
        <w:t xml:space="preserve">para identificarmos, dentro da oração, o termo na função de sujeito, podemos utilizar </w:t>
      </w:r>
      <w:r w:rsidR="00AE041C">
        <w:rPr>
          <w:rFonts w:ascii="Times New Roman" w:hAnsi="Times New Roman" w:cs="Times New Roman"/>
          <w:sz w:val="24"/>
          <w:szCs w:val="24"/>
          <w:lang w:val="pt-PT"/>
        </w:rPr>
        <w:t>a seguinte</w:t>
      </w:r>
      <w:r w:rsidR="00252BF0" w:rsidRPr="00E1557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E1557C">
        <w:rPr>
          <w:rFonts w:ascii="Times New Roman" w:hAnsi="Times New Roman" w:cs="Times New Roman"/>
          <w:b/>
          <w:sz w:val="24"/>
          <w:szCs w:val="24"/>
          <w:lang w:val="pt-PT"/>
        </w:rPr>
        <w:t xml:space="preserve">pergunta </w:t>
      </w:r>
      <w:r w:rsidR="00252BF0" w:rsidRPr="00E1557C">
        <w:rPr>
          <w:rFonts w:ascii="Times New Roman" w:hAnsi="Times New Roman" w:cs="Times New Roman"/>
          <w:b/>
          <w:sz w:val="24"/>
          <w:szCs w:val="24"/>
          <w:lang w:val="pt-PT"/>
        </w:rPr>
        <w:t>de controle</w:t>
      </w:r>
      <w:r w:rsidR="00252BF0" w:rsidRPr="00E1557C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Pr="00E1557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E1557C">
        <w:rPr>
          <w:rFonts w:ascii="Times New Roman" w:hAnsi="Times New Roman" w:cs="Times New Roman"/>
          <w:i/>
          <w:iCs/>
          <w:sz w:val="24"/>
          <w:szCs w:val="24"/>
          <w:lang w:val="pt-PT"/>
        </w:rPr>
        <w:t>Quem é que?</w:t>
      </w:r>
      <w:r w:rsidRPr="00E1557C">
        <w:rPr>
          <w:rFonts w:ascii="Times New Roman" w:hAnsi="Times New Roman" w:cs="Times New Roman"/>
          <w:sz w:val="24"/>
          <w:szCs w:val="24"/>
          <w:lang w:val="pt-PT"/>
        </w:rPr>
        <w:t xml:space="preserve"> ou </w:t>
      </w:r>
      <w:r w:rsidR="00E15778">
        <w:rPr>
          <w:rFonts w:ascii="Times New Roman" w:hAnsi="Times New Roman" w:cs="Times New Roman"/>
          <w:i/>
          <w:iCs/>
          <w:sz w:val="24"/>
          <w:szCs w:val="24"/>
          <w:lang w:val="pt-PT"/>
        </w:rPr>
        <w:t>O que</w:t>
      </w:r>
      <w:r w:rsidRPr="00E1557C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é que?</w:t>
      </w:r>
      <w:r w:rsidRPr="00E1557C">
        <w:rPr>
          <w:rFonts w:ascii="Times New Roman" w:hAnsi="Times New Roman" w:cs="Times New Roman"/>
          <w:sz w:val="24"/>
          <w:szCs w:val="24"/>
          <w:lang w:val="pt-PT"/>
        </w:rPr>
        <w:t xml:space="preserve">  </w:t>
      </w:r>
      <w:r w:rsidR="00252BF0" w:rsidRPr="00E1557C">
        <w:rPr>
          <w:rFonts w:ascii="Times New Roman" w:hAnsi="Times New Roman" w:cs="Times New Roman"/>
          <w:sz w:val="24"/>
          <w:szCs w:val="24"/>
          <w:lang w:val="pt-PT"/>
        </w:rPr>
        <w:t xml:space="preserve"> A</w:t>
      </w:r>
      <w:r w:rsidRPr="00E1557C">
        <w:rPr>
          <w:rFonts w:ascii="Times New Roman" w:hAnsi="Times New Roman" w:cs="Times New Roman"/>
          <w:sz w:val="24"/>
          <w:szCs w:val="24"/>
          <w:lang w:val="pt-PT"/>
        </w:rPr>
        <w:t xml:space="preserve"> resposta</w:t>
      </w:r>
      <w:r w:rsidR="00252BF0" w:rsidRPr="00E1557C">
        <w:rPr>
          <w:rFonts w:ascii="Times New Roman" w:hAnsi="Times New Roman" w:cs="Times New Roman"/>
          <w:sz w:val="24"/>
          <w:szCs w:val="24"/>
          <w:lang w:val="pt-PT"/>
        </w:rPr>
        <w:t xml:space="preserve"> a esta pergunta</w:t>
      </w:r>
      <w:r w:rsidRPr="00E1557C">
        <w:rPr>
          <w:rFonts w:ascii="Times New Roman" w:hAnsi="Times New Roman" w:cs="Times New Roman"/>
          <w:sz w:val="24"/>
          <w:szCs w:val="24"/>
          <w:lang w:val="pt-PT"/>
        </w:rPr>
        <w:t xml:space="preserve"> será o sujeito</w:t>
      </w:r>
      <w:r w:rsidR="00E15778">
        <w:rPr>
          <w:rFonts w:ascii="Times New Roman" w:hAnsi="Times New Roman" w:cs="Times New Roman"/>
          <w:sz w:val="24"/>
          <w:szCs w:val="24"/>
          <w:lang w:val="pt-PT"/>
        </w:rPr>
        <w:t>, como ilustra o seguinte exemplo:</w:t>
      </w:r>
    </w:p>
    <w:p w:rsidR="00E15778" w:rsidRDefault="00252BF0" w:rsidP="00B77E3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 w:rsidRPr="00E1557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72CE8" w:rsidRPr="00E15778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>O menino</w:t>
      </w:r>
      <w:r w:rsidR="00272CE8" w:rsidRPr="00717A3D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brinca</w:t>
      </w:r>
      <w:r w:rsidR="00272CE8" w:rsidRPr="00E1557C">
        <w:rPr>
          <w:rFonts w:ascii="Times New Roman" w:hAnsi="Times New Roman" w:cs="Times New Roman"/>
          <w:i/>
          <w:iCs/>
          <w:sz w:val="24"/>
          <w:szCs w:val="24"/>
          <w:lang w:val="pt-PT"/>
        </w:rPr>
        <w:t>.</w:t>
      </w:r>
      <w:r w:rsidR="00717A3D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r w:rsidR="00E15778">
        <w:rPr>
          <w:rFonts w:ascii="Times New Roman" w:hAnsi="Times New Roman" w:cs="Times New Roman"/>
          <w:i/>
          <w:iCs/>
          <w:sz w:val="24"/>
          <w:szCs w:val="24"/>
          <w:lang w:val="pt-PT"/>
        </w:rPr>
        <w:tab/>
      </w:r>
      <w:r w:rsidR="00E15778">
        <w:rPr>
          <w:rFonts w:ascii="Times New Roman" w:hAnsi="Times New Roman" w:cs="Times New Roman"/>
          <w:i/>
          <w:iCs/>
          <w:sz w:val="24"/>
          <w:szCs w:val="24"/>
          <w:lang w:val="pt-PT"/>
        </w:rPr>
        <w:tab/>
      </w:r>
      <w:r w:rsidR="00E15778">
        <w:rPr>
          <w:rFonts w:ascii="Times New Roman" w:hAnsi="Times New Roman" w:cs="Times New Roman"/>
          <w:i/>
          <w:iCs/>
          <w:sz w:val="24"/>
          <w:szCs w:val="24"/>
          <w:lang w:val="pt-PT"/>
        </w:rPr>
        <w:tab/>
      </w:r>
      <w:r w:rsidR="00E15778">
        <w:rPr>
          <w:rFonts w:ascii="Times New Roman" w:hAnsi="Times New Roman" w:cs="Times New Roman"/>
          <w:i/>
          <w:iCs/>
          <w:sz w:val="24"/>
          <w:szCs w:val="24"/>
          <w:lang w:val="pt-PT"/>
        </w:rPr>
        <w:tab/>
        <w:t>(período simples)</w:t>
      </w:r>
    </w:p>
    <w:p w:rsidR="00E15778" w:rsidRDefault="00E15778" w:rsidP="00B77E3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 w:rsidRPr="00E1557C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Quem é que está a brincar?  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ab/>
        <w:t>(pergunta de controle)</w:t>
      </w:r>
    </w:p>
    <w:p w:rsidR="00E15778" w:rsidRDefault="00E15778" w:rsidP="00B77E3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pt-PT"/>
        </w:rPr>
        <w:t>O</w:t>
      </w:r>
      <w:r w:rsidRPr="00717A3D">
        <w:rPr>
          <w:rFonts w:ascii="Times New Roman" w:hAnsi="Times New Roman" w:cs="Times New Roman"/>
          <w:i/>
          <w:iCs/>
          <w:sz w:val="24"/>
          <w:szCs w:val="24"/>
          <w:u w:val="single"/>
          <w:lang w:val="pt-PT"/>
        </w:rPr>
        <w:t xml:space="preserve"> menino</w:t>
      </w:r>
      <w:r w:rsidRPr="00E1557C">
        <w:rPr>
          <w:rFonts w:ascii="Times New Roman" w:hAnsi="Times New Roman" w:cs="Times New Roman"/>
          <w:i/>
          <w:iCs/>
          <w:sz w:val="24"/>
          <w:szCs w:val="24"/>
          <w:lang w:val="pt-PT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ab/>
        <w:t>(</w:t>
      </w:r>
      <w:r w:rsidRPr="00E1557C">
        <w:rPr>
          <w:rFonts w:ascii="Times New Roman" w:hAnsi="Times New Roman" w:cs="Times New Roman"/>
          <w:i/>
          <w:iCs/>
          <w:sz w:val="24"/>
          <w:szCs w:val="24"/>
          <w:lang w:val="pt-PT"/>
        </w:rPr>
        <w:t>respost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>a</w:t>
      </w:r>
      <w:r w:rsidRPr="00E1557C">
        <w:rPr>
          <w:rFonts w:ascii="Times New Roman" w:hAnsi="Times New Roman" w:cs="Times New Roman"/>
          <w:i/>
          <w:iCs/>
          <w:sz w:val="24"/>
          <w:szCs w:val="24"/>
          <w:lang w:val="pt-PT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o menino= sujeito)</w:t>
      </w:r>
    </w:p>
    <w:p w:rsidR="00272CE8" w:rsidRPr="00E1557C" w:rsidRDefault="00E15778" w:rsidP="00E157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iCs/>
          <w:sz w:val="24"/>
          <w:szCs w:val="24"/>
          <w:lang w:val="pt-PT"/>
        </w:rPr>
        <w:t xml:space="preserve"> </w:t>
      </w:r>
    </w:p>
    <w:p w:rsidR="00A87EE7" w:rsidRPr="00A87EE7" w:rsidRDefault="00252BF0" w:rsidP="00436C0F">
      <w:pPr>
        <w:pStyle w:val="Normlnweb"/>
        <w:spacing w:before="0" w:beforeAutospacing="0" w:after="0" w:afterAutospacing="0" w:line="360" w:lineRule="auto"/>
        <w:jc w:val="both"/>
        <w:rPr>
          <w:b/>
          <w:lang w:val="pt-PT"/>
        </w:rPr>
      </w:pPr>
      <w:r w:rsidRPr="00E1557C">
        <w:rPr>
          <w:lang w:val="pt-PT"/>
        </w:rPr>
        <w:t xml:space="preserve"> </w:t>
      </w:r>
      <w:r w:rsidRPr="00E1557C">
        <w:rPr>
          <w:lang w:val="pt-PT"/>
        </w:rPr>
        <w:tab/>
      </w:r>
      <w:r w:rsidR="00436C0F">
        <w:rPr>
          <w:b/>
          <w:lang w:val="pt-PT"/>
        </w:rPr>
        <w:t>4.2.</w:t>
      </w:r>
      <w:r w:rsidR="00E8659B">
        <w:rPr>
          <w:b/>
          <w:lang w:val="pt-PT"/>
        </w:rPr>
        <w:t>1.</w:t>
      </w:r>
      <w:r w:rsidR="00E15778">
        <w:rPr>
          <w:b/>
          <w:lang w:val="pt-PT"/>
        </w:rPr>
        <w:t xml:space="preserve"> </w:t>
      </w:r>
      <w:r w:rsidR="00A87EE7">
        <w:rPr>
          <w:b/>
          <w:lang w:val="pt-PT"/>
        </w:rPr>
        <w:t>Sujeito simples e composto</w:t>
      </w:r>
    </w:p>
    <w:p w:rsidR="00E15778" w:rsidRDefault="004C0A2E" w:rsidP="008264E1">
      <w:pPr>
        <w:pStyle w:val="Normlnweb"/>
        <w:spacing w:before="0" w:beforeAutospacing="0" w:after="240" w:afterAutospacing="0" w:line="360" w:lineRule="auto"/>
        <w:ind w:firstLine="708"/>
        <w:jc w:val="both"/>
        <w:rPr>
          <w:b/>
          <w:bCs/>
          <w:lang w:val="pt-PT"/>
        </w:rPr>
      </w:pPr>
      <w:r w:rsidRPr="00E1557C">
        <w:rPr>
          <w:lang w:val="pt-PT"/>
        </w:rPr>
        <w:t>De acordo com o número de núcleos que o</w:t>
      </w:r>
      <w:r w:rsidR="00252BF0" w:rsidRPr="00E1557C">
        <w:rPr>
          <w:lang w:val="pt-PT"/>
        </w:rPr>
        <w:t xml:space="preserve"> sujeito</w:t>
      </w:r>
      <w:r w:rsidRPr="00E1557C">
        <w:rPr>
          <w:lang w:val="pt-PT"/>
        </w:rPr>
        <w:t xml:space="preserve"> apresenta na oração, este</w:t>
      </w:r>
      <w:r w:rsidR="00252BF0" w:rsidRPr="00E1557C">
        <w:rPr>
          <w:lang w:val="pt-PT"/>
        </w:rPr>
        <w:t xml:space="preserve"> pode ser dividido em simples e composto. O </w:t>
      </w:r>
      <w:r w:rsidR="00252BF0" w:rsidRPr="00E1557C">
        <w:rPr>
          <w:b/>
          <w:lang w:val="pt-PT"/>
        </w:rPr>
        <w:t>s</w:t>
      </w:r>
      <w:r w:rsidR="00272CE8" w:rsidRPr="00E1557C">
        <w:rPr>
          <w:rStyle w:val="mw-headline"/>
          <w:b/>
          <w:lang w:val="pt-PT"/>
        </w:rPr>
        <w:t>ujeito simples</w:t>
      </w:r>
      <w:r w:rsidR="00252BF0" w:rsidRPr="00E1557C">
        <w:rPr>
          <w:lang w:val="pt-PT"/>
        </w:rPr>
        <w:t xml:space="preserve"> </w:t>
      </w:r>
      <w:r w:rsidR="00272CE8" w:rsidRPr="00E1557C">
        <w:rPr>
          <w:lang w:val="pt-PT"/>
        </w:rPr>
        <w:t xml:space="preserve">apresenta apenas um núcleo </w:t>
      </w:r>
      <w:r w:rsidR="00E15778">
        <w:rPr>
          <w:lang w:val="pt-PT"/>
        </w:rPr>
        <w:t xml:space="preserve"> </w:t>
      </w:r>
      <w:r w:rsidR="00E0123D" w:rsidRPr="00E1557C">
        <w:rPr>
          <w:lang w:val="pt-PT"/>
        </w:rPr>
        <w:t>substantivo</w:t>
      </w:r>
      <w:r w:rsidR="00E15778">
        <w:rPr>
          <w:lang w:val="pt-PT"/>
        </w:rPr>
        <w:t xml:space="preserve"> (equivalente</w:t>
      </w:r>
      <w:r w:rsidR="00E0123D" w:rsidRPr="00E1557C">
        <w:rPr>
          <w:lang w:val="pt-PT"/>
        </w:rPr>
        <w:t xml:space="preserve"> ou pronome</w:t>
      </w:r>
      <w:r w:rsidR="00272CE8" w:rsidRPr="00E1557C">
        <w:rPr>
          <w:lang w:val="pt-PT"/>
        </w:rPr>
        <w:t>)</w:t>
      </w:r>
      <w:r w:rsidR="00E15778">
        <w:rPr>
          <w:lang w:val="pt-PT"/>
        </w:rPr>
        <w:t xml:space="preserve">, </w:t>
      </w:r>
      <w:r w:rsidR="008264E1">
        <w:rPr>
          <w:iCs/>
          <w:lang w:val="pt-PT"/>
        </w:rPr>
        <w:t xml:space="preserve">enquanto o </w:t>
      </w:r>
      <w:r w:rsidR="008264E1" w:rsidRPr="00E1557C">
        <w:rPr>
          <w:iCs/>
          <w:lang w:val="pt-PT"/>
        </w:rPr>
        <w:t xml:space="preserve"> </w:t>
      </w:r>
      <w:r w:rsidR="008264E1" w:rsidRPr="00E1557C">
        <w:rPr>
          <w:b/>
          <w:iCs/>
          <w:lang w:val="pt-PT"/>
        </w:rPr>
        <w:t>sujeito composto</w:t>
      </w:r>
      <w:r w:rsidR="008264E1" w:rsidRPr="00E1557C">
        <w:rPr>
          <w:iCs/>
          <w:lang w:val="pt-PT"/>
        </w:rPr>
        <w:t xml:space="preserve"> é aquele que apresenta mais de um núcleo (substantivo, equivalente ou pronome). </w:t>
      </w:r>
      <w:r w:rsidR="008264E1" w:rsidRPr="00717A3D">
        <w:rPr>
          <w:lang w:val="pt-PT"/>
        </w:rPr>
        <w:t>Normalm</w:t>
      </w:r>
      <w:r w:rsidR="008264E1">
        <w:rPr>
          <w:lang w:val="pt-PT"/>
        </w:rPr>
        <w:t>ente, o sujeito precede o verbo, con</w:t>
      </w:r>
      <w:r w:rsidR="008264E1" w:rsidRPr="00E1557C">
        <w:rPr>
          <w:lang w:val="pt-PT"/>
        </w:rPr>
        <w:t>tudo, há casos em que o s</w:t>
      </w:r>
      <w:r w:rsidR="008264E1">
        <w:rPr>
          <w:lang w:val="pt-PT"/>
        </w:rPr>
        <w:t xml:space="preserve">ujeito pode vir depois do verbo, como ilustram os seguintes exemplos: </w:t>
      </w:r>
    </w:p>
    <w:p w:rsidR="00E15778" w:rsidRDefault="00E0123D" w:rsidP="00A87EE7">
      <w:pPr>
        <w:pStyle w:val="Normlnweb"/>
        <w:spacing w:before="0" w:beforeAutospacing="0" w:after="0" w:afterAutospacing="0" w:line="360" w:lineRule="auto"/>
        <w:ind w:firstLine="708"/>
        <w:jc w:val="both"/>
        <w:rPr>
          <w:i/>
          <w:iCs/>
          <w:lang w:val="pt-PT"/>
        </w:rPr>
      </w:pPr>
      <w:r w:rsidRPr="00717A3D">
        <w:rPr>
          <w:bCs/>
          <w:i/>
          <w:iCs/>
          <w:u w:val="single"/>
          <w:lang w:val="pt-PT"/>
        </w:rPr>
        <w:t>O avô</w:t>
      </w:r>
      <w:r w:rsidRPr="00717A3D">
        <w:rPr>
          <w:bCs/>
          <w:i/>
          <w:iCs/>
          <w:lang w:val="pt-PT"/>
        </w:rPr>
        <w:t xml:space="preserve"> foi</w:t>
      </w:r>
      <w:r w:rsidRPr="00E1557C">
        <w:rPr>
          <w:bCs/>
          <w:i/>
          <w:iCs/>
          <w:lang w:val="pt-PT"/>
        </w:rPr>
        <w:t xml:space="preserve"> passear com o cão</w:t>
      </w:r>
      <w:r w:rsidR="00272CE8" w:rsidRPr="00E1557C">
        <w:rPr>
          <w:i/>
          <w:iCs/>
          <w:lang w:val="pt-PT"/>
        </w:rPr>
        <w:t>.</w:t>
      </w:r>
      <w:r w:rsidRPr="00E1557C">
        <w:rPr>
          <w:i/>
          <w:iCs/>
          <w:lang w:val="pt-PT"/>
        </w:rPr>
        <w:t xml:space="preserve"> </w:t>
      </w:r>
      <w:r w:rsidR="008264E1">
        <w:rPr>
          <w:i/>
          <w:iCs/>
          <w:lang w:val="pt-PT"/>
        </w:rPr>
        <w:tab/>
      </w:r>
      <w:r w:rsidR="008264E1">
        <w:rPr>
          <w:i/>
          <w:iCs/>
          <w:lang w:val="pt-PT"/>
        </w:rPr>
        <w:tab/>
      </w:r>
      <w:r w:rsidR="008264E1" w:rsidRPr="008264E1">
        <w:rPr>
          <w:iCs/>
          <w:lang w:val="pt-PT"/>
        </w:rPr>
        <w:t>(sujeito simples)</w:t>
      </w:r>
      <w:r w:rsidR="008264E1" w:rsidRPr="008264E1">
        <w:rPr>
          <w:iCs/>
          <w:lang w:val="pt-PT"/>
        </w:rPr>
        <w:tab/>
      </w:r>
    </w:p>
    <w:p w:rsidR="00E15778" w:rsidRDefault="00E0123D" w:rsidP="008264E1">
      <w:pPr>
        <w:pStyle w:val="Normlnweb"/>
        <w:spacing w:before="0" w:beforeAutospacing="0" w:after="0" w:afterAutospacing="0" w:line="360" w:lineRule="auto"/>
        <w:ind w:firstLine="708"/>
        <w:jc w:val="both"/>
        <w:rPr>
          <w:lang w:val="pt-PT"/>
        </w:rPr>
      </w:pPr>
      <w:r w:rsidRPr="00717A3D">
        <w:rPr>
          <w:i/>
          <w:iCs/>
          <w:u w:val="single"/>
          <w:lang w:val="pt-PT"/>
        </w:rPr>
        <w:t>Eu</w:t>
      </w:r>
      <w:r w:rsidRPr="00717A3D">
        <w:rPr>
          <w:i/>
          <w:iCs/>
          <w:lang w:val="pt-PT"/>
        </w:rPr>
        <w:t xml:space="preserve"> e </w:t>
      </w:r>
      <w:r w:rsidRPr="00717A3D">
        <w:rPr>
          <w:i/>
          <w:iCs/>
          <w:u w:val="single"/>
          <w:lang w:val="pt-PT"/>
        </w:rPr>
        <w:t>a mãe</w:t>
      </w:r>
      <w:r w:rsidRPr="00717A3D">
        <w:rPr>
          <w:i/>
          <w:iCs/>
          <w:lang w:val="pt-PT"/>
        </w:rPr>
        <w:t xml:space="preserve"> vamos fazer compras</w:t>
      </w:r>
      <w:r w:rsidRPr="00717A3D">
        <w:rPr>
          <w:iCs/>
          <w:lang w:val="pt-PT"/>
        </w:rPr>
        <w:t xml:space="preserve">. </w:t>
      </w:r>
      <w:r w:rsidRPr="00717A3D">
        <w:rPr>
          <w:lang w:val="pt-PT"/>
        </w:rPr>
        <w:t xml:space="preserve"> </w:t>
      </w:r>
      <w:r w:rsidR="008264E1">
        <w:rPr>
          <w:lang w:val="pt-PT"/>
        </w:rPr>
        <w:tab/>
      </w:r>
      <w:r w:rsidR="008264E1">
        <w:rPr>
          <w:lang w:val="pt-PT"/>
        </w:rPr>
        <w:tab/>
        <w:t>(sujeito composto)</w:t>
      </w:r>
    </w:p>
    <w:p w:rsidR="008264E1" w:rsidRDefault="00E0123D" w:rsidP="008264E1">
      <w:pPr>
        <w:pStyle w:val="Normlnweb"/>
        <w:spacing w:before="0" w:beforeAutospacing="0" w:after="0" w:afterAutospacing="0" w:line="360" w:lineRule="auto"/>
        <w:ind w:firstLine="708"/>
        <w:jc w:val="both"/>
        <w:rPr>
          <w:lang w:val="pt-PT"/>
        </w:rPr>
      </w:pPr>
      <w:r w:rsidRPr="00717A3D">
        <w:rPr>
          <w:i/>
          <w:u w:val="single"/>
          <w:lang w:val="pt-PT"/>
        </w:rPr>
        <w:t>Tu</w:t>
      </w:r>
      <w:r w:rsidRPr="00717A3D">
        <w:rPr>
          <w:i/>
          <w:lang w:val="pt-PT"/>
        </w:rPr>
        <w:t xml:space="preserve"> e </w:t>
      </w:r>
      <w:r w:rsidRPr="00717A3D">
        <w:rPr>
          <w:i/>
          <w:u w:val="single"/>
          <w:lang w:val="pt-PT"/>
        </w:rPr>
        <w:t>eu</w:t>
      </w:r>
      <w:r w:rsidRPr="00717A3D">
        <w:rPr>
          <w:lang w:val="pt-PT"/>
        </w:rPr>
        <w:t xml:space="preserve"> </w:t>
      </w:r>
      <w:r w:rsidRPr="00717A3D">
        <w:rPr>
          <w:i/>
          <w:lang w:val="pt-PT"/>
        </w:rPr>
        <w:t>temos muito</w:t>
      </w:r>
      <w:r w:rsidRPr="00E1557C">
        <w:rPr>
          <w:i/>
          <w:lang w:val="pt-PT"/>
        </w:rPr>
        <w:t xml:space="preserve"> em comum</w:t>
      </w:r>
      <w:r w:rsidRPr="00E1557C">
        <w:rPr>
          <w:lang w:val="pt-PT"/>
        </w:rPr>
        <w:t xml:space="preserve">. </w:t>
      </w:r>
      <w:r w:rsidR="008264E1">
        <w:rPr>
          <w:lang w:val="pt-PT"/>
        </w:rPr>
        <w:tab/>
      </w:r>
      <w:r w:rsidR="008264E1">
        <w:rPr>
          <w:lang w:val="pt-PT"/>
        </w:rPr>
        <w:tab/>
        <w:t>(sujeito composto que precede o V)</w:t>
      </w:r>
    </w:p>
    <w:p w:rsidR="00272CE8" w:rsidRPr="008264E1" w:rsidRDefault="00E0123D" w:rsidP="008264E1">
      <w:pPr>
        <w:pStyle w:val="Normlnweb"/>
        <w:spacing w:before="0" w:beforeAutospacing="0" w:after="240" w:afterAutospacing="0" w:line="360" w:lineRule="auto"/>
        <w:ind w:firstLine="708"/>
        <w:jc w:val="both"/>
        <w:rPr>
          <w:u w:val="single"/>
          <w:lang w:val="pt-PT"/>
        </w:rPr>
      </w:pPr>
      <w:r w:rsidRPr="00E1557C">
        <w:rPr>
          <w:i/>
          <w:lang w:val="pt-PT"/>
        </w:rPr>
        <w:t xml:space="preserve">Temos muitas coisas em comum, </w:t>
      </w:r>
      <w:r w:rsidRPr="00717A3D">
        <w:rPr>
          <w:i/>
          <w:u w:val="single"/>
          <w:lang w:val="pt-PT"/>
        </w:rPr>
        <w:t xml:space="preserve">tu </w:t>
      </w:r>
      <w:r w:rsidRPr="00717A3D">
        <w:rPr>
          <w:i/>
          <w:lang w:val="pt-PT"/>
        </w:rPr>
        <w:t xml:space="preserve">e </w:t>
      </w:r>
      <w:r w:rsidR="008264E1">
        <w:rPr>
          <w:i/>
          <w:u w:val="single"/>
          <w:lang w:val="pt-PT"/>
        </w:rPr>
        <w:t>eu</w:t>
      </w:r>
      <w:r w:rsidR="008264E1">
        <w:rPr>
          <w:i/>
          <w:lang w:val="pt-PT"/>
        </w:rPr>
        <w:t xml:space="preserve">  </w:t>
      </w:r>
      <w:r w:rsidR="008264E1">
        <w:rPr>
          <w:lang w:val="pt-PT"/>
        </w:rPr>
        <w:t xml:space="preserve">  (sujeito composto que vem depois do V)</w:t>
      </w:r>
    </w:p>
    <w:p w:rsidR="008264E1" w:rsidRDefault="00E0123D" w:rsidP="008264E1">
      <w:pPr>
        <w:pStyle w:val="Normlnweb"/>
        <w:spacing w:before="0" w:beforeAutospacing="0" w:after="240" w:afterAutospacing="0" w:line="360" w:lineRule="auto"/>
        <w:ind w:firstLine="708"/>
        <w:jc w:val="both"/>
        <w:rPr>
          <w:lang w:val="pt-PT"/>
        </w:rPr>
      </w:pPr>
      <w:r w:rsidRPr="00E1557C">
        <w:rPr>
          <w:lang w:val="pt-PT"/>
        </w:rPr>
        <w:t>Observe-se que aumentar o número de características atribuídas</w:t>
      </w:r>
      <w:r w:rsidR="00717A3D">
        <w:rPr>
          <w:lang w:val="pt-PT"/>
        </w:rPr>
        <w:t xml:space="preserve"> ao sujeito</w:t>
      </w:r>
      <w:r w:rsidRPr="00E1557C">
        <w:rPr>
          <w:lang w:val="pt-PT"/>
        </w:rPr>
        <w:t xml:space="preserve"> não o torna composto</w:t>
      </w:r>
      <w:r w:rsidR="00717A3D">
        <w:rPr>
          <w:lang w:val="pt-PT"/>
        </w:rPr>
        <w:t>. Assim, na frase:</w:t>
      </w:r>
    </w:p>
    <w:p w:rsidR="00E15778" w:rsidRDefault="00E0123D" w:rsidP="008264E1">
      <w:pPr>
        <w:pStyle w:val="Normlnweb"/>
        <w:spacing w:before="0" w:beforeAutospacing="0" w:after="240" w:afterAutospacing="0" w:line="360" w:lineRule="auto"/>
        <w:ind w:firstLine="708"/>
        <w:jc w:val="both"/>
        <w:rPr>
          <w:i/>
          <w:iCs/>
          <w:lang w:val="pt-PT"/>
        </w:rPr>
      </w:pPr>
      <w:r w:rsidRPr="00E1557C">
        <w:rPr>
          <w:b/>
          <w:bCs/>
          <w:i/>
          <w:iCs/>
          <w:lang w:val="pt-PT"/>
        </w:rPr>
        <w:t xml:space="preserve"> </w:t>
      </w:r>
      <w:r w:rsidRPr="008264E1">
        <w:rPr>
          <w:bCs/>
          <w:i/>
          <w:iCs/>
          <w:u w:val="single"/>
          <w:lang w:val="pt-PT"/>
        </w:rPr>
        <w:t>A pequena criança</w:t>
      </w:r>
      <w:r w:rsidRPr="00E1557C">
        <w:rPr>
          <w:i/>
          <w:iCs/>
          <w:lang w:val="pt-PT"/>
        </w:rPr>
        <w:t xml:space="preserve"> parecia feliz com seu novo brinquedo.</w:t>
      </w:r>
      <w:r w:rsidR="004C0A2E" w:rsidRPr="00E1557C">
        <w:rPr>
          <w:i/>
          <w:iCs/>
          <w:lang w:val="pt-PT"/>
        </w:rPr>
        <w:t xml:space="preserve"> </w:t>
      </w:r>
    </w:p>
    <w:p w:rsidR="00E15778" w:rsidRDefault="00717A3D" w:rsidP="00E15778">
      <w:pPr>
        <w:pStyle w:val="Normlnweb"/>
        <w:spacing w:before="240" w:beforeAutospacing="0" w:after="0" w:afterAutospacing="0" w:line="360" w:lineRule="auto"/>
        <w:ind w:firstLine="708"/>
        <w:jc w:val="both"/>
        <w:rPr>
          <w:iCs/>
          <w:lang w:val="pt-PT"/>
        </w:rPr>
      </w:pPr>
      <w:r>
        <w:rPr>
          <w:iCs/>
          <w:lang w:val="pt-PT"/>
        </w:rPr>
        <w:t>o termo sublinhado é</w:t>
      </w:r>
      <w:r w:rsidR="004C0A2E" w:rsidRPr="00E1557C">
        <w:rPr>
          <w:iCs/>
          <w:lang w:val="pt-PT"/>
        </w:rPr>
        <w:t xml:space="preserve"> sujeito simples e não composto.</w:t>
      </w:r>
      <w:r w:rsidR="004C0A2E" w:rsidRPr="00E1557C">
        <w:rPr>
          <w:i/>
          <w:iCs/>
          <w:lang w:val="pt-PT"/>
        </w:rPr>
        <w:t xml:space="preserve"> </w:t>
      </w:r>
      <w:r w:rsidR="004C0A2E" w:rsidRPr="00E1557C">
        <w:rPr>
          <w:iCs/>
          <w:lang w:val="pt-PT"/>
        </w:rPr>
        <w:t xml:space="preserve">Ao mesmo tempo, na mesma frase com mais núcleos substantivos coordenados entre si verifica-se o sujeito composto: </w:t>
      </w:r>
    </w:p>
    <w:p w:rsidR="00272CE8" w:rsidRPr="00717A3D" w:rsidRDefault="004C0A2E" w:rsidP="00E15778">
      <w:pPr>
        <w:pStyle w:val="Normlnweb"/>
        <w:spacing w:before="240" w:beforeAutospacing="0" w:after="0" w:afterAutospacing="0" w:line="360" w:lineRule="auto"/>
        <w:ind w:firstLine="708"/>
        <w:jc w:val="both"/>
        <w:rPr>
          <w:lang w:val="pt-PT"/>
        </w:rPr>
      </w:pPr>
      <w:r w:rsidRPr="00717A3D">
        <w:rPr>
          <w:bCs/>
          <w:i/>
          <w:iCs/>
          <w:u w:val="single"/>
          <w:lang w:val="pt-PT"/>
        </w:rPr>
        <w:t xml:space="preserve">A </w:t>
      </w:r>
      <w:r w:rsidRPr="00717A3D">
        <w:rPr>
          <w:bCs/>
          <w:i/>
          <w:iCs/>
          <w:lang w:val="pt-PT"/>
        </w:rPr>
        <w:t>pequena</w:t>
      </w:r>
      <w:r w:rsidRPr="00717A3D">
        <w:rPr>
          <w:bCs/>
          <w:i/>
          <w:iCs/>
          <w:u w:val="single"/>
          <w:lang w:val="pt-PT"/>
        </w:rPr>
        <w:t xml:space="preserve"> criança</w:t>
      </w:r>
      <w:r w:rsidRPr="00717A3D">
        <w:rPr>
          <w:bCs/>
          <w:i/>
          <w:iCs/>
          <w:lang w:val="pt-PT"/>
        </w:rPr>
        <w:t xml:space="preserve"> e </w:t>
      </w:r>
      <w:r w:rsidRPr="00717A3D">
        <w:rPr>
          <w:bCs/>
          <w:i/>
          <w:iCs/>
          <w:u w:val="single"/>
          <w:lang w:val="pt-PT"/>
        </w:rPr>
        <w:t>o irmãozinho</w:t>
      </w:r>
      <w:r w:rsidRPr="00717A3D">
        <w:rPr>
          <w:bCs/>
          <w:i/>
          <w:iCs/>
          <w:lang w:val="pt-PT"/>
        </w:rPr>
        <w:t xml:space="preserve"> </w:t>
      </w:r>
      <w:r w:rsidRPr="00717A3D">
        <w:rPr>
          <w:i/>
          <w:iCs/>
          <w:lang w:val="pt-PT"/>
        </w:rPr>
        <w:t>pareciam felizes com o seu novo brinquedo.</w:t>
      </w:r>
    </w:p>
    <w:p w:rsidR="001D50D6" w:rsidRPr="008264E1" w:rsidRDefault="004C0A2E" w:rsidP="008264E1">
      <w:pPr>
        <w:pStyle w:val="Nadpis3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</w:pPr>
      <w:r w:rsidRPr="00E1557C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De acordo com </w:t>
      </w:r>
      <w:r w:rsidR="00E1557C" w:rsidRPr="00E1557C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as propriedades morfossintáctic</w:t>
      </w:r>
      <w:r w:rsidR="0028021B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a</w:t>
      </w:r>
      <w:r w:rsidR="00E1557C" w:rsidRPr="00E1557C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s do sujeito, este pode apresentar    vários tipos: explícito, </w:t>
      </w:r>
      <w:r w:rsidR="00E1557C" w:rsidRPr="001D50D6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implícito, indeterminado, e </w:t>
      </w:r>
      <w:r w:rsidR="00E1557C" w:rsidRPr="008264E1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inexistente. </w:t>
      </w:r>
      <w:r w:rsidR="008264E1" w:rsidRPr="008264E1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 </w:t>
      </w:r>
      <w:r w:rsidR="001D50D6" w:rsidRPr="008264E1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ab/>
        <w:t xml:space="preserve">De </w:t>
      </w:r>
      <w:r w:rsidR="008264E1" w:rsidRPr="008264E1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a</w:t>
      </w:r>
      <w:r w:rsidR="001D50D6" w:rsidRPr="008264E1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cordo com a terminologia moderna, o sujeito que é identificável na oração e que tem um referente textualmente ou contextualmente identificável, é chamado </w:t>
      </w:r>
      <w:r w:rsidR="001D50D6" w:rsidRPr="008264E1">
        <w:rPr>
          <w:rFonts w:ascii="Times New Roman" w:hAnsi="Times New Roman" w:cs="Times New Roman"/>
          <w:color w:val="auto"/>
          <w:sz w:val="24"/>
          <w:szCs w:val="24"/>
          <w:lang w:val="pt-PT"/>
        </w:rPr>
        <w:t>sujeito argumental</w:t>
      </w:r>
      <w:r w:rsidR="001D50D6" w:rsidRPr="008264E1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. Este pode ser foneticamente expresso ou nulo. No primeiro caso trata-se do sujeito explícito e no segundo caso do sujeito implícito. </w:t>
      </w:r>
    </w:p>
    <w:p w:rsidR="00A87EE7" w:rsidRDefault="00E1557C" w:rsidP="001D5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D50D6">
        <w:rPr>
          <w:rFonts w:ascii="Times New Roman" w:hAnsi="Times New Roman" w:cs="Times New Roman"/>
          <w:sz w:val="24"/>
          <w:szCs w:val="24"/>
          <w:lang w:val="pt-PT"/>
        </w:rPr>
        <w:tab/>
      </w:r>
    </w:p>
    <w:p w:rsidR="00A87EE7" w:rsidRPr="00436C0F" w:rsidRDefault="00436C0F" w:rsidP="00436C0F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4.2.2. </w:t>
      </w:r>
      <w:r w:rsidR="008264E1" w:rsidRPr="00436C0F">
        <w:rPr>
          <w:rFonts w:ascii="Times New Roman" w:hAnsi="Times New Roman" w:cs="Times New Roman"/>
          <w:b/>
          <w:sz w:val="24"/>
          <w:szCs w:val="24"/>
          <w:lang w:val="pt-PT"/>
        </w:rPr>
        <w:t>s</w:t>
      </w:r>
      <w:r w:rsidR="00A87EE7" w:rsidRPr="00436C0F">
        <w:rPr>
          <w:rFonts w:ascii="Times New Roman" w:hAnsi="Times New Roman" w:cs="Times New Roman"/>
          <w:b/>
          <w:sz w:val="24"/>
          <w:szCs w:val="24"/>
          <w:lang w:val="pt-PT"/>
        </w:rPr>
        <w:t>ujeito argumental</w:t>
      </w:r>
      <w:r w:rsidR="008264E1" w:rsidRPr="00436C0F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A87EE7" w:rsidRPr="00436C0F">
        <w:rPr>
          <w:rFonts w:ascii="Times New Roman" w:hAnsi="Times New Roman" w:cs="Times New Roman"/>
          <w:b/>
          <w:sz w:val="24"/>
          <w:szCs w:val="24"/>
          <w:lang w:val="pt-PT"/>
        </w:rPr>
        <w:t>explícito</w:t>
      </w:r>
    </w:p>
    <w:p w:rsidR="00E1557C" w:rsidRDefault="00E1557C" w:rsidP="00A87E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264E1">
        <w:rPr>
          <w:rFonts w:ascii="Times New Roman" w:hAnsi="Times New Roman" w:cs="Times New Roman"/>
          <w:sz w:val="24"/>
          <w:szCs w:val="24"/>
          <w:lang w:val="pt-PT"/>
        </w:rPr>
        <w:t xml:space="preserve">O sujeito </w:t>
      </w:r>
      <w:r w:rsidR="008264E1">
        <w:rPr>
          <w:rFonts w:ascii="Times New Roman" w:hAnsi="Times New Roman" w:cs="Times New Roman"/>
          <w:sz w:val="24"/>
          <w:szCs w:val="24"/>
          <w:lang w:val="pt-PT"/>
        </w:rPr>
        <w:t>argumental</w:t>
      </w:r>
      <w:r w:rsidR="00717A3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1D50D6">
        <w:rPr>
          <w:rFonts w:ascii="Times New Roman" w:hAnsi="Times New Roman" w:cs="Times New Roman"/>
          <w:sz w:val="24"/>
          <w:szCs w:val="24"/>
          <w:lang w:val="pt-PT"/>
        </w:rPr>
        <w:t xml:space="preserve">está foneticamente expresso </w:t>
      </w:r>
      <w:r w:rsidRPr="00E1557C">
        <w:rPr>
          <w:rFonts w:ascii="Times New Roman" w:hAnsi="Times New Roman" w:cs="Times New Roman"/>
          <w:sz w:val="24"/>
          <w:szCs w:val="24"/>
          <w:lang w:val="pt-PT"/>
        </w:rPr>
        <w:t>na oração. Pode ser simples ou composto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como já foi </w:t>
      </w:r>
      <w:r w:rsidR="008264E1">
        <w:rPr>
          <w:rFonts w:ascii="Times New Roman" w:hAnsi="Times New Roman" w:cs="Times New Roman"/>
          <w:sz w:val="24"/>
          <w:szCs w:val="24"/>
          <w:lang w:val="pt-PT"/>
        </w:rPr>
        <w:t xml:space="preserve">acima </w:t>
      </w:r>
      <w:r>
        <w:rPr>
          <w:rFonts w:ascii="Times New Roman" w:hAnsi="Times New Roman" w:cs="Times New Roman"/>
          <w:sz w:val="24"/>
          <w:szCs w:val="24"/>
          <w:lang w:val="pt-PT"/>
        </w:rPr>
        <w:t>referido:</w:t>
      </w:r>
      <w:r w:rsidRPr="00E1557C">
        <w:rPr>
          <w:rFonts w:ascii="Times New Roman" w:hAnsi="Times New Roman" w:cs="Times New Roman"/>
          <w:iCs/>
          <w:sz w:val="24"/>
          <w:szCs w:val="24"/>
          <w:lang w:val="pt-PT"/>
        </w:rPr>
        <w:t xml:space="preserve"> </w:t>
      </w:r>
      <w:r w:rsidRPr="00E1557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916D85" w:rsidRDefault="00717A3D" w:rsidP="00DD1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ab/>
      </w:r>
      <w:r w:rsidR="00916D8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16D85">
        <w:rPr>
          <w:rFonts w:ascii="Times New Roman" w:hAnsi="Times New Roman" w:cs="Times New Roman"/>
          <w:sz w:val="24"/>
          <w:szCs w:val="24"/>
          <w:lang w:val="pt-PT"/>
        </w:rPr>
        <w:tab/>
      </w:r>
    </w:p>
    <w:tbl>
      <w:tblPr>
        <w:tblStyle w:val="Mkatabulky"/>
        <w:tblW w:w="0" w:type="auto"/>
        <w:tblInd w:w="1384" w:type="dxa"/>
        <w:tblLook w:val="04A0" w:firstRow="1" w:lastRow="0" w:firstColumn="1" w:lastColumn="0" w:noHBand="0" w:noVBand="1"/>
      </w:tblPr>
      <w:tblGrid>
        <w:gridCol w:w="5103"/>
      </w:tblGrid>
      <w:tr w:rsidR="00916D85" w:rsidRPr="00916D85" w:rsidTr="00916D85">
        <w:tc>
          <w:tcPr>
            <w:tcW w:w="5103" w:type="dxa"/>
          </w:tcPr>
          <w:p w:rsidR="00916D85" w:rsidRPr="00916D85" w:rsidRDefault="00916D85" w:rsidP="00916D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pt-PT"/>
              </w:rPr>
              <w:t xml:space="preserve">                                 </w:t>
            </w:r>
            <w:r w:rsidRPr="00916D85">
              <w:rPr>
                <w:lang w:val="pt-PT"/>
              </w:rPr>
              <w:t xml:space="preserve"> </w:t>
            </w:r>
            <w:r>
              <w:rPr>
                <w:lang w:val="pt-PT"/>
              </w:rPr>
              <w:t xml:space="preserve">  </w:t>
            </w:r>
            <w:r w:rsidRPr="00916D8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916D85" w:rsidRPr="00FD07FE" w:rsidRDefault="00916D85" w:rsidP="00916D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 xml:space="preserve">   SN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SV</w:t>
            </w:r>
          </w:p>
          <w:p w:rsidR="00916D85" w:rsidRDefault="00916D85" w:rsidP="00916D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 xml:space="preserve">  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V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SAdv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16D85" w:rsidRDefault="00916D85" w:rsidP="00916D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footnoteReference w:id="13"/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   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Adv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16D85" w:rsidRPr="00916D85" w:rsidRDefault="00916D85" w:rsidP="00916D85">
            <w:pPr>
              <w:spacing w:line="360" w:lineRule="auto"/>
              <w:ind w:left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N</w:t>
            </w:r>
          </w:p>
          <w:p w:rsidR="00916D85" w:rsidRDefault="00916D85" w:rsidP="00916D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3D">
              <w:rPr>
                <w:rFonts w:ascii="Times New Roman" w:hAnsi="Times New Roman" w:cs="Times New Roman"/>
                <w:i/>
                <w:sz w:val="24"/>
                <w:szCs w:val="24"/>
              </w:rPr>
              <w:t>O director da empresa        casou</w:t>
            </w:r>
            <w:r w:rsidRPr="00717A3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ontem</w:t>
            </w:r>
            <w:r w:rsidRPr="0071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7A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916D85" w:rsidRPr="00916D85" w:rsidRDefault="00916D85" w:rsidP="00916D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sujeito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predicado</w:t>
            </w:r>
          </w:p>
        </w:tc>
      </w:tr>
    </w:tbl>
    <w:p w:rsidR="00717A3D" w:rsidRDefault="00717A3D" w:rsidP="00717A3D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</w:p>
    <w:p w:rsidR="00717A3D" w:rsidRPr="00717A3D" w:rsidRDefault="00717A3D" w:rsidP="00717A3D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D12" w:rsidRDefault="00436C0F" w:rsidP="00436C0F">
      <w:pPr>
        <w:pStyle w:val="Normlnweb"/>
        <w:spacing w:before="0" w:beforeAutospacing="0" w:after="0" w:afterAutospacing="0" w:line="360" w:lineRule="auto"/>
        <w:ind w:left="708"/>
        <w:jc w:val="both"/>
        <w:rPr>
          <w:lang w:val="pt-PT"/>
        </w:rPr>
      </w:pPr>
      <w:r>
        <w:rPr>
          <w:b/>
          <w:lang w:val="pt-PT"/>
        </w:rPr>
        <w:t>4.2.3. s</w:t>
      </w:r>
      <w:r w:rsidR="00A87EE7" w:rsidRPr="00E1557C">
        <w:rPr>
          <w:b/>
          <w:lang w:val="pt-PT"/>
        </w:rPr>
        <w:t xml:space="preserve">ujeito </w:t>
      </w:r>
      <w:r w:rsidR="00A87EE7">
        <w:rPr>
          <w:b/>
          <w:lang w:val="pt-PT"/>
        </w:rPr>
        <w:t xml:space="preserve">argumental </w:t>
      </w:r>
      <w:r w:rsidR="00A87EE7" w:rsidRPr="00E1557C">
        <w:rPr>
          <w:b/>
          <w:lang w:val="pt-PT"/>
        </w:rPr>
        <w:t>implícito</w:t>
      </w:r>
      <w:r w:rsidR="008264E1">
        <w:rPr>
          <w:b/>
          <w:lang w:val="pt-PT"/>
        </w:rPr>
        <w:t xml:space="preserve"> </w:t>
      </w:r>
    </w:p>
    <w:p w:rsidR="00D31DD9" w:rsidRDefault="008264E1" w:rsidP="00D31DD9">
      <w:pPr>
        <w:pStyle w:val="Normlnweb"/>
        <w:spacing w:before="0" w:beforeAutospacing="0" w:after="240" w:afterAutospacing="0" w:line="360" w:lineRule="auto"/>
        <w:ind w:firstLine="708"/>
        <w:jc w:val="both"/>
        <w:rPr>
          <w:lang w:val="pt-PT"/>
        </w:rPr>
      </w:pPr>
      <w:r>
        <w:rPr>
          <w:lang w:val="pt-PT"/>
        </w:rPr>
        <w:t xml:space="preserve">O sujeito foneticamente nulo </w:t>
      </w:r>
      <w:r w:rsidR="00CE1D12">
        <w:rPr>
          <w:lang w:val="pt-PT"/>
        </w:rPr>
        <w:t>é chamado</w:t>
      </w:r>
      <w:r w:rsidR="00E1557C" w:rsidRPr="00E1557C">
        <w:rPr>
          <w:b/>
          <w:lang w:val="pt-PT"/>
        </w:rPr>
        <w:t xml:space="preserve"> sujeito implícito</w:t>
      </w:r>
      <w:r w:rsidR="001D50D6">
        <w:rPr>
          <w:b/>
          <w:lang w:val="pt-PT"/>
        </w:rPr>
        <w:t xml:space="preserve">, </w:t>
      </w:r>
      <w:r w:rsidR="00E1557C" w:rsidRPr="00E1557C">
        <w:rPr>
          <w:rStyle w:val="Siln"/>
          <w:lang w:val="pt-BR"/>
        </w:rPr>
        <w:t xml:space="preserve">elíptico, subentendido </w:t>
      </w:r>
      <w:r w:rsidR="00E1557C" w:rsidRPr="0028021B">
        <w:rPr>
          <w:rStyle w:val="Siln"/>
          <w:b w:val="0"/>
          <w:lang w:val="pt-BR"/>
        </w:rPr>
        <w:t>ou</w:t>
      </w:r>
      <w:r w:rsidR="00E1557C" w:rsidRPr="00E1557C">
        <w:rPr>
          <w:rStyle w:val="Siln"/>
          <w:lang w:val="pt-BR"/>
        </w:rPr>
        <w:t xml:space="preserve"> desinencial</w:t>
      </w:r>
      <w:r w:rsidR="0028021B">
        <w:rPr>
          <w:lang w:val="pt-BR"/>
        </w:rPr>
        <w:t>, a</w:t>
      </w:r>
      <w:r w:rsidR="00E1557C" w:rsidRPr="00E1557C">
        <w:rPr>
          <w:lang w:val="pt-BR"/>
        </w:rPr>
        <w:t xml:space="preserve">ntigamente era chamado de </w:t>
      </w:r>
      <w:r w:rsidR="00E1557C" w:rsidRPr="008264E1">
        <w:rPr>
          <w:rStyle w:val="Siln"/>
          <w:lang w:val="pt-BR"/>
        </w:rPr>
        <w:t>sujeito oculto</w:t>
      </w:r>
      <w:r w:rsidR="0028021B" w:rsidRPr="008264E1">
        <w:rPr>
          <w:b/>
          <w:lang w:val="pt-BR"/>
        </w:rPr>
        <w:t>,</w:t>
      </w:r>
      <w:r w:rsidR="0028021B">
        <w:rPr>
          <w:lang w:val="pt-BR"/>
        </w:rPr>
        <w:t xml:space="preserve"> conceito que</w:t>
      </w:r>
      <w:r w:rsidR="0028021B" w:rsidRPr="00E1557C">
        <w:rPr>
          <w:lang w:val="pt-PT"/>
        </w:rPr>
        <w:t xml:space="preserve"> foi abolid</w:t>
      </w:r>
      <w:r w:rsidR="0028021B">
        <w:rPr>
          <w:lang w:val="pt-PT"/>
        </w:rPr>
        <w:t>o</w:t>
      </w:r>
      <w:r w:rsidR="0028021B" w:rsidRPr="00E1557C">
        <w:rPr>
          <w:lang w:val="pt-PT"/>
        </w:rPr>
        <w:t xml:space="preserve">, por questões técnico-formais e linguístico-gramaticais, passando a </w:t>
      </w:r>
      <w:r w:rsidR="0028021B">
        <w:rPr>
          <w:lang w:val="pt-PT"/>
        </w:rPr>
        <w:t>preval</w:t>
      </w:r>
      <w:r>
        <w:rPr>
          <w:lang w:val="pt-PT"/>
        </w:rPr>
        <w:t>e</w:t>
      </w:r>
      <w:r w:rsidR="0028021B">
        <w:rPr>
          <w:lang w:val="pt-PT"/>
        </w:rPr>
        <w:t>cer o uso do termo</w:t>
      </w:r>
      <w:r w:rsidR="0028021B" w:rsidRPr="00E1557C">
        <w:rPr>
          <w:lang w:val="pt-PT"/>
        </w:rPr>
        <w:t xml:space="preserve"> </w:t>
      </w:r>
      <w:r w:rsidR="0028021B">
        <w:rPr>
          <w:b/>
          <w:bCs/>
          <w:lang w:val="pt-PT"/>
        </w:rPr>
        <w:t>s</w:t>
      </w:r>
      <w:r w:rsidR="0028021B" w:rsidRPr="00E1557C">
        <w:rPr>
          <w:b/>
          <w:bCs/>
          <w:lang w:val="pt-PT"/>
        </w:rPr>
        <w:t xml:space="preserve">ujeito </w:t>
      </w:r>
      <w:r w:rsidR="0028021B">
        <w:rPr>
          <w:b/>
          <w:bCs/>
          <w:lang w:val="pt-PT"/>
        </w:rPr>
        <w:t>s</w:t>
      </w:r>
      <w:r w:rsidR="0028021B" w:rsidRPr="00E1557C">
        <w:rPr>
          <w:b/>
          <w:bCs/>
          <w:lang w:val="pt-PT"/>
        </w:rPr>
        <w:t xml:space="preserve">imples </w:t>
      </w:r>
      <w:r w:rsidR="0028021B">
        <w:rPr>
          <w:b/>
          <w:bCs/>
          <w:lang w:val="pt-PT"/>
        </w:rPr>
        <w:t>d</w:t>
      </w:r>
      <w:r w:rsidR="0028021B" w:rsidRPr="00E1557C">
        <w:rPr>
          <w:b/>
          <w:bCs/>
          <w:lang w:val="pt-PT"/>
        </w:rPr>
        <w:t>esinencial</w:t>
      </w:r>
      <w:r w:rsidR="0028021B">
        <w:rPr>
          <w:lang w:val="pt-PT"/>
        </w:rPr>
        <w:t>, uma vez que este pode ser determinado</w:t>
      </w:r>
      <w:r w:rsidR="00D31DD9">
        <w:rPr>
          <w:lang w:val="pt-PT"/>
        </w:rPr>
        <w:t xml:space="preserve"> através dos morfemas gramaticas do verbo</w:t>
      </w:r>
      <w:r w:rsidR="0028021B" w:rsidRPr="00E1557C">
        <w:rPr>
          <w:lang w:val="pt-PT"/>
        </w:rPr>
        <w:t xml:space="preserve">, situação na qual, </w:t>
      </w:r>
      <w:r w:rsidR="00D31DD9">
        <w:rPr>
          <w:lang w:val="pt-PT"/>
        </w:rPr>
        <w:t xml:space="preserve">para encontrar o sujeito </w:t>
      </w:r>
      <w:r w:rsidR="0028021B" w:rsidRPr="00E1557C">
        <w:rPr>
          <w:lang w:val="pt-PT"/>
        </w:rPr>
        <w:t>elíptico</w:t>
      </w:r>
      <w:r w:rsidR="00D31DD9">
        <w:rPr>
          <w:lang w:val="pt-PT"/>
        </w:rPr>
        <w:t>,</w:t>
      </w:r>
      <w:r w:rsidR="0028021B" w:rsidRPr="00E1557C">
        <w:rPr>
          <w:lang w:val="pt-PT"/>
        </w:rPr>
        <w:t xml:space="preserve"> usa</w:t>
      </w:r>
      <w:r w:rsidR="00D31DD9">
        <w:rPr>
          <w:lang w:val="pt-PT"/>
        </w:rPr>
        <w:t>mos</w:t>
      </w:r>
      <w:r w:rsidR="0028021B" w:rsidRPr="00E1557C">
        <w:rPr>
          <w:lang w:val="pt-PT"/>
        </w:rPr>
        <w:t xml:space="preserve"> a forma pronominal </w:t>
      </w:r>
      <w:r w:rsidR="00D31DD9">
        <w:rPr>
          <w:lang w:val="pt-PT"/>
        </w:rPr>
        <w:t>tónica (eu, tu, ele/ela, nós, vós, eles/elas)</w:t>
      </w:r>
      <w:r w:rsidR="0028021B" w:rsidRPr="00E1557C">
        <w:rPr>
          <w:lang w:val="pt-PT"/>
        </w:rPr>
        <w:t xml:space="preserve"> equivalente à pessoa verbal. </w:t>
      </w:r>
      <w:r w:rsidR="00CE1D12">
        <w:rPr>
          <w:lang w:val="pt-PT"/>
        </w:rPr>
        <w:t xml:space="preserve"> </w:t>
      </w:r>
    </w:p>
    <w:p w:rsidR="00D31DD9" w:rsidRDefault="00D31DD9" w:rsidP="00D31DD9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Sujeito implícito</w:t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</w:tblGrid>
      <w:tr w:rsidR="00D31DD9" w:rsidRPr="00916D85" w:rsidTr="00E81465">
        <w:tc>
          <w:tcPr>
            <w:tcW w:w="4678" w:type="dxa"/>
          </w:tcPr>
          <w:p w:rsidR="00D31DD9" w:rsidRPr="00D31DD9" w:rsidRDefault="00D31DD9" w:rsidP="00E814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E2642E">
              <w:rPr>
                <w:lang w:val="en-GB"/>
              </w:rPr>
              <w:t xml:space="preserve"> </w:t>
            </w:r>
            <w:r w:rsidRPr="00E264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D31DD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F</w:t>
            </w:r>
          </w:p>
          <w:p w:rsidR="00D31DD9" w:rsidRPr="00D31DD9" w:rsidRDefault="00D31DD9" w:rsidP="00E814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D31DD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SN</w:t>
            </w:r>
            <w:r w:rsidRPr="00D31DD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    </w:t>
            </w:r>
            <w:r w:rsidRPr="00D31DD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  SV</w:t>
            </w:r>
          </w:p>
          <w:p w:rsidR="00D31DD9" w:rsidRDefault="00D31DD9" w:rsidP="00D31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D31DD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D31DD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D31DD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V </w:t>
            </w:r>
            <w:r w:rsidRPr="00D31DD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</w:t>
            </w:r>
            <w:r w:rsidRPr="00D31DD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 Adv</w:t>
            </w:r>
            <w:r w:rsidRPr="00D31DD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D31DD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D31DD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D31DD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D31DD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Esp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D31DD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Det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D31DD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N</w:t>
            </w:r>
          </w:p>
          <w:p w:rsidR="00D31DD9" w:rsidRPr="00D31DD9" w:rsidRDefault="00D31DD9" w:rsidP="00D31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D31DD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[nós]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  </w:t>
            </w:r>
            <w:r w:rsidRPr="00D31DD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Choramos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todos os dias.</w:t>
            </w:r>
          </w:p>
          <w:p w:rsidR="00D31DD9" w:rsidRPr="00916D85" w:rsidRDefault="00D31DD9" w:rsidP="00D31DD9">
            <w:pPr>
              <w:pStyle w:val="Normlnweb"/>
              <w:spacing w:before="0" w:beforeAutospacing="0" w:after="0" w:afterAutospacing="0" w:line="360" w:lineRule="auto"/>
              <w:jc w:val="both"/>
              <w:rPr>
                <w:lang w:val="pt-PT"/>
              </w:rPr>
            </w:pPr>
            <w:r>
              <w:rPr>
                <w:i/>
                <w:lang w:val="pt-PT"/>
              </w:rPr>
              <w:t xml:space="preserve">sujeito     </w:t>
            </w:r>
            <w:r w:rsidRPr="00D31DD9">
              <w:rPr>
                <w:i/>
                <w:lang w:val="pt-PT"/>
              </w:rPr>
              <w:t xml:space="preserve"> predicado</w:t>
            </w:r>
          </w:p>
        </w:tc>
      </w:tr>
    </w:tbl>
    <w:p w:rsidR="00D31DD9" w:rsidRDefault="00D31DD9" w:rsidP="00D31DD9">
      <w:pPr>
        <w:pStyle w:val="Normlnweb"/>
        <w:spacing w:before="0" w:beforeAutospacing="0" w:after="0" w:afterAutospacing="0" w:line="360" w:lineRule="auto"/>
        <w:ind w:firstLine="708"/>
        <w:jc w:val="both"/>
        <w:rPr>
          <w:lang w:val="pt-PT"/>
        </w:rPr>
      </w:pPr>
    </w:p>
    <w:p w:rsidR="008264E1" w:rsidRDefault="007E6ED7" w:rsidP="00D31DD9">
      <w:pPr>
        <w:pStyle w:val="Normlnweb"/>
        <w:spacing w:before="0" w:beforeAutospacing="0" w:after="240" w:afterAutospacing="0" w:line="360" w:lineRule="auto"/>
        <w:ind w:firstLine="708"/>
        <w:jc w:val="both"/>
        <w:rPr>
          <w:lang w:val="pt-PT"/>
        </w:rPr>
      </w:pPr>
      <w:r>
        <w:rPr>
          <w:lang w:val="pt-PT"/>
        </w:rPr>
        <w:t>Em</w:t>
      </w:r>
      <w:r w:rsidR="00D31DD9">
        <w:rPr>
          <w:lang w:val="pt-PT"/>
        </w:rPr>
        <w:t xml:space="preserve"> frases contextualmente ligadas, identificamos</w:t>
      </w:r>
      <w:r w:rsidR="00D31DD9" w:rsidRPr="00E1557C">
        <w:rPr>
          <w:lang w:val="pt-PT"/>
        </w:rPr>
        <w:t xml:space="preserve"> o sujeito simples </w:t>
      </w:r>
      <w:r w:rsidR="00D31DD9">
        <w:rPr>
          <w:lang w:val="pt-PT"/>
        </w:rPr>
        <w:t>ou pela forma verbal ou pela anáfora directa</w:t>
      </w:r>
      <w:r>
        <w:rPr>
          <w:lang w:val="pt-PT"/>
        </w:rPr>
        <w:t>, como exemplifica o seguinte caso.</w:t>
      </w:r>
    </w:p>
    <w:p w:rsidR="00D31DD9" w:rsidRDefault="00E1557C" w:rsidP="00AE041C">
      <w:pPr>
        <w:pStyle w:val="Normlnweb"/>
        <w:spacing w:before="0" w:beforeAutospacing="0" w:after="0" w:afterAutospacing="0" w:line="360" w:lineRule="auto"/>
        <w:ind w:firstLine="708"/>
        <w:jc w:val="both"/>
        <w:rPr>
          <w:i/>
          <w:lang w:val="pt-BR"/>
        </w:rPr>
      </w:pPr>
      <w:r w:rsidRPr="00D31DD9">
        <w:rPr>
          <w:i/>
          <w:u w:val="single"/>
          <w:lang w:val="pt-BR"/>
        </w:rPr>
        <w:t xml:space="preserve">Os pais </w:t>
      </w:r>
      <w:r w:rsidRPr="00E1557C">
        <w:rPr>
          <w:i/>
          <w:lang w:val="pt-BR"/>
        </w:rPr>
        <w:t>terminaram a reuniã</w:t>
      </w:r>
      <w:r w:rsidR="0028021B">
        <w:rPr>
          <w:i/>
          <w:lang w:val="pt-BR"/>
        </w:rPr>
        <w:t xml:space="preserve">o. </w:t>
      </w:r>
      <w:r w:rsidR="007E6ED7">
        <w:rPr>
          <w:i/>
          <w:lang w:val="pt-BR"/>
        </w:rPr>
        <w:t xml:space="preserve">    (-) </w:t>
      </w:r>
      <w:r w:rsidR="0028021B">
        <w:rPr>
          <w:i/>
          <w:lang w:val="pt-BR"/>
        </w:rPr>
        <w:t xml:space="preserve">Foram embora logo em seguida. </w:t>
      </w:r>
    </w:p>
    <w:p w:rsidR="007E6ED7" w:rsidRDefault="007E6ED7" w:rsidP="00AE041C">
      <w:pPr>
        <w:pStyle w:val="Normlnweb"/>
        <w:spacing w:before="0" w:beforeAutospacing="0" w:after="0" w:afterAutospacing="0" w:line="360" w:lineRule="auto"/>
        <w:ind w:firstLine="708"/>
        <w:jc w:val="both"/>
        <w:rPr>
          <w:i/>
          <w:lang w:val="pt-BR"/>
        </w:rPr>
      </w:pPr>
      <w:r>
        <w:rPr>
          <w:i/>
          <w:lang w:val="pt-BR"/>
        </w:rPr>
        <w:t>↑_________________________↓(eles)</w:t>
      </w:r>
    </w:p>
    <w:p w:rsidR="00D31DD9" w:rsidRDefault="00D31DD9" w:rsidP="00D31DD9">
      <w:pPr>
        <w:pStyle w:val="Normlnweb"/>
        <w:spacing w:before="0" w:beforeAutospacing="0" w:after="0" w:afterAutospacing="0" w:line="360" w:lineRule="auto"/>
        <w:jc w:val="both"/>
        <w:rPr>
          <w:i/>
          <w:lang w:val="pt-BR"/>
        </w:rPr>
      </w:pPr>
    </w:p>
    <w:p w:rsidR="00D31DD9" w:rsidRDefault="00D31DD9" w:rsidP="00D31DD9">
      <w:pPr>
        <w:pStyle w:val="Normlnweb"/>
        <w:spacing w:before="0" w:beforeAutospacing="0" w:after="0" w:afterAutospacing="0" w:line="360" w:lineRule="auto"/>
        <w:jc w:val="both"/>
        <w:rPr>
          <w:lang w:val="pt-BR"/>
        </w:rPr>
      </w:pPr>
      <w:r w:rsidRPr="00D31DD9">
        <w:rPr>
          <w:lang w:val="pt-BR"/>
        </w:rPr>
        <w:t>O</w:t>
      </w:r>
      <w:r w:rsidR="0028021B" w:rsidRPr="00D31DD9">
        <w:rPr>
          <w:lang w:val="pt-BR"/>
        </w:rPr>
        <w:t xml:space="preserve"> t</w:t>
      </w:r>
      <w:r w:rsidR="0028021B" w:rsidRPr="0028021B">
        <w:rPr>
          <w:lang w:val="pt-BR"/>
        </w:rPr>
        <w:t>ermo</w:t>
      </w:r>
      <w:r w:rsidR="0028021B">
        <w:rPr>
          <w:i/>
          <w:lang w:val="pt-BR"/>
        </w:rPr>
        <w:t xml:space="preserve"> </w:t>
      </w:r>
      <w:r w:rsidR="00E1557C" w:rsidRPr="00E1557C">
        <w:rPr>
          <w:i/>
          <w:lang w:val="pt-BR"/>
        </w:rPr>
        <w:t>os pais</w:t>
      </w:r>
      <w:r w:rsidR="00E1557C" w:rsidRPr="00E1557C">
        <w:rPr>
          <w:lang w:val="pt-BR"/>
        </w:rPr>
        <w:t xml:space="preserve"> </w:t>
      </w:r>
      <w:r>
        <w:rPr>
          <w:lang w:val="pt-BR"/>
        </w:rPr>
        <w:t xml:space="preserve"> </w:t>
      </w:r>
      <w:r w:rsidR="00E1557C">
        <w:rPr>
          <w:lang w:val="pt-BR"/>
        </w:rPr>
        <w:t>é sujeito explícito na primeira frase e</w:t>
      </w:r>
      <w:r w:rsidR="00E1557C" w:rsidRPr="00E1557C">
        <w:rPr>
          <w:lang w:val="pt-BR"/>
        </w:rPr>
        <w:t> </w:t>
      </w:r>
      <w:r>
        <w:rPr>
          <w:lang w:val="pt-BR"/>
        </w:rPr>
        <w:t>desinencial</w:t>
      </w:r>
      <w:r w:rsidR="00E1557C" w:rsidRPr="00E1557C">
        <w:rPr>
          <w:lang w:val="pt-BR"/>
        </w:rPr>
        <w:t xml:space="preserve"> apenas na segunda frase</w:t>
      </w:r>
      <w:r w:rsidR="0028021B">
        <w:rPr>
          <w:lang w:val="pt-BR"/>
        </w:rPr>
        <w:t xml:space="preserve">, na qual a forma pronominal reta seria: </w:t>
      </w:r>
      <w:r w:rsidR="0028021B" w:rsidRPr="0028021B">
        <w:rPr>
          <w:i/>
          <w:lang w:val="pt-BR"/>
        </w:rPr>
        <w:t>eles</w:t>
      </w:r>
      <w:r w:rsidR="00E1557C">
        <w:rPr>
          <w:lang w:val="pt-BR"/>
        </w:rPr>
        <w:t xml:space="preserve">. </w:t>
      </w:r>
    </w:p>
    <w:p w:rsidR="0028021B" w:rsidRDefault="00E1557C" w:rsidP="00D31DD9">
      <w:pPr>
        <w:pStyle w:val="Normlnweb"/>
        <w:spacing w:before="0" w:beforeAutospacing="0" w:after="0" w:afterAutospacing="0" w:line="360" w:lineRule="auto"/>
        <w:ind w:firstLine="708"/>
        <w:jc w:val="both"/>
        <w:rPr>
          <w:lang w:val="pt-PT"/>
        </w:rPr>
      </w:pPr>
      <w:r>
        <w:rPr>
          <w:lang w:val="pt-BR"/>
        </w:rPr>
        <w:t>Observe-se que não se pode confundir o</w:t>
      </w:r>
      <w:r w:rsidR="00272CE8" w:rsidRPr="00E1557C">
        <w:rPr>
          <w:lang w:val="pt-PT"/>
        </w:rPr>
        <w:t xml:space="preserve"> </w:t>
      </w:r>
      <w:hyperlink r:id="rId25" w:tooltip="Vocativo" w:history="1">
        <w:r w:rsidR="00272CE8" w:rsidRPr="0028021B">
          <w:rPr>
            <w:rStyle w:val="Hypertextovodkaz"/>
            <w:color w:val="auto"/>
            <w:u w:val="none"/>
            <w:lang w:val="pt-PT"/>
          </w:rPr>
          <w:t>vocativo</w:t>
        </w:r>
      </w:hyperlink>
      <w:r w:rsidR="00272CE8" w:rsidRPr="00E1557C">
        <w:rPr>
          <w:lang w:val="pt-PT"/>
        </w:rPr>
        <w:t xml:space="preserve"> (expressão de chamamento) com sujeito</w:t>
      </w:r>
      <w:r>
        <w:rPr>
          <w:lang w:val="pt-PT"/>
        </w:rPr>
        <w:t xml:space="preserve"> elíptico</w:t>
      </w:r>
      <w:r w:rsidR="00272CE8" w:rsidRPr="00E1557C">
        <w:rPr>
          <w:lang w:val="pt-PT"/>
        </w:rPr>
        <w:t>.</w:t>
      </w:r>
      <w:r>
        <w:rPr>
          <w:lang w:val="pt-PT"/>
        </w:rPr>
        <w:t xml:space="preserve"> Assim, na oração: </w:t>
      </w:r>
      <w:r w:rsidR="00272CE8" w:rsidRPr="00E1557C">
        <w:rPr>
          <w:i/>
          <w:iCs/>
          <w:lang w:val="pt-PT"/>
        </w:rPr>
        <w:t xml:space="preserve">Querido aluno, </w:t>
      </w:r>
      <w:r w:rsidR="00272CE8" w:rsidRPr="0028021B">
        <w:rPr>
          <w:i/>
          <w:iCs/>
          <w:lang w:val="pt-PT"/>
        </w:rPr>
        <w:t>leia</w:t>
      </w:r>
      <w:r w:rsidR="00272CE8" w:rsidRPr="00E1557C">
        <w:rPr>
          <w:i/>
          <w:iCs/>
          <w:lang w:val="pt-PT"/>
        </w:rPr>
        <w:t xml:space="preserve"> sempre!</w:t>
      </w:r>
      <w:r w:rsidR="00272CE8" w:rsidRPr="00E1557C">
        <w:rPr>
          <w:lang w:val="pt-PT"/>
        </w:rPr>
        <w:t xml:space="preserve"> (sujeito oculto</w:t>
      </w:r>
      <w:r w:rsidR="0028021B">
        <w:rPr>
          <w:lang w:val="pt-PT"/>
        </w:rPr>
        <w:t xml:space="preserve"> não é </w:t>
      </w:r>
      <w:r w:rsidR="0028021B" w:rsidRPr="0028021B">
        <w:rPr>
          <w:i/>
          <w:lang w:val="pt-PT"/>
        </w:rPr>
        <w:t>querido aluno</w:t>
      </w:r>
      <w:r w:rsidR="0028021B">
        <w:rPr>
          <w:lang w:val="pt-PT"/>
        </w:rPr>
        <w:t xml:space="preserve">, mas sim, </w:t>
      </w:r>
      <w:r w:rsidR="00272CE8" w:rsidRPr="00E1557C">
        <w:rPr>
          <w:lang w:val="pt-PT"/>
        </w:rPr>
        <w:t>"você" )</w:t>
      </w:r>
      <w:r w:rsidR="001D50D6">
        <w:rPr>
          <w:lang w:val="pt-PT"/>
        </w:rPr>
        <w:t>.</w:t>
      </w:r>
    </w:p>
    <w:p w:rsidR="00916D85" w:rsidRDefault="00916D85" w:rsidP="00AE041C">
      <w:pPr>
        <w:pStyle w:val="Normlnweb"/>
        <w:spacing w:before="0" w:beforeAutospacing="0" w:after="0" w:afterAutospacing="0" w:line="360" w:lineRule="auto"/>
        <w:ind w:firstLine="708"/>
        <w:jc w:val="both"/>
        <w:rPr>
          <w:lang w:val="pt-PT"/>
        </w:rPr>
      </w:pPr>
    </w:p>
    <w:p w:rsidR="00A87EE7" w:rsidRPr="00D31DD9" w:rsidRDefault="00436C0F" w:rsidP="00436C0F">
      <w:pPr>
        <w:pStyle w:val="Normlnweb"/>
        <w:spacing w:before="0" w:beforeAutospacing="0" w:after="0" w:afterAutospacing="0" w:line="360" w:lineRule="auto"/>
        <w:ind w:left="708"/>
        <w:jc w:val="both"/>
        <w:rPr>
          <w:b/>
          <w:lang w:val="pt-PT"/>
        </w:rPr>
      </w:pPr>
      <w:r>
        <w:rPr>
          <w:b/>
          <w:lang w:val="pt-PT"/>
        </w:rPr>
        <w:t xml:space="preserve">4.2.4. </w:t>
      </w:r>
      <w:r w:rsidR="00D31DD9">
        <w:rPr>
          <w:b/>
          <w:lang w:val="pt-PT"/>
        </w:rPr>
        <w:t>s</w:t>
      </w:r>
      <w:r w:rsidR="00A87EE7" w:rsidRPr="00D31DD9">
        <w:rPr>
          <w:b/>
          <w:lang w:val="pt-PT"/>
        </w:rPr>
        <w:t>ujeito arbitrário</w:t>
      </w:r>
    </w:p>
    <w:p w:rsidR="0028021B" w:rsidRDefault="0028021B" w:rsidP="00D17E3B">
      <w:pPr>
        <w:pStyle w:val="Normlnweb"/>
        <w:spacing w:before="0" w:beforeAutospacing="0" w:after="240" w:afterAutospacing="0" w:line="360" w:lineRule="auto"/>
        <w:ind w:firstLine="708"/>
        <w:jc w:val="both"/>
        <w:rPr>
          <w:lang w:val="pt-PT"/>
        </w:rPr>
      </w:pPr>
      <w:r w:rsidRPr="00D31DD9">
        <w:rPr>
          <w:lang w:val="pt-PT"/>
        </w:rPr>
        <w:t>O s</w:t>
      </w:r>
      <w:r w:rsidR="00272CE8" w:rsidRPr="00D31DD9">
        <w:rPr>
          <w:lang w:val="pt-PT"/>
        </w:rPr>
        <w:t>ujeito</w:t>
      </w:r>
      <w:r w:rsidR="00CE1D12" w:rsidRPr="00D31DD9">
        <w:rPr>
          <w:lang w:val="pt-PT"/>
        </w:rPr>
        <w:t xml:space="preserve"> com interpretação arbitrária</w:t>
      </w:r>
      <w:r w:rsidR="00D31DD9">
        <w:rPr>
          <w:b/>
          <w:lang w:val="pt-PT"/>
        </w:rPr>
        <w:t xml:space="preserve">, </w:t>
      </w:r>
      <w:r w:rsidR="00CE1D12" w:rsidRPr="00CE1D12">
        <w:rPr>
          <w:lang w:val="pt-PT"/>
        </w:rPr>
        <w:t>denominado, na tradição luso-brasileira,</w:t>
      </w:r>
      <w:r w:rsidR="00272CE8" w:rsidRPr="0028021B">
        <w:rPr>
          <w:b/>
          <w:lang w:val="pt-PT"/>
        </w:rPr>
        <w:t xml:space="preserve"> indeterminado</w:t>
      </w:r>
      <w:r w:rsidR="00272CE8" w:rsidRPr="00E1557C">
        <w:rPr>
          <w:lang w:val="pt-PT"/>
        </w:rPr>
        <w:t xml:space="preserve"> é a expressão que não identifica o agente.  Podemos dizer que o sujeito é indeterminado qua</w:t>
      </w:r>
      <w:r w:rsidR="00D31DD9">
        <w:rPr>
          <w:lang w:val="pt-PT"/>
        </w:rPr>
        <w:t xml:space="preserve">ndo o verbo não se refere a uma pessoa </w:t>
      </w:r>
      <w:r w:rsidR="00272CE8" w:rsidRPr="00E1557C">
        <w:rPr>
          <w:lang w:val="pt-PT"/>
        </w:rPr>
        <w:t>determinada, ou por se desconhecer quem executa a a</w:t>
      </w:r>
      <w:r>
        <w:rPr>
          <w:lang w:val="pt-PT"/>
        </w:rPr>
        <w:t>c</w:t>
      </w:r>
      <w:r w:rsidR="00272CE8" w:rsidRPr="00E1557C">
        <w:rPr>
          <w:lang w:val="pt-PT"/>
        </w:rPr>
        <w:t>ção ou por não haver interesse no seu conhecimento. Aparecerá a a</w:t>
      </w:r>
      <w:r>
        <w:rPr>
          <w:lang w:val="pt-PT"/>
        </w:rPr>
        <w:t>c</w:t>
      </w:r>
      <w:r w:rsidR="00272CE8" w:rsidRPr="00E1557C">
        <w:rPr>
          <w:lang w:val="pt-PT"/>
        </w:rPr>
        <w:t>ção, mas não há como dizer quem a pratica ou praticou.</w:t>
      </w:r>
    </w:p>
    <w:p w:rsidR="001D50D6" w:rsidRDefault="00272CE8" w:rsidP="00B77E34">
      <w:pPr>
        <w:pStyle w:val="Normlnweb"/>
        <w:spacing w:before="0" w:beforeAutospacing="0" w:after="0" w:afterAutospacing="0" w:line="360" w:lineRule="auto"/>
        <w:ind w:firstLine="708"/>
        <w:jc w:val="both"/>
        <w:rPr>
          <w:lang w:val="pt-PT"/>
        </w:rPr>
      </w:pPr>
      <w:r w:rsidRPr="00E1557C">
        <w:rPr>
          <w:lang w:val="pt-PT"/>
        </w:rPr>
        <w:t xml:space="preserve">Há </w:t>
      </w:r>
      <w:r w:rsidR="001D50D6">
        <w:rPr>
          <w:lang w:val="pt-PT"/>
        </w:rPr>
        <w:t>duas</w:t>
      </w:r>
      <w:r w:rsidRPr="00E1557C">
        <w:rPr>
          <w:lang w:val="pt-PT"/>
        </w:rPr>
        <w:t xml:space="preserve"> maneiras de identificar um sujeito indeterminado:</w:t>
      </w:r>
      <w:r w:rsidR="0028021B">
        <w:rPr>
          <w:lang w:val="pt-PT"/>
        </w:rPr>
        <w:t xml:space="preserve"> </w:t>
      </w:r>
    </w:p>
    <w:p w:rsidR="001D50D6" w:rsidRDefault="0028021B" w:rsidP="005B5DC1">
      <w:pPr>
        <w:pStyle w:val="Normln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i/>
          <w:iCs/>
          <w:lang w:val="pt-PT"/>
        </w:rPr>
      </w:pPr>
      <w:r>
        <w:rPr>
          <w:lang w:val="pt-PT"/>
        </w:rPr>
        <w:t>pelo v</w:t>
      </w:r>
      <w:r w:rsidR="00272CE8" w:rsidRPr="00E1557C">
        <w:rPr>
          <w:rStyle w:val="mw-headline"/>
          <w:lang w:val="pt-PT"/>
        </w:rPr>
        <w:t>erbo na 3ª pessoa do plural</w:t>
      </w:r>
      <w:r>
        <w:rPr>
          <w:lang w:val="pt-PT"/>
        </w:rPr>
        <w:t xml:space="preserve">, </w:t>
      </w:r>
      <w:r w:rsidR="00272CE8" w:rsidRPr="00E1557C">
        <w:rPr>
          <w:lang w:val="pt-PT"/>
        </w:rPr>
        <w:t xml:space="preserve"> sem referência a qualquer agente já expresso em orações anteriores</w:t>
      </w:r>
      <w:r w:rsidR="00D17E3B">
        <w:rPr>
          <w:lang w:val="pt-PT"/>
        </w:rPr>
        <w:t>:</w:t>
      </w:r>
      <w:r w:rsidR="001D50D6">
        <w:rPr>
          <w:i/>
          <w:iCs/>
          <w:lang w:val="pt-PT"/>
        </w:rPr>
        <w:t xml:space="preserve"> </w:t>
      </w:r>
      <w:r w:rsidR="001D50D6" w:rsidRPr="001D50D6">
        <w:rPr>
          <w:i/>
          <w:iCs/>
          <w:u w:val="single"/>
          <w:lang w:val="pt-PT"/>
        </w:rPr>
        <w:t>Roubaram-me</w:t>
      </w:r>
      <w:r w:rsidR="001D50D6">
        <w:rPr>
          <w:i/>
          <w:iCs/>
          <w:lang w:val="pt-PT"/>
        </w:rPr>
        <w:t xml:space="preserve"> o carro.</w:t>
      </w:r>
    </w:p>
    <w:p w:rsidR="00D17E3B" w:rsidRDefault="0028021B" w:rsidP="005B5DC1">
      <w:pPr>
        <w:pStyle w:val="Normln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i/>
          <w:iCs/>
          <w:lang w:val="pt-PT"/>
        </w:rPr>
      </w:pPr>
      <w:r w:rsidRPr="001D50D6">
        <w:rPr>
          <w:iCs/>
          <w:lang w:val="pt-PT"/>
        </w:rPr>
        <w:t xml:space="preserve">pelo verbo na 3ª pessoa do singular na forma reflexiva: </w:t>
      </w:r>
      <w:r w:rsidR="00272CE8" w:rsidRPr="001D50D6">
        <w:rPr>
          <w:i/>
          <w:iCs/>
          <w:u w:val="single"/>
          <w:lang w:val="pt-PT"/>
        </w:rPr>
        <w:t>Precisa-se</w:t>
      </w:r>
      <w:r w:rsidR="00272CE8" w:rsidRPr="001D50D6">
        <w:rPr>
          <w:i/>
          <w:iCs/>
          <w:lang w:val="pt-PT"/>
        </w:rPr>
        <w:t xml:space="preserve"> </w:t>
      </w:r>
      <w:r w:rsidR="00272CE8" w:rsidRPr="001D50D6">
        <w:rPr>
          <w:b/>
          <w:bCs/>
          <w:i/>
          <w:iCs/>
          <w:lang w:val="pt-PT"/>
        </w:rPr>
        <w:t>de</w:t>
      </w:r>
      <w:r w:rsidR="00272CE8" w:rsidRPr="001D50D6">
        <w:rPr>
          <w:i/>
          <w:iCs/>
          <w:lang w:val="pt-PT"/>
        </w:rPr>
        <w:t xml:space="preserve"> livros.</w:t>
      </w:r>
      <w:r w:rsidR="00272CE8" w:rsidRPr="001D50D6">
        <w:rPr>
          <w:lang w:val="pt-PT"/>
        </w:rPr>
        <w:t xml:space="preserve"> </w:t>
      </w:r>
      <w:r w:rsidRPr="001D50D6">
        <w:rPr>
          <w:lang w:val="pt-PT"/>
        </w:rPr>
        <w:t xml:space="preserve"> </w:t>
      </w:r>
      <w:r w:rsidR="00272CE8" w:rsidRPr="001D50D6">
        <w:rPr>
          <w:i/>
          <w:iCs/>
          <w:u w:val="single"/>
          <w:lang w:val="pt-PT"/>
        </w:rPr>
        <w:t>Necessita-se</w:t>
      </w:r>
      <w:r w:rsidR="00272CE8" w:rsidRPr="001D50D6">
        <w:rPr>
          <w:i/>
          <w:iCs/>
          <w:lang w:val="pt-PT"/>
        </w:rPr>
        <w:t xml:space="preserve"> </w:t>
      </w:r>
      <w:r w:rsidR="00272CE8" w:rsidRPr="001D50D6">
        <w:rPr>
          <w:b/>
          <w:bCs/>
          <w:i/>
          <w:iCs/>
          <w:lang w:val="pt-PT"/>
        </w:rPr>
        <w:t>de</w:t>
      </w:r>
      <w:r w:rsidR="00272CE8" w:rsidRPr="001D50D6">
        <w:rPr>
          <w:i/>
          <w:iCs/>
          <w:lang w:val="pt-PT"/>
        </w:rPr>
        <w:t xml:space="preserve"> amigos.</w:t>
      </w:r>
      <w:r w:rsidR="00272CE8" w:rsidRPr="001D50D6">
        <w:rPr>
          <w:lang w:val="pt-PT"/>
        </w:rPr>
        <w:t xml:space="preserve"> </w:t>
      </w:r>
      <w:r w:rsidR="00272CE8" w:rsidRPr="001D50D6">
        <w:rPr>
          <w:i/>
          <w:iCs/>
          <w:lang w:val="pt-PT"/>
        </w:rPr>
        <w:t>Aqui</w:t>
      </w:r>
      <w:r w:rsidR="00D17E3B">
        <w:rPr>
          <w:i/>
          <w:iCs/>
          <w:lang w:val="pt-PT"/>
        </w:rPr>
        <w:t>,</w:t>
      </w:r>
      <w:r w:rsidR="00272CE8" w:rsidRPr="001D50D6">
        <w:rPr>
          <w:i/>
          <w:iCs/>
          <w:lang w:val="pt-PT"/>
        </w:rPr>
        <w:t xml:space="preserve"> </w:t>
      </w:r>
      <w:r w:rsidR="00272CE8" w:rsidRPr="001D50D6">
        <w:rPr>
          <w:i/>
          <w:iCs/>
          <w:u w:val="single"/>
          <w:lang w:val="pt-PT"/>
        </w:rPr>
        <w:t>dorme</w:t>
      </w:r>
      <w:r w:rsidR="00D17E3B">
        <w:rPr>
          <w:i/>
          <w:iCs/>
          <w:u w:val="single"/>
          <w:lang w:val="pt-PT"/>
        </w:rPr>
        <w:t>-se</w:t>
      </w:r>
      <w:r w:rsidR="00272CE8" w:rsidRPr="001D50D6">
        <w:rPr>
          <w:i/>
          <w:iCs/>
          <w:lang w:val="pt-PT"/>
        </w:rPr>
        <w:t xml:space="preserve"> muito bem.</w:t>
      </w:r>
    </w:p>
    <w:p w:rsidR="00272CE8" w:rsidRDefault="00D17E3B" w:rsidP="00D17E3B">
      <w:pPr>
        <w:pStyle w:val="Normlnweb"/>
        <w:spacing w:before="240" w:beforeAutospacing="0" w:after="0" w:afterAutospacing="0" w:line="360" w:lineRule="auto"/>
        <w:ind w:firstLine="708"/>
        <w:jc w:val="both"/>
        <w:rPr>
          <w:iCs/>
          <w:lang w:val="pt-PT"/>
        </w:rPr>
      </w:pPr>
      <w:r>
        <w:rPr>
          <w:iCs/>
          <w:lang w:val="pt-PT"/>
        </w:rPr>
        <w:t xml:space="preserve">A expressão: </w:t>
      </w:r>
      <w:r w:rsidRPr="00D17E3B">
        <w:rPr>
          <w:i/>
          <w:iCs/>
          <w:lang w:val="pt-PT"/>
        </w:rPr>
        <w:t>Aqui,</w:t>
      </w:r>
      <w:r w:rsidR="00A96390" w:rsidRPr="001D50D6">
        <w:rPr>
          <w:i/>
          <w:iCs/>
          <w:lang w:val="pt-PT"/>
        </w:rPr>
        <w:t xml:space="preserve"> dorme</w:t>
      </w:r>
      <w:r>
        <w:rPr>
          <w:i/>
          <w:iCs/>
          <w:lang w:val="pt-PT"/>
        </w:rPr>
        <w:t>-se</w:t>
      </w:r>
      <w:r w:rsidR="00A96390" w:rsidRPr="001D50D6">
        <w:rPr>
          <w:i/>
          <w:iCs/>
          <w:lang w:val="pt-PT"/>
        </w:rPr>
        <w:t xml:space="preserve"> muito bem,</w:t>
      </w:r>
      <w:r>
        <w:rPr>
          <w:iCs/>
          <w:lang w:val="pt-PT"/>
        </w:rPr>
        <w:t xml:space="preserve"> pode significar também que</w:t>
      </w:r>
      <w:r w:rsidR="00A96390" w:rsidRPr="001D50D6">
        <w:rPr>
          <w:iCs/>
          <w:lang w:val="pt-PT"/>
        </w:rPr>
        <w:t xml:space="preserve"> </w:t>
      </w:r>
      <w:r w:rsidR="00A96390" w:rsidRPr="001D50D6">
        <w:rPr>
          <w:i/>
          <w:iCs/>
          <w:u w:val="single"/>
          <w:lang w:val="pt-PT"/>
        </w:rPr>
        <w:t>alguém</w:t>
      </w:r>
      <w:r w:rsidR="00A96390" w:rsidRPr="001D50D6">
        <w:rPr>
          <w:i/>
          <w:iCs/>
          <w:lang w:val="pt-PT"/>
        </w:rPr>
        <w:t xml:space="preserve"> dorme</w:t>
      </w:r>
      <w:r w:rsidR="00A96390" w:rsidRPr="001D50D6">
        <w:rPr>
          <w:iCs/>
          <w:lang w:val="pt-PT"/>
        </w:rPr>
        <w:t xml:space="preserve"> </w:t>
      </w:r>
      <w:r w:rsidR="00A96390" w:rsidRPr="001D50D6">
        <w:rPr>
          <w:i/>
          <w:iCs/>
          <w:lang w:val="pt-PT"/>
        </w:rPr>
        <w:t>muito bem</w:t>
      </w:r>
      <w:r w:rsidR="001D50D6">
        <w:rPr>
          <w:iCs/>
          <w:lang w:val="pt-PT"/>
        </w:rPr>
        <w:t xml:space="preserve">, ou </w:t>
      </w:r>
      <w:r w:rsidR="00A96390" w:rsidRPr="001D50D6">
        <w:rPr>
          <w:i/>
          <w:iCs/>
          <w:u w:val="single"/>
          <w:lang w:val="pt-PT"/>
        </w:rPr>
        <w:t>qualquer pessoa</w:t>
      </w:r>
      <w:r w:rsidR="00A96390" w:rsidRPr="001D50D6">
        <w:rPr>
          <w:i/>
          <w:iCs/>
          <w:lang w:val="pt-PT"/>
        </w:rPr>
        <w:t xml:space="preserve"> dorme muito bem</w:t>
      </w:r>
      <w:r w:rsidR="001D50D6">
        <w:rPr>
          <w:i/>
          <w:iCs/>
          <w:lang w:val="pt-PT"/>
        </w:rPr>
        <w:t xml:space="preserve"> ou </w:t>
      </w:r>
      <w:r w:rsidR="001D50D6" w:rsidRPr="001D50D6">
        <w:rPr>
          <w:i/>
          <w:iCs/>
          <w:u w:val="single"/>
          <w:lang w:val="pt-PT"/>
        </w:rPr>
        <w:t xml:space="preserve">a </w:t>
      </w:r>
      <w:r w:rsidR="00A96390" w:rsidRPr="001D50D6">
        <w:rPr>
          <w:i/>
          <w:iCs/>
          <w:u w:val="single"/>
          <w:lang w:val="pt-PT"/>
        </w:rPr>
        <w:t>gente</w:t>
      </w:r>
      <w:r w:rsidR="00A96390" w:rsidRPr="001D50D6">
        <w:rPr>
          <w:i/>
          <w:iCs/>
          <w:lang w:val="pt-PT"/>
        </w:rPr>
        <w:t xml:space="preserve"> dorme muito bem.</w:t>
      </w:r>
      <w:r w:rsidR="00A96390" w:rsidRPr="001D50D6">
        <w:rPr>
          <w:iCs/>
          <w:lang w:val="pt-PT"/>
        </w:rPr>
        <w:t xml:space="preserve"> Ao contrário </w:t>
      </w:r>
      <w:r>
        <w:rPr>
          <w:iCs/>
          <w:lang w:val="pt-PT"/>
        </w:rPr>
        <w:t>dos sujeitos desinenciais, substituíveis pelos pronomes pessoais tónicos</w:t>
      </w:r>
      <w:r w:rsidR="001D50D6">
        <w:rPr>
          <w:iCs/>
          <w:lang w:val="pt-PT"/>
        </w:rPr>
        <w:t>,</w:t>
      </w:r>
      <w:r>
        <w:rPr>
          <w:iCs/>
          <w:lang w:val="pt-PT"/>
        </w:rPr>
        <w:t xml:space="preserve"> no caso do sujeito arbitrário não é possível</w:t>
      </w:r>
      <w:r w:rsidR="00A96390" w:rsidRPr="001D50D6">
        <w:rPr>
          <w:iCs/>
          <w:lang w:val="pt-PT"/>
        </w:rPr>
        <w:t xml:space="preserve"> exprimir</w:t>
      </w:r>
      <w:r>
        <w:rPr>
          <w:iCs/>
          <w:lang w:val="pt-PT"/>
        </w:rPr>
        <w:t>, explicitamente,</w:t>
      </w:r>
      <w:r w:rsidR="00A96390" w:rsidRPr="001D50D6">
        <w:rPr>
          <w:iCs/>
          <w:lang w:val="pt-PT"/>
        </w:rPr>
        <w:t xml:space="preserve"> o sujeito. </w:t>
      </w:r>
    </w:p>
    <w:p w:rsidR="00916D85" w:rsidRDefault="00916D85" w:rsidP="001D50D6">
      <w:pPr>
        <w:pStyle w:val="Normlnweb"/>
        <w:spacing w:before="0" w:beforeAutospacing="0" w:after="0" w:afterAutospacing="0" w:line="360" w:lineRule="auto"/>
        <w:jc w:val="both"/>
        <w:rPr>
          <w:iCs/>
          <w:lang w:val="pt-PT"/>
        </w:rPr>
      </w:pPr>
    </w:p>
    <w:p w:rsidR="00916D85" w:rsidRDefault="00916D85" w:rsidP="00916D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Sujeito indeterminado</w:t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</w:p>
    <w:tbl>
      <w:tblPr>
        <w:tblStyle w:val="Mkatabulky"/>
        <w:tblW w:w="0" w:type="auto"/>
        <w:tblInd w:w="1101" w:type="dxa"/>
        <w:tblLook w:val="04A0" w:firstRow="1" w:lastRow="0" w:firstColumn="1" w:lastColumn="0" w:noHBand="0" w:noVBand="1"/>
      </w:tblPr>
      <w:tblGrid>
        <w:gridCol w:w="7796"/>
      </w:tblGrid>
      <w:tr w:rsidR="00916D85" w:rsidRPr="00916D85" w:rsidTr="00916D85">
        <w:tc>
          <w:tcPr>
            <w:tcW w:w="7796" w:type="dxa"/>
          </w:tcPr>
          <w:p w:rsidR="00916D85" w:rsidRPr="00BC7844" w:rsidRDefault="00916D85" w:rsidP="00916D85">
            <w:pPr>
              <w:pStyle w:val="Normlnweb"/>
              <w:spacing w:before="0" w:beforeAutospacing="0" w:after="0" w:afterAutospacing="0" w:line="360" w:lineRule="auto"/>
              <w:jc w:val="both"/>
              <w:rPr>
                <w:lang w:val="en-GB"/>
              </w:rPr>
            </w:pPr>
            <w:r w:rsidRPr="00E2642E">
              <w:rPr>
                <w:lang w:val="en-GB"/>
              </w:rPr>
              <w:t xml:space="preserve"> </w:t>
            </w:r>
            <w:r w:rsidRPr="00E2642E">
              <w:rPr>
                <w:iCs/>
                <w:lang w:val="en-GB"/>
              </w:rPr>
              <w:t xml:space="preserve"> </w:t>
            </w:r>
            <w:r w:rsidRPr="00E2642E">
              <w:rPr>
                <w:iCs/>
                <w:lang w:val="en-GB"/>
              </w:rPr>
              <w:tab/>
            </w:r>
            <w:r w:rsidRPr="00E2642E">
              <w:rPr>
                <w:lang w:val="en-GB"/>
              </w:rPr>
              <w:tab/>
            </w:r>
            <w:r w:rsidRPr="00E2642E">
              <w:rPr>
                <w:lang w:val="en-GB"/>
              </w:rPr>
              <w:tab/>
            </w:r>
            <w:r w:rsidRPr="00BC7844">
              <w:rPr>
                <w:lang w:val="en-GB"/>
              </w:rPr>
              <w:t>F</w:t>
            </w:r>
          </w:p>
          <w:p w:rsidR="00916D85" w:rsidRPr="00BC7844" w:rsidRDefault="00916D85" w:rsidP="00916D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SN</w:t>
            </w:r>
            <w:r w:rsidRPr="00BC78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BC78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 xml:space="preserve"> </w:t>
            </w:r>
            <w:r w:rsidRPr="00BC78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SV</w:t>
            </w:r>
          </w:p>
          <w:p w:rsidR="00916D85" w:rsidRPr="00916D85" w:rsidRDefault="00916D85" w:rsidP="00916D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78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C78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BC78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BC78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 xml:space="preserve"> </w:t>
            </w:r>
            <w:r w:rsidRPr="00916D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 </w:t>
            </w:r>
            <w:r w:rsidRPr="00916D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 xml:space="preserve"> SAdv</w:t>
            </w:r>
            <w:r w:rsidRPr="00916D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916D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SAdv</w:t>
            </w:r>
          </w:p>
          <w:p w:rsidR="00916D85" w:rsidRDefault="00916D85" w:rsidP="00916D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916D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916D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916D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916D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916D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916D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Adv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>Adv</w:t>
            </w:r>
          </w:p>
          <w:p w:rsidR="00916D85" w:rsidRDefault="00DD1291" w:rsidP="00916D85">
            <w:pPr>
              <w:pStyle w:val="Normlnweb"/>
              <w:spacing w:before="0" w:beforeAutospacing="0" w:after="0" w:afterAutospacing="0" w:line="360" w:lineRule="auto"/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                                  </w:t>
            </w:r>
            <w:r w:rsidR="00916D85" w:rsidRPr="00BC7844">
              <w:rPr>
                <w:i/>
                <w:lang w:val="pt-PT"/>
              </w:rPr>
              <w:t>Dorme-se   bem</w:t>
            </w:r>
            <w:r w:rsidR="00916D85" w:rsidRPr="00BC7844">
              <w:rPr>
                <w:i/>
                <w:lang w:val="pt-PT"/>
              </w:rPr>
              <w:tab/>
              <w:t>aqui</w:t>
            </w:r>
            <w:r w:rsidR="00916D85">
              <w:rPr>
                <w:i/>
                <w:lang w:val="pt-PT"/>
              </w:rPr>
              <w:t>.</w:t>
            </w:r>
          </w:p>
          <w:p w:rsidR="00DD1291" w:rsidRPr="00916D85" w:rsidRDefault="00DD1291" w:rsidP="00DD1291">
            <w:pPr>
              <w:pStyle w:val="Normlnweb"/>
              <w:spacing w:before="0" w:beforeAutospacing="0" w:after="0" w:afterAutospacing="0"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 </w:t>
            </w:r>
            <w:r w:rsidRPr="00DD1291">
              <w:rPr>
                <w:i/>
                <w:lang w:val="pt-PT"/>
              </w:rPr>
              <w:t>sujeito x,y,z</w:t>
            </w:r>
            <w:r>
              <w:rPr>
                <w:lang w:val="pt-PT"/>
              </w:rPr>
              <w:t xml:space="preserve">               </w:t>
            </w:r>
            <w:r w:rsidRPr="00DD1291">
              <w:rPr>
                <w:i/>
                <w:lang w:val="pt-PT"/>
              </w:rPr>
              <w:t>predicado</w:t>
            </w:r>
            <w:r>
              <w:rPr>
                <w:lang w:val="pt-PT"/>
              </w:rPr>
              <w:t xml:space="preserve">         </w:t>
            </w:r>
          </w:p>
        </w:tc>
      </w:tr>
    </w:tbl>
    <w:p w:rsidR="00BC7844" w:rsidRDefault="00BC7844" w:rsidP="00BC7844">
      <w:pPr>
        <w:pStyle w:val="Normlnweb"/>
        <w:spacing w:before="0" w:beforeAutospacing="0" w:after="0" w:afterAutospacing="0" w:line="360" w:lineRule="auto"/>
        <w:ind w:firstLine="708"/>
        <w:jc w:val="both"/>
        <w:rPr>
          <w:iCs/>
          <w:lang w:val="pt-PT"/>
        </w:rPr>
      </w:pPr>
    </w:p>
    <w:p w:rsidR="00D17E3B" w:rsidRPr="00D17E3B" w:rsidRDefault="00D17E3B" w:rsidP="00910B7C">
      <w:pPr>
        <w:pStyle w:val="Normlnweb"/>
        <w:numPr>
          <w:ilvl w:val="2"/>
          <w:numId w:val="50"/>
        </w:numPr>
        <w:spacing w:before="0" w:beforeAutospacing="0" w:after="0" w:afterAutospacing="0" w:line="360" w:lineRule="auto"/>
        <w:jc w:val="both"/>
        <w:rPr>
          <w:b/>
          <w:iCs/>
          <w:lang w:val="pt-PT"/>
        </w:rPr>
      </w:pPr>
      <w:r w:rsidRPr="00D17E3B">
        <w:rPr>
          <w:b/>
          <w:iCs/>
          <w:lang w:val="pt-PT"/>
        </w:rPr>
        <w:t xml:space="preserve">sujeito </w:t>
      </w:r>
      <w:r>
        <w:rPr>
          <w:b/>
          <w:iCs/>
          <w:lang w:val="pt-PT"/>
        </w:rPr>
        <w:t>inexistente</w:t>
      </w:r>
    </w:p>
    <w:p w:rsidR="00D17E3B" w:rsidRDefault="00A96390" w:rsidP="00D17E3B">
      <w:pPr>
        <w:pStyle w:val="Normlnweb"/>
        <w:spacing w:before="0" w:beforeAutospacing="0" w:after="0" w:afterAutospacing="0" w:line="360" w:lineRule="auto"/>
        <w:ind w:firstLine="708"/>
        <w:jc w:val="both"/>
        <w:rPr>
          <w:iCs/>
          <w:lang w:val="pt-PT"/>
        </w:rPr>
      </w:pPr>
      <w:r>
        <w:rPr>
          <w:iCs/>
          <w:lang w:val="pt-PT"/>
        </w:rPr>
        <w:t xml:space="preserve">O sujeito indeterminado é interpretado, por alguns linguistas, como sujeito inexistente. </w:t>
      </w:r>
      <w:r w:rsidR="00293F20">
        <w:rPr>
          <w:iCs/>
          <w:lang w:val="pt-PT"/>
        </w:rPr>
        <w:t>Não obstante, as</w:t>
      </w:r>
      <w:r w:rsidR="00D17E3B">
        <w:rPr>
          <w:iCs/>
          <w:lang w:val="pt-PT"/>
        </w:rPr>
        <w:t xml:space="preserve"> orações com o sujeito inexistente, denominadas também</w:t>
      </w:r>
      <w:r w:rsidR="00293F20">
        <w:rPr>
          <w:iCs/>
          <w:lang w:val="pt-PT"/>
        </w:rPr>
        <w:t xml:space="preserve"> </w:t>
      </w:r>
      <w:r w:rsidR="00293F20" w:rsidRPr="00293F20">
        <w:rPr>
          <w:b/>
          <w:iCs/>
          <w:lang w:val="pt-PT"/>
        </w:rPr>
        <w:t>orações sem sujeito</w:t>
      </w:r>
      <w:r w:rsidR="00924FEF">
        <w:rPr>
          <w:b/>
          <w:iCs/>
          <w:lang w:val="pt-PT"/>
        </w:rPr>
        <w:t xml:space="preserve"> </w:t>
      </w:r>
      <w:r w:rsidR="00924FEF" w:rsidRPr="00924FEF">
        <w:rPr>
          <w:iCs/>
          <w:lang w:val="pt-PT"/>
        </w:rPr>
        <w:t xml:space="preserve">(às vezes </w:t>
      </w:r>
      <w:r w:rsidR="00D17E3B">
        <w:rPr>
          <w:iCs/>
          <w:lang w:val="pt-PT"/>
        </w:rPr>
        <w:t>abreviadas em</w:t>
      </w:r>
      <w:r w:rsidR="00924FEF" w:rsidRPr="00924FEF">
        <w:rPr>
          <w:iCs/>
          <w:lang w:val="pt-PT"/>
        </w:rPr>
        <w:t xml:space="preserve"> </w:t>
      </w:r>
      <w:r w:rsidR="00924FEF" w:rsidRPr="00D17E3B">
        <w:rPr>
          <w:b/>
          <w:iCs/>
          <w:lang w:val="pt-PT"/>
        </w:rPr>
        <w:t>OSS</w:t>
      </w:r>
      <w:r w:rsidR="00924FEF" w:rsidRPr="00924FEF">
        <w:rPr>
          <w:iCs/>
          <w:lang w:val="pt-PT"/>
        </w:rPr>
        <w:t>)</w:t>
      </w:r>
      <w:r w:rsidR="00D17E3B">
        <w:rPr>
          <w:iCs/>
          <w:lang w:val="pt-PT"/>
        </w:rPr>
        <w:t>,</w:t>
      </w:r>
      <w:r w:rsidR="00293F20">
        <w:rPr>
          <w:iCs/>
          <w:lang w:val="pt-PT"/>
        </w:rPr>
        <w:t xml:space="preserve"> apresentam um caso distinto: nelas a enunciação concentra-se no predicado, que não se atribui a nenhum ser (nem </w:t>
      </w:r>
      <w:r w:rsidR="00293F20" w:rsidRPr="00293F20">
        <w:rPr>
          <w:i/>
          <w:iCs/>
          <w:lang w:val="pt-PT"/>
        </w:rPr>
        <w:t>a alguém</w:t>
      </w:r>
      <w:r w:rsidR="00293F20">
        <w:rPr>
          <w:iCs/>
          <w:lang w:val="pt-PT"/>
        </w:rPr>
        <w:t xml:space="preserve">, nem </w:t>
      </w:r>
      <w:r w:rsidR="00BC7844">
        <w:rPr>
          <w:i/>
          <w:iCs/>
          <w:lang w:val="pt-PT"/>
        </w:rPr>
        <w:t>a</w:t>
      </w:r>
      <w:r w:rsidR="00293F20" w:rsidRPr="00293F20">
        <w:rPr>
          <w:i/>
          <w:iCs/>
          <w:lang w:val="pt-PT"/>
        </w:rPr>
        <w:t xml:space="preserve"> qualquer pessoa</w:t>
      </w:r>
      <w:r w:rsidR="00293F20">
        <w:rPr>
          <w:iCs/>
          <w:lang w:val="pt-PT"/>
        </w:rPr>
        <w:t xml:space="preserve">, nem </w:t>
      </w:r>
      <w:r w:rsidR="00293F20" w:rsidRPr="00293F20">
        <w:rPr>
          <w:i/>
          <w:iCs/>
          <w:lang w:val="pt-PT"/>
        </w:rPr>
        <w:t>à gente,</w:t>
      </w:r>
      <w:r w:rsidR="00293F20">
        <w:rPr>
          <w:iCs/>
          <w:lang w:val="pt-PT"/>
        </w:rPr>
        <w:t xml:space="preserve"> como no caso anterior). </w:t>
      </w:r>
      <w:r w:rsidR="00CE1D12">
        <w:rPr>
          <w:iCs/>
          <w:lang w:val="pt-PT"/>
        </w:rPr>
        <w:t>Na terminologi</w:t>
      </w:r>
      <w:r w:rsidR="00AE041C">
        <w:rPr>
          <w:iCs/>
          <w:lang w:val="pt-PT"/>
        </w:rPr>
        <w:t xml:space="preserve">a </w:t>
      </w:r>
      <w:r w:rsidR="00CE1D12">
        <w:rPr>
          <w:iCs/>
          <w:lang w:val="pt-PT"/>
        </w:rPr>
        <w:t xml:space="preserve">moderna, este sujeito é chamado de </w:t>
      </w:r>
      <w:r w:rsidR="00CE1D12" w:rsidRPr="00AE041C">
        <w:rPr>
          <w:b/>
          <w:iCs/>
          <w:lang w:val="pt-PT"/>
        </w:rPr>
        <w:t>expletivo</w:t>
      </w:r>
      <w:r w:rsidR="00CE1D12">
        <w:rPr>
          <w:iCs/>
          <w:lang w:val="pt-PT"/>
        </w:rPr>
        <w:t xml:space="preserve"> e</w:t>
      </w:r>
      <w:r w:rsidR="00AE041C">
        <w:rPr>
          <w:iCs/>
          <w:lang w:val="pt-PT"/>
        </w:rPr>
        <w:t xml:space="preserve"> ocorre</w:t>
      </w:r>
      <w:r w:rsidR="00CE1D12">
        <w:rPr>
          <w:iCs/>
          <w:lang w:val="pt-PT"/>
        </w:rPr>
        <w:t xml:space="preserve"> </w:t>
      </w:r>
    </w:p>
    <w:p w:rsidR="00D17E3B" w:rsidRDefault="00AE041C" w:rsidP="00910B7C">
      <w:pPr>
        <w:pStyle w:val="Normlnweb"/>
        <w:numPr>
          <w:ilvl w:val="0"/>
          <w:numId w:val="49"/>
        </w:numPr>
        <w:spacing w:before="0" w:beforeAutospacing="0" w:after="0" w:afterAutospacing="0" w:line="360" w:lineRule="auto"/>
        <w:ind w:left="1068"/>
        <w:jc w:val="both"/>
        <w:rPr>
          <w:iCs/>
          <w:lang w:val="pt-PT"/>
        </w:rPr>
      </w:pPr>
      <w:r>
        <w:rPr>
          <w:iCs/>
          <w:lang w:val="pt-PT"/>
        </w:rPr>
        <w:t>com verbos de elevação</w:t>
      </w:r>
      <w:r w:rsidR="00D17E3B">
        <w:rPr>
          <w:iCs/>
          <w:lang w:val="pt-PT"/>
        </w:rPr>
        <w:t>:</w:t>
      </w:r>
    </w:p>
    <w:p w:rsidR="00D17E3B" w:rsidRDefault="00AE041C" w:rsidP="003327D3">
      <w:pPr>
        <w:pStyle w:val="Normlnweb"/>
        <w:spacing w:before="0" w:beforeAutospacing="0" w:after="0" w:afterAutospacing="0" w:line="360" w:lineRule="auto"/>
        <w:ind w:firstLine="708"/>
        <w:jc w:val="both"/>
        <w:rPr>
          <w:iCs/>
          <w:lang w:val="pt-PT"/>
        </w:rPr>
      </w:pPr>
      <w:r w:rsidRPr="00AE041C">
        <w:rPr>
          <w:i/>
          <w:iCs/>
          <w:lang w:val="pt-PT"/>
        </w:rPr>
        <w:t>Parece que o João já chegou</w:t>
      </w:r>
      <w:r>
        <w:rPr>
          <w:i/>
          <w:iCs/>
          <w:lang w:val="pt-PT"/>
        </w:rPr>
        <w:t>. Trata-se de um problema complexo</w:t>
      </w:r>
      <w:r w:rsidR="003327D3">
        <w:rPr>
          <w:i/>
          <w:iCs/>
          <w:lang w:val="pt-PT"/>
        </w:rPr>
        <w:t>.</w:t>
      </w:r>
      <w:r>
        <w:rPr>
          <w:iCs/>
          <w:lang w:val="pt-PT"/>
        </w:rPr>
        <w:t xml:space="preserve">  </w:t>
      </w:r>
    </w:p>
    <w:p w:rsidR="00D17E3B" w:rsidRDefault="00D17E3B" w:rsidP="00910B7C">
      <w:pPr>
        <w:pStyle w:val="Normlnweb"/>
        <w:numPr>
          <w:ilvl w:val="0"/>
          <w:numId w:val="49"/>
        </w:numPr>
        <w:spacing w:before="0" w:beforeAutospacing="0" w:after="0" w:afterAutospacing="0" w:line="360" w:lineRule="auto"/>
        <w:ind w:left="1068"/>
        <w:jc w:val="both"/>
        <w:rPr>
          <w:iCs/>
          <w:lang w:val="pt-PT"/>
        </w:rPr>
      </w:pPr>
      <w:r>
        <w:rPr>
          <w:iCs/>
          <w:lang w:val="pt-PT"/>
        </w:rPr>
        <w:t xml:space="preserve">em construções existenciais </w:t>
      </w:r>
    </w:p>
    <w:p w:rsidR="00D17E3B" w:rsidRDefault="00AE041C" w:rsidP="003327D3">
      <w:pPr>
        <w:pStyle w:val="Normlnweb"/>
        <w:spacing w:before="0" w:beforeAutospacing="0" w:after="0" w:afterAutospacing="0" w:line="360" w:lineRule="auto"/>
        <w:ind w:firstLine="708"/>
        <w:jc w:val="both"/>
        <w:rPr>
          <w:iCs/>
          <w:lang w:val="pt-PT"/>
        </w:rPr>
      </w:pPr>
      <w:r w:rsidRPr="00AE041C">
        <w:rPr>
          <w:i/>
          <w:iCs/>
          <w:lang w:val="pt-PT"/>
        </w:rPr>
        <w:t>Há três janelas na casa</w:t>
      </w:r>
      <w:r w:rsidR="003327D3">
        <w:rPr>
          <w:i/>
          <w:iCs/>
          <w:lang w:val="pt-PT"/>
        </w:rPr>
        <w:t>.</w:t>
      </w:r>
      <w:r>
        <w:rPr>
          <w:iCs/>
          <w:lang w:val="pt-PT"/>
        </w:rPr>
        <w:t xml:space="preserve"> </w:t>
      </w:r>
    </w:p>
    <w:p w:rsidR="00D17E3B" w:rsidRDefault="00AE041C" w:rsidP="00910B7C">
      <w:pPr>
        <w:pStyle w:val="Normlnweb"/>
        <w:numPr>
          <w:ilvl w:val="0"/>
          <w:numId w:val="49"/>
        </w:numPr>
        <w:spacing w:before="0" w:beforeAutospacing="0" w:after="0" w:afterAutospacing="0" w:line="360" w:lineRule="auto"/>
        <w:ind w:left="1068"/>
        <w:jc w:val="both"/>
        <w:rPr>
          <w:iCs/>
          <w:lang w:val="pt-PT"/>
        </w:rPr>
      </w:pPr>
      <w:r>
        <w:rPr>
          <w:iCs/>
          <w:lang w:val="pt-PT"/>
        </w:rPr>
        <w:t xml:space="preserve">em construções de carácter </w:t>
      </w:r>
      <w:r w:rsidRPr="00293F20">
        <w:rPr>
          <w:b/>
          <w:iCs/>
          <w:lang w:val="pt-PT"/>
        </w:rPr>
        <w:t>impessoal</w:t>
      </w:r>
    </w:p>
    <w:p w:rsidR="00BC7844" w:rsidRDefault="00AE041C" w:rsidP="003327D3">
      <w:pPr>
        <w:pStyle w:val="Normlnweb"/>
        <w:spacing w:before="0" w:beforeAutospacing="0" w:after="240" w:afterAutospacing="0" w:line="360" w:lineRule="auto"/>
        <w:ind w:firstLine="708"/>
        <w:jc w:val="both"/>
        <w:rPr>
          <w:iCs/>
          <w:lang w:val="pt-PT"/>
        </w:rPr>
      </w:pPr>
      <w:r w:rsidRPr="00AE041C">
        <w:rPr>
          <w:i/>
          <w:iCs/>
          <w:lang w:val="pt-PT"/>
        </w:rPr>
        <w:t>Chove torrencialmente</w:t>
      </w:r>
      <w:r>
        <w:rPr>
          <w:iCs/>
          <w:lang w:val="pt-PT"/>
        </w:rPr>
        <w:t>.</w:t>
      </w:r>
    </w:p>
    <w:p w:rsidR="00BC7844" w:rsidRDefault="00AE041C" w:rsidP="00BC7844">
      <w:pPr>
        <w:pStyle w:val="Normlnweb"/>
        <w:spacing w:before="0" w:beforeAutospacing="0" w:after="0" w:afterAutospacing="0" w:line="360" w:lineRule="auto"/>
        <w:ind w:firstLine="708"/>
        <w:jc w:val="both"/>
        <w:rPr>
          <w:iCs/>
          <w:lang w:val="pt-PT"/>
        </w:rPr>
      </w:pPr>
      <w:r>
        <w:rPr>
          <w:iCs/>
          <w:lang w:val="pt-PT"/>
        </w:rPr>
        <w:t xml:space="preserve"> </w:t>
      </w:r>
      <w:r w:rsidR="00293F20">
        <w:rPr>
          <w:iCs/>
          <w:lang w:val="pt-PT"/>
        </w:rPr>
        <w:t>Aos verbos impessoais pertencem</w:t>
      </w:r>
      <w:r w:rsidR="00BC7844">
        <w:rPr>
          <w:iCs/>
          <w:lang w:val="pt-PT"/>
        </w:rPr>
        <w:t>:</w:t>
      </w:r>
    </w:p>
    <w:p w:rsidR="00BC7844" w:rsidRDefault="00293F20" w:rsidP="005B5DC1">
      <w:pPr>
        <w:pStyle w:val="Normln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lang w:val="pt-PT"/>
        </w:rPr>
      </w:pPr>
      <w:r>
        <w:rPr>
          <w:iCs/>
          <w:lang w:val="pt-PT"/>
        </w:rPr>
        <w:t xml:space="preserve">verbos que exprimem </w:t>
      </w:r>
      <w:r>
        <w:rPr>
          <w:lang w:val="pt-PT"/>
        </w:rPr>
        <w:t xml:space="preserve"> </w:t>
      </w:r>
      <w:r w:rsidRPr="000D6047">
        <w:rPr>
          <w:b/>
          <w:lang w:val="pt-PT"/>
        </w:rPr>
        <w:t>f</w:t>
      </w:r>
      <w:r w:rsidR="00272CE8" w:rsidRPr="000D6047">
        <w:rPr>
          <w:rStyle w:val="mw-headline"/>
          <w:b/>
          <w:lang w:val="pt-PT"/>
        </w:rPr>
        <w:t>en</w:t>
      </w:r>
      <w:r w:rsidR="00D17E3B">
        <w:rPr>
          <w:rStyle w:val="mw-headline"/>
          <w:b/>
          <w:lang w:val="pt-PT"/>
        </w:rPr>
        <w:t>ó</w:t>
      </w:r>
      <w:r w:rsidR="00272CE8" w:rsidRPr="000D6047">
        <w:rPr>
          <w:rStyle w:val="mw-headline"/>
          <w:b/>
          <w:lang w:val="pt-PT"/>
        </w:rPr>
        <w:t>menos</w:t>
      </w:r>
      <w:r w:rsidR="00272CE8" w:rsidRPr="00A96390">
        <w:rPr>
          <w:rStyle w:val="mw-headline"/>
          <w:lang w:val="pt-PT"/>
        </w:rPr>
        <w:t xml:space="preserve"> </w:t>
      </w:r>
      <w:r w:rsidR="00272CE8" w:rsidRPr="00293F20">
        <w:rPr>
          <w:rStyle w:val="mw-headline"/>
          <w:b/>
          <w:lang w:val="pt-PT"/>
        </w:rPr>
        <w:t>meteorológicos</w:t>
      </w:r>
      <w:r>
        <w:rPr>
          <w:rStyle w:val="mw-headline"/>
          <w:lang w:val="pt-PT"/>
        </w:rPr>
        <w:t xml:space="preserve"> que indicam </w:t>
      </w:r>
      <w:r w:rsidR="00272CE8" w:rsidRPr="00E1557C">
        <w:rPr>
          <w:lang w:val="pt-PT"/>
        </w:rPr>
        <w:t>fen</w:t>
      </w:r>
      <w:r w:rsidR="003327D3">
        <w:rPr>
          <w:lang w:val="pt-PT"/>
        </w:rPr>
        <w:t>ó</w:t>
      </w:r>
      <w:r w:rsidR="00272CE8" w:rsidRPr="00E1557C">
        <w:rPr>
          <w:lang w:val="pt-PT"/>
        </w:rPr>
        <w:t xml:space="preserve">menos da natureza </w:t>
      </w:r>
      <w:r>
        <w:rPr>
          <w:lang w:val="pt-PT"/>
        </w:rPr>
        <w:t xml:space="preserve"> </w:t>
      </w:r>
      <w:r w:rsidR="00272CE8" w:rsidRPr="00E1557C">
        <w:rPr>
          <w:lang w:val="pt-PT"/>
        </w:rPr>
        <w:t xml:space="preserve">tais como: </w:t>
      </w:r>
      <w:r w:rsidR="00272CE8" w:rsidRPr="00E1557C">
        <w:rPr>
          <w:i/>
          <w:iCs/>
          <w:lang w:val="pt-PT"/>
        </w:rPr>
        <w:t>anoitecer</w:t>
      </w:r>
      <w:r w:rsidR="00272CE8" w:rsidRPr="00E1557C">
        <w:rPr>
          <w:lang w:val="pt-PT"/>
        </w:rPr>
        <w:t xml:space="preserve">, </w:t>
      </w:r>
      <w:r w:rsidR="00272CE8" w:rsidRPr="00E1557C">
        <w:rPr>
          <w:i/>
          <w:iCs/>
          <w:lang w:val="pt-PT"/>
        </w:rPr>
        <w:t>trovejar</w:t>
      </w:r>
      <w:r w:rsidR="00272CE8" w:rsidRPr="00E1557C">
        <w:rPr>
          <w:lang w:val="pt-PT"/>
        </w:rPr>
        <w:t xml:space="preserve">, </w:t>
      </w:r>
      <w:r w:rsidR="00272CE8" w:rsidRPr="00E1557C">
        <w:rPr>
          <w:i/>
          <w:iCs/>
          <w:lang w:val="pt-PT"/>
        </w:rPr>
        <w:t>nevar</w:t>
      </w:r>
      <w:r w:rsidR="00272CE8" w:rsidRPr="00E1557C">
        <w:rPr>
          <w:lang w:val="pt-PT"/>
        </w:rPr>
        <w:t xml:space="preserve">, </w:t>
      </w:r>
      <w:r w:rsidR="00272CE8" w:rsidRPr="00E1557C">
        <w:rPr>
          <w:i/>
          <w:iCs/>
          <w:lang w:val="pt-PT"/>
        </w:rPr>
        <w:t>escurecer</w:t>
      </w:r>
      <w:r w:rsidR="00272CE8" w:rsidRPr="00E1557C">
        <w:rPr>
          <w:lang w:val="pt-PT"/>
        </w:rPr>
        <w:t xml:space="preserve">, </w:t>
      </w:r>
      <w:r w:rsidR="00272CE8" w:rsidRPr="00E1557C">
        <w:rPr>
          <w:i/>
          <w:iCs/>
          <w:lang w:val="pt-PT"/>
        </w:rPr>
        <w:t>chover</w:t>
      </w:r>
      <w:r w:rsidR="00272CE8" w:rsidRPr="00E1557C">
        <w:rPr>
          <w:lang w:val="pt-PT"/>
        </w:rPr>
        <w:t xml:space="preserve">, </w:t>
      </w:r>
      <w:r w:rsidR="00272CE8" w:rsidRPr="00E1557C">
        <w:rPr>
          <w:i/>
          <w:iCs/>
          <w:lang w:val="pt-PT"/>
        </w:rPr>
        <w:t>relampejar</w:t>
      </w:r>
      <w:r w:rsidR="00272CE8" w:rsidRPr="00E1557C">
        <w:rPr>
          <w:lang w:val="pt-PT"/>
        </w:rPr>
        <w:t xml:space="preserve">, </w:t>
      </w:r>
      <w:r w:rsidR="00272CE8" w:rsidRPr="00E1557C">
        <w:rPr>
          <w:i/>
          <w:iCs/>
          <w:lang w:val="pt-PT"/>
        </w:rPr>
        <w:t>ventar</w:t>
      </w:r>
      <w:r w:rsidR="003327D3">
        <w:rPr>
          <w:lang w:val="pt-PT"/>
        </w:rPr>
        <w:t>;</w:t>
      </w:r>
    </w:p>
    <w:p w:rsidR="00BC7844" w:rsidRDefault="00293F20" w:rsidP="005B5DC1">
      <w:pPr>
        <w:pStyle w:val="Normln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i/>
          <w:iCs/>
          <w:lang w:val="pt-PT"/>
        </w:rPr>
      </w:pPr>
      <w:r>
        <w:rPr>
          <w:lang w:val="pt-PT"/>
        </w:rPr>
        <w:t xml:space="preserve">verbos </w:t>
      </w:r>
      <w:r w:rsidR="003327D3">
        <w:rPr>
          <w:lang w:val="pt-PT"/>
        </w:rPr>
        <w:t>que</w:t>
      </w:r>
      <w:r>
        <w:rPr>
          <w:lang w:val="pt-PT"/>
        </w:rPr>
        <w:t xml:space="preserve"> exprimem o </w:t>
      </w:r>
      <w:r w:rsidRPr="000D6047">
        <w:rPr>
          <w:b/>
          <w:lang w:val="pt-PT"/>
        </w:rPr>
        <w:t>sentido de</w:t>
      </w:r>
      <w:r w:rsidR="00272CE8" w:rsidRPr="000D6047">
        <w:rPr>
          <w:rStyle w:val="mw-headline"/>
          <w:b/>
          <w:lang w:val="pt-PT"/>
        </w:rPr>
        <w:t xml:space="preserve"> existir</w:t>
      </w:r>
      <w:r>
        <w:rPr>
          <w:rStyle w:val="mw-headline"/>
          <w:lang w:val="pt-PT"/>
        </w:rPr>
        <w:t xml:space="preserve"> (c</w:t>
      </w:r>
      <w:r w:rsidR="00272CE8" w:rsidRPr="00E1557C">
        <w:rPr>
          <w:lang w:val="pt-PT"/>
        </w:rPr>
        <w:t xml:space="preserve">om o verbo </w:t>
      </w:r>
      <w:r w:rsidR="00272CE8" w:rsidRPr="00E1557C">
        <w:rPr>
          <w:i/>
          <w:iCs/>
          <w:lang w:val="pt-PT"/>
        </w:rPr>
        <w:t>haver</w:t>
      </w:r>
      <w:r w:rsidR="00272CE8" w:rsidRPr="00E1557C">
        <w:rPr>
          <w:lang w:val="pt-PT"/>
        </w:rPr>
        <w:t xml:space="preserve">, significando </w:t>
      </w:r>
      <w:r w:rsidR="00272CE8" w:rsidRPr="00E1557C">
        <w:rPr>
          <w:i/>
          <w:iCs/>
          <w:lang w:val="pt-PT"/>
        </w:rPr>
        <w:t>existir</w:t>
      </w:r>
      <w:r w:rsidR="00272CE8" w:rsidRPr="00E1557C">
        <w:rPr>
          <w:lang w:val="pt-PT"/>
        </w:rPr>
        <w:t xml:space="preserve"> ou </w:t>
      </w:r>
      <w:r w:rsidR="00272CE8" w:rsidRPr="00E1557C">
        <w:rPr>
          <w:i/>
          <w:iCs/>
          <w:lang w:val="pt-PT"/>
        </w:rPr>
        <w:t>acontecer</w:t>
      </w:r>
      <w:r>
        <w:rPr>
          <w:lang w:val="pt-PT"/>
        </w:rPr>
        <w:t xml:space="preserve">):  </w:t>
      </w:r>
      <w:r w:rsidR="00272CE8" w:rsidRPr="000D6047">
        <w:rPr>
          <w:i/>
          <w:iCs/>
          <w:lang w:val="pt-PT"/>
        </w:rPr>
        <w:t xml:space="preserve">Ainda </w:t>
      </w:r>
      <w:r w:rsidR="00272CE8" w:rsidRPr="000D6047">
        <w:rPr>
          <w:bCs/>
          <w:i/>
          <w:iCs/>
          <w:u w:val="single"/>
          <w:lang w:val="pt-PT"/>
        </w:rPr>
        <w:t>há</w:t>
      </w:r>
      <w:r w:rsidR="00272CE8" w:rsidRPr="000D6047">
        <w:rPr>
          <w:i/>
          <w:iCs/>
          <w:lang w:val="pt-PT"/>
        </w:rPr>
        <w:t xml:space="preserve"> amigos.</w:t>
      </w:r>
      <w:r w:rsidRPr="000D6047">
        <w:rPr>
          <w:i/>
          <w:iCs/>
          <w:lang w:val="pt-PT"/>
        </w:rPr>
        <w:t xml:space="preserve"> </w:t>
      </w:r>
      <w:r w:rsidR="00272CE8" w:rsidRPr="000D6047">
        <w:rPr>
          <w:bCs/>
          <w:i/>
          <w:iCs/>
          <w:u w:val="single"/>
          <w:lang w:val="pt-PT"/>
        </w:rPr>
        <w:t>Haverá</w:t>
      </w:r>
      <w:r w:rsidR="00272CE8" w:rsidRPr="000D6047">
        <w:rPr>
          <w:i/>
          <w:iCs/>
          <w:lang w:val="pt-PT"/>
        </w:rPr>
        <w:t xml:space="preserve"> aulas amanhã.</w:t>
      </w:r>
      <w:r w:rsidRPr="000D6047">
        <w:rPr>
          <w:i/>
          <w:iCs/>
          <w:lang w:val="pt-PT"/>
        </w:rPr>
        <w:t xml:space="preserve">  </w:t>
      </w:r>
      <w:r w:rsidR="00272CE8" w:rsidRPr="000D6047">
        <w:rPr>
          <w:bCs/>
          <w:i/>
          <w:iCs/>
          <w:u w:val="single"/>
          <w:lang w:val="pt-PT"/>
        </w:rPr>
        <w:t>Houve</w:t>
      </w:r>
      <w:r w:rsidR="00272CE8" w:rsidRPr="000D6047">
        <w:rPr>
          <w:i/>
          <w:iCs/>
          <w:lang w:val="pt-PT"/>
        </w:rPr>
        <w:t xml:space="preserve"> um grave incidente no meu apartamento</w:t>
      </w:r>
      <w:r w:rsidR="00272CE8" w:rsidRPr="00E1557C">
        <w:rPr>
          <w:i/>
          <w:iCs/>
          <w:lang w:val="pt-PT"/>
        </w:rPr>
        <w:t>.</w:t>
      </w:r>
    </w:p>
    <w:p w:rsidR="00BC7844" w:rsidRDefault="00293F20" w:rsidP="005B5DC1">
      <w:pPr>
        <w:pStyle w:val="Normln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iCs/>
          <w:lang w:val="pt-PT"/>
        </w:rPr>
      </w:pPr>
      <w:r>
        <w:rPr>
          <w:rStyle w:val="mw-headline"/>
          <w:lang w:val="pt-PT"/>
        </w:rPr>
        <w:t>ve</w:t>
      </w:r>
      <w:r w:rsidR="00272CE8" w:rsidRPr="00E1557C">
        <w:rPr>
          <w:rStyle w:val="mw-headline"/>
          <w:lang w:val="pt-PT"/>
        </w:rPr>
        <w:t xml:space="preserve">rbos que indicam </w:t>
      </w:r>
      <w:r w:rsidR="00272CE8" w:rsidRPr="000D6047">
        <w:rPr>
          <w:rStyle w:val="mw-headline"/>
          <w:b/>
          <w:lang w:val="pt-PT"/>
        </w:rPr>
        <w:t>tempo</w:t>
      </w:r>
      <w:r w:rsidR="000D6047">
        <w:rPr>
          <w:rStyle w:val="mw-headline"/>
          <w:b/>
          <w:lang w:val="pt-PT"/>
        </w:rPr>
        <w:t xml:space="preserve"> e clima</w:t>
      </w:r>
      <w:r w:rsidR="000D6047">
        <w:rPr>
          <w:lang w:val="pt-PT"/>
        </w:rPr>
        <w:t xml:space="preserve"> como</w:t>
      </w:r>
      <w:r w:rsidR="003327D3">
        <w:rPr>
          <w:lang w:val="pt-PT"/>
        </w:rPr>
        <w:t>:</w:t>
      </w:r>
      <w:r w:rsidR="00272CE8" w:rsidRPr="00E1557C">
        <w:rPr>
          <w:lang w:val="pt-PT"/>
        </w:rPr>
        <w:t xml:space="preserve"> </w:t>
      </w:r>
      <w:r w:rsidR="00272CE8" w:rsidRPr="00E1557C">
        <w:rPr>
          <w:i/>
          <w:iCs/>
          <w:lang w:val="pt-PT"/>
        </w:rPr>
        <w:t>ser</w:t>
      </w:r>
      <w:r w:rsidR="00272CE8" w:rsidRPr="00E1557C">
        <w:rPr>
          <w:lang w:val="pt-PT"/>
        </w:rPr>
        <w:t xml:space="preserve">, </w:t>
      </w:r>
      <w:r w:rsidR="00272CE8" w:rsidRPr="00E1557C">
        <w:rPr>
          <w:i/>
          <w:iCs/>
          <w:lang w:val="pt-PT"/>
        </w:rPr>
        <w:t>fazer</w:t>
      </w:r>
      <w:r w:rsidR="00272CE8" w:rsidRPr="00E1557C">
        <w:rPr>
          <w:lang w:val="pt-PT"/>
        </w:rPr>
        <w:t xml:space="preserve">, </w:t>
      </w:r>
      <w:r w:rsidR="00272CE8" w:rsidRPr="00E1557C">
        <w:rPr>
          <w:i/>
          <w:iCs/>
          <w:lang w:val="pt-PT"/>
        </w:rPr>
        <w:t>haver</w:t>
      </w:r>
      <w:r w:rsidR="00272CE8" w:rsidRPr="00E1557C">
        <w:rPr>
          <w:lang w:val="pt-PT"/>
        </w:rPr>
        <w:t xml:space="preserve">, </w:t>
      </w:r>
      <w:r w:rsidR="00272CE8" w:rsidRPr="00E1557C">
        <w:rPr>
          <w:i/>
          <w:iCs/>
          <w:lang w:val="pt-PT"/>
        </w:rPr>
        <w:t>estar</w:t>
      </w:r>
      <w:r w:rsidR="00272CE8" w:rsidRPr="00E1557C">
        <w:rPr>
          <w:lang w:val="pt-PT"/>
        </w:rPr>
        <w:t xml:space="preserve">, </w:t>
      </w:r>
      <w:r w:rsidR="00272CE8" w:rsidRPr="00E1557C">
        <w:rPr>
          <w:i/>
          <w:iCs/>
          <w:lang w:val="pt-PT"/>
        </w:rPr>
        <w:t>ir</w:t>
      </w:r>
      <w:r w:rsidR="000D6047">
        <w:rPr>
          <w:i/>
          <w:iCs/>
          <w:lang w:val="pt-PT"/>
        </w:rPr>
        <w:t>, andar</w:t>
      </w:r>
      <w:r w:rsidR="00272CE8" w:rsidRPr="00E1557C">
        <w:rPr>
          <w:lang w:val="pt-PT"/>
        </w:rPr>
        <w:t xml:space="preserve"> e </w:t>
      </w:r>
      <w:r w:rsidR="00272CE8" w:rsidRPr="00E1557C">
        <w:rPr>
          <w:i/>
          <w:iCs/>
          <w:lang w:val="pt-PT"/>
        </w:rPr>
        <w:t>passar</w:t>
      </w:r>
      <w:r w:rsidR="000D6047">
        <w:rPr>
          <w:lang w:val="pt-PT"/>
        </w:rPr>
        <w:t xml:space="preserve">:  </w:t>
      </w:r>
      <w:r w:rsidR="00272CE8" w:rsidRPr="000D6047">
        <w:rPr>
          <w:bCs/>
          <w:i/>
          <w:iCs/>
          <w:u w:val="single"/>
          <w:lang w:val="pt-PT"/>
        </w:rPr>
        <w:t>Está</w:t>
      </w:r>
      <w:r w:rsidR="00272CE8" w:rsidRPr="000D6047">
        <w:rPr>
          <w:i/>
          <w:iCs/>
          <w:lang w:val="pt-PT"/>
        </w:rPr>
        <w:t xml:space="preserve"> quente esta noite.</w:t>
      </w:r>
      <w:r w:rsidR="000D6047" w:rsidRPr="000D6047">
        <w:rPr>
          <w:i/>
          <w:iCs/>
          <w:lang w:val="pt-PT"/>
        </w:rPr>
        <w:t xml:space="preserve"> </w:t>
      </w:r>
      <w:r w:rsidR="00272CE8" w:rsidRPr="000D6047">
        <w:rPr>
          <w:bCs/>
          <w:i/>
          <w:iCs/>
          <w:u w:val="single"/>
          <w:lang w:val="pt-PT"/>
        </w:rPr>
        <w:t>Faz</w:t>
      </w:r>
      <w:r w:rsidR="00272CE8" w:rsidRPr="000D6047">
        <w:rPr>
          <w:i/>
          <w:iCs/>
          <w:lang w:val="pt-PT"/>
        </w:rPr>
        <w:t xml:space="preserve"> dez anos que não o vejo.</w:t>
      </w:r>
      <w:r w:rsidR="000D6047" w:rsidRPr="000D6047">
        <w:rPr>
          <w:i/>
          <w:iCs/>
          <w:lang w:val="pt-PT"/>
        </w:rPr>
        <w:t xml:space="preserve">  </w:t>
      </w:r>
      <w:r w:rsidR="00272CE8" w:rsidRPr="000D6047">
        <w:rPr>
          <w:bCs/>
          <w:i/>
          <w:iCs/>
          <w:u w:val="single"/>
          <w:lang w:val="pt-PT"/>
        </w:rPr>
        <w:t>Faz</w:t>
      </w:r>
      <w:r w:rsidR="000D6047">
        <w:rPr>
          <w:i/>
          <w:iCs/>
          <w:lang w:val="pt-PT"/>
        </w:rPr>
        <w:t xml:space="preserve"> </w:t>
      </w:r>
      <w:r w:rsidR="003327D3">
        <w:rPr>
          <w:i/>
          <w:iCs/>
          <w:lang w:val="pt-PT"/>
        </w:rPr>
        <w:t xml:space="preserve">um </w:t>
      </w:r>
      <w:r w:rsidR="000D6047">
        <w:rPr>
          <w:i/>
          <w:iCs/>
          <w:lang w:val="pt-PT"/>
        </w:rPr>
        <w:t xml:space="preserve">calor </w:t>
      </w:r>
      <w:r w:rsidR="003327D3">
        <w:rPr>
          <w:i/>
          <w:iCs/>
          <w:lang w:val="pt-PT"/>
        </w:rPr>
        <w:t>insoportável</w:t>
      </w:r>
      <w:r w:rsidR="00272CE8" w:rsidRPr="000D6047">
        <w:rPr>
          <w:i/>
          <w:iCs/>
          <w:lang w:val="pt-PT"/>
        </w:rPr>
        <w:t>.</w:t>
      </w:r>
      <w:r w:rsidR="000D6047" w:rsidRPr="000D6047">
        <w:rPr>
          <w:i/>
          <w:iCs/>
          <w:lang w:val="pt-PT"/>
        </w:rPr>
        <w:t xml:space="preserve">  </w:t>
      </w:r>
    </w:p>
    <w:p w:rsidR="00272CE8" w:rsidRPr="000D6047" w:rsidRDefault="000D6047" w:rsidP="003327D3">
      <w:pPr>
        <w:pStyle w:val="Normlnweb"/>
        <w:numPr>
          <w:ilvl w:val="0"/>
          <w:numId w:val="13"/>
        </w:numPr>
        <w:spacing w:before="0" w:beforeAutospacing="0" w:after="240" w:afterAutospacing="0" w:line="360" w:lineRule="auto"/>
        <w:jc w:val="both"/>
        <w:rPr>
          <w:lang w:val="pt-PT"/>
        </w:rPr>
      </w:pPr>
      <w:r w:rsidRPr="000D6047">
        <w:rPr>
          <w:iCs/>
          <w:lang w:val="pt-PT"/>
        </w:rPr>
        <w:t xml:space="preserve">verbos que indicam o </w:t>
      </w:r>
      <w:r w:rsidRPr="000D6047">
        <w:rPr>
          <w:b/>
          <w:iCs/>
          <w:lang w:val="pt-PT"/>
        </w:rPr>
        <w:t>tempo decorrido</w:t>
      </w:r>
      <w:r w:rsidRPr="000D6047">
        <w:rPr>
          <w:iCs/>
          <w:lang w:val="pt-PT"/>
        </w:rPr>
        <w:t>:</w:t>
      </w:r>
      <w:r>
        <w:rPr>
          <w:i/>
          <w:iCs/>
          <w:lang w:val="pt-PT"/>
        </w:rPr>
        <w:t xml:space="preserve"> </w:t>
      </w:r>
      <w:r w:rsidRPr="000D6047">
        <w:rPr>
          <w:i/>
          <w:iCs/>
          <w:u w:val="single"/>
          <w:lang w:val="pt-PT"/>
        </w:rPr>
        <w:t>anda</w:t>
      </w:r>
      <w:r>
        <w:rPr>
          <w:i/>
          <w:iCs/>
          <w:lang w:val="pt-PT"/>
        </w:rPr>
        <w:t xml:space="preserve"> por aí um mês que...., </w:t>
      </w:r>
      <w:r w:rsidRPr="000D6047">
        <w:rPr>
          <w:i/>
          <w:iCs/>
          <w:u w:val="single"/>
          <w:lang w:val="pt-PT"/>
        </w:rPr>
        <w:t>fazia</w:t>
      </w:r>
      <w:r>
        <w:rPr>
          <w:i/>
          <w:iCs/>
          <w:lang w:val="pt-PT"/>
        </w:rPr>
        <w:t xml:space="preserve"> um tempão que não me dava sinal de vida, </w:t>
      </w:r>
      <w:r w:rsidRPr="000D6047">
        <w:rPr>
          <w:i/>
          <w:iCs/>
          <w:u w:val="single"/>
          <w:lang w:val="pt-PT"/>
        </w:rPr>
        <w:t>há</w:t>
      </w:r>
      <w:r>
        <w:rPr>
          <w:i/>
          <w:iCs/>
          <w:lang w:val="pt-PT"/>
        </w:rPr>
        <w:t xml:space="preserve"> longos anos, </w:t>
      </w:r>
      <w:r w:rsidRPr="000D6047">
        <w:rPr>
          <w:i/>
          <w:iCs/>
          <w:u w:val="single"/>
          <w:lang w:val="pt-PT"/>
        </w:rPr>
        <w:t>vai</w:t>
      </w:r>
      <w:r w:rsidR="003327D3">
        <w:rPr>
          <w:i/>
          <w:iCs/>
          <w:lang w:val="pt-PT"/>
        </w:rPr>
        <w:t xml:space="preserve"> por mais de cinco anos, etc.;</w:t>
      </w:r>
    </w:p>
    <w:p w:rsidR="003327D3" w:rsidRPr="003327D3" w:rsidRDefault="000D6047" w:rsidP="003327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D6047">
        <w:rPr>
          <w:rFonts w:ascii="Times New Roman" w:hAnsi="Times New Roman" w:cs="Times New Roman"/>
          <w:bCs/>
          <w:iCs/>
          <w:sz w:val="24"/>
          <w:szCs w:val="24"/>
          <w:lang w:val="pt-PT"/>
        </w:rPr>
        <w:t>Observe-se que</w:t>
      </w:r>
      <w:r w:rsidR="00272CE8" w:rsidRPr="00E1557C">
        <w:rPr>
          <w:rFonts w:ascii="Times New Roman" w:hAnsi="Times New Roman" w:cs="Times New Roman"/>
          <w:sz w:val="24"/>
          <w:szCs w:val="24"/>
          <w:lang w:val="pt-PT"/>
        </w:rPr>
        <w:t xml:space="preserve"> existem </w:t>
      </w:r>
      <w:hyperlink r:id="rId26" w:tooltip="Advérbio" w:history="1">
        <w:r w:rsidR="00272CE8" w:rsidRPr="003327D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pt-PT"/>
          </w:rPr>
          <w:t>advérbios</w:t>
        </w:r>
      </w:hyperlink>
      <w:r w:rsidR="00272CE8" w:rsidRPr="003327D3">
        <w:rPr>
          <w:rFonts w:ascii="Times New Roman" w:hAnsi="Times New Roman" w:cs="Times New Roman"/>
          <w:sz w:val="24"/>
          <w:szCs w:val="24"/>
          <w:lang w:val="pt-PT"/>
        </w:rPr>
        <w:t xml:space="preserve"> que exercem claramente a função </w:t>
      </w:r>
      <w:hyperlink r:id="rId27" w:tooltip="Sintaxe" w:history="1">
        <w:r w:rsidR="00272CE8" w:rsidRPr="003327D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pt-PT"/>
          </w:rPr>
          <w:t>sintá</w:t>
        </w:r>
        <w:r w:rsidR="003327D3" w:rsidRPr="003327D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pt-PT"/>
          </w:rPr>
          <w:t>c</w:t>
        </w:r>
        <w:r w:rsidR="00272CE8" w:rsidRPr="003327D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pt-PT"/>
          </w:rPr>
          <w:t>tica</w:t>
        </w:r>
      </w:hyperlink>
      <w:r w:rsidR="00272CE8" w:rsidRPr="003327D3">
        <w:rPr>
          <w:rFonts w:ascii="Times New Roman" w:hAnsi="Times New Roman" w:cs="Times New Roman"/>
          <w:sz w:val="24"/>
          <w:szCs w:val="24"/>
          <w:lang w:val="pt-PT"/>
        </w:rPr>
        <w:t xml:space="preserve"> de sujeito, a</w:t>
      </w:r>
      <w:r w:rsidR="003327D3">
        <w:rPr>
          <w:rFonts w:ascii="Times New Roman" w:hAnsi="Times New Roman" w:cs="Times New Roman"/>
          <w:sz w:val="24"/>
          <w:szCs w:val="24"/>
          <w:lang w:val="pt-PT"/>
        </w:rPr>
        <w:t xml:space="preserve"> qual é própria de substantivos, como mostram os exemplos seguintes, nos quaos o sujeito é substituível sempre por um advérbio.</w:t>
      </w:r>
    </w:p>
    <w:p w:rsidR="003327D3" w:rsidRDefault="00272CE8" w:rsidP="00B77E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D6047">
        <w:rPr>
          <w:rFonts w:ascii="Times New Roman" w:hAnsi="Times New Roman" w:cs="Times New Roman"/>
          <w:i/>
          <w:iCs/>
          <w:sz w:val="24"/>
          <w:szCs w:val="24"/>
          <w:u w:val="single"/>
          <w:lang w:val="pt-PT"/>
        </w:rPr>
        <w:t>Amanhã</w:t>
      </w:r>
      <w:r w:rsidRPr="00E1557C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é feriado nacional.</w:t>
      </w:r>
      <w:r w:rsidRPr="00E1557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3327D3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E1557C">
        <w:rPr>
          <w:rFonts w:ascii="Times New Roman" w:hAnsi="Times New Roman" w:cs="Times New Roman"/>
          <w:sz w:val="24"/>
          <w:szCs w:val="24"/>
          <w:lang w:val="pt-PT"/>
        </w:rPr>
        <w:t>(</w:t>
      </w:r>
      <w:r w:rsidRPr="003327D3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 dia de amanhã</w:t>
      </w:r>
      <w:r w:rsidR="003327D3" w:rsidRPr="003327D3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r w:rsidR="003327D3" w:rsidRPr="00E1557C">
        <w:rPr>
          <w:rFonts w:ascii="Times New Roman" w:hAnsi="Times New Roman" w:cs="Times New Roman"/>
          <w:i/>
          <w:iCs/>
          <w:sz w:val="24"/>
          <w:szCs w:val="24"/>
          <w:lang w:val="pt-PT"/>
        </w:rPr>
        <w:t>é feriado nacional</w:t>
      </w:r>
      <w:r w:rsidRPr="00E1557C">
        <w:rPr>
          <w:rFonts w:ascii="Times New Roman" w:hAnsi="Times New Roman" w:cs="Times New Roman"/>
          <w:sz w:val="24"/>
          <w:szCs w:val="24"/>
          <w:lang w:val="pt-PT"/>
        </w:rPr>
        <w:t>)</w:t>
      </w:r>
      <w:r w:rsidR="000D604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3327D3" w:rsidRDefault="00272CE8" w:rsidP="00B77E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3327D3">
        <w:rPr>
          <w:rFonts w:ascii="Times New Roman" w:hAnsi="Times New Roman" w:cs="Times New Roman"/>
          <w:i/>
          <w:iCs/>
          <w:sz w:val="24"/>
          <w:szCs w:val="24"/>
          <w:u w:val="single"/>
          <w:lang w:val="pt-PT"/>
        </w:rPr>
        <w:t>Aqui</w:t>
      </w:r>
      <w:r w:rsidRPr="00E1557C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já é Vitória.</w:t>
      </w:r>
      <w:r w:rsidRPr="00E1557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3327D3">
        <w:rPr>
          <w:rFonts w:ascii="Times New Roman" w:hAnsi="Times New Roman" w:cs="Times New Roman"/>
          <w:sz w:val="24"/>
          <w:szCs w:val="24"/>
          <w:lang w:val="pt-PT"/>
        </w:rPr>
        <w:tab/>
      </w:r>
      <w:r w:rsidR="003327D3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E1557C">
        <w:rPr>
          <w:rFonts w:ascii="Times New Roman" w:hAnsi="Times New Roman" w:cs="Times New Roman"/>
          <w:sz w:val="24"/>
          <w:szCs w:val="24"/>
          <w:lang w:val="pt-PT"/>
        </w:rPr>
        <w:t>(</w:t>
      </w:r>
      <w:r w:rsidRPr="003327D3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Este lugar</w:t>
      </w:r>
      <w:r w:rsidR="003327D3" w:rsidRPr="003327D3">
        <w:rPr>
          <w:rFonts w:ascii="Times New Roman" w:hAnsi="Times New Roman" w:cs="Times New Roman"/>
          <w:i/>
          <w:iCs/>
          <w:sz w:val="24"/>
          <w:szCs w:val="24"/>
          <w:u w:val="single"/>
          <w:lang w:val="pt-PT"/>
        </w:rPr>
        <w:t xml:space="preserve"> </w:t>
      </w:r>
      <w:r w:rsidR="003327D3" w:rsidRPr="00E1557C">
        <w:rPr>
          <w:rFonts w:ascii="Times New Roman" w:hAnsi="Times New Roman" w:cs="Times New Roman"/>
          <w:i/>
          <w:iCs/>
          <w:sz w:val="24"/>
          <w:szCs w:val="24"/>
          <w:lang w:val="pt-PT"/>
        </w:rPr>
        <w:t>já é Vitória</w:t>
      </w:r>
      <w:r w:rsidRPr="00E1557C">
        <w:rPr>
          <w:rFonts w:ascii="Times New Roman" w:hAnsi="Times New Roman" w:cs="Times New Roman"/>
          <w:sz w:val="24"/>
          <w:szCs w:val="24"/>
          <w:lang w:val="pt-PT"/>
        </w:rPr>
        <w:t>)</w:t>
      </w:r>
      <w:r w:rsidR="000D6047">
        <w:rPr>
          <w:rFonts w:ascii="Times New Roman" w:hAnsi="Times New Roman" w:cs="Times New Roman"/>
          <w:sz w:val="24"/>
          <w:szCs w:val="24"/>
          <w:lang w:val="pt-PT"/>
        </w:rPr>
        <w:t xml:space="preserve">,  </w:t>
      </w:r>
    </w:p>
    <w:p w:rsidR="003327D3" w:rsidRDefault="00272CE8" w:rsidP="00B77E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3327D3">
        <w:rPr>
          <w:rFonts w:ascii="Times New Roman" w:hAnsi="Times New Roman" w:cs="Times New Roman"/>
          <w:i/>
          <w:iCs/>
          <w:sz w:val="24"/>
          <w:szCs w:val="24"/>
          <w:u w:val="single"/>
          <w:lang w:val="pt-PT"/>
        </w:rPr>
        <w:t>Hoje</w:t>
      </w:r>
      <w:r w:rsidRPr="00E1557C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é dia de festa.</w:t>
      </w:r>
      <w:r w:rsidRPr="00E1557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3327D3">
        <w:rPr>
          <w:rFonts w:ascii="Times New Roman" w:hAnsi="Times New Roman" w:cs="Times New Roman"/>
          <w:sz w:val="24"/>
          <w:szCs w:val="24"/>
          <w:lang w:val="pt-PT"/>
        </w:rPr>
        <w:tab/>
      </w:r>
      <w:r w:rsidR="003327D3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E1557C">
        <w:rPr>
          <w:rFonts w:ascii="Times New Roman" w:hAnsi="Times New Roman" w:cs="Times New Roman"/>
          <w:sz w:val="24"/>
          <w:szCs w:val="24"/>
          <w:lang w:val="pt-PT"/>
        </w:rPr>
        <w:t>(</w:t>
      </w:r>
      <w:r w:rsidRPr="003327D3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 dia de hoje</w:t>
      </w:r>
      <w:r w:rsidR="003327D3" w:rsidRPr="003327D3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r w:rsidR="003327D3" w:rsidRPr="00E1557C">
        <w:rPr>
          <w:rFonts w:ascii="Times New Roman" w:hAnsi="Times New Roman" w:cs="Times New Roman"/>
          <w:i/>
          <w:iCs/>
          <w:sz w:val="24"/>
          <w:szCs w:val="24"/>
          <w:lang w:val="pt-PT"/>
        </w:rPr>
        <w:t>é dia de festa</w:t>
      </w:r>
      <w:r w:rsidRPr="00E1557C">
        <w:rPr>
          <w:rFonts w:ascii="Times New Roman" w:hAnsi="Times New Roman" w:cs="Times New Roman"/>
          <w:sz w:val="24"/>
          <w:szCs w:val="24"/>
          <w:lang w:val="pt-PT"/>
        </w:rPr>
        <w:t>)</w:t>
      </w:r>
      <w:r w:rsidR="003327D3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D604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272CE8" w:rsidRDefault="00272CE8" w:rsidP="003327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3327D3">
        <w:rPr>
          <w:rFonts w:ascii="Times New Roman" w:hAnsi="Times New Roman" w:cs="Times New Roman"/>
          <w:i/>
          <w:iCs/>
          <w:sz w:val="24"/>
          <w:szCs w:val="24"/>
          <w:u w:val="single"/>
          <w:lang w:val="pt-PT"/>
        </w:rPr>
        <w:t>Agora</w:t>
      </w:r>
      <w:r w:rsidRPr="00E1557C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já é noite avançada.</w:t>
      </w:r>
      <w:r w:rsidRPr="00E1557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3327D3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E1557C">
        <w:rPr>
          <w:rFonts w:ascii="Times New Roman" w:hAnsi="Times New Roman" w:cs="Times New Roman"/>
          <w:sz w:val="24"/>
          <w:szCs w:val="24"/>
          <w:lang w:val="pt-PT"/>
        </w:rPr>
        <w:t>(</w:t>
      </w:r>
      <w:r w:rsidRPr="003327D3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Esta hora</w:t>
      </w:r>
      <w:r w:rsidR="003327D3" w:rsidRPr="003327D3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r w:rsidR="003327D3" w:rsidRPr="00E1557C">
        <w:rPr>
          <w:rFonts w:ascii="Times New Roman" w:hAnsi="Times New Roman" w:cs="Times New Roman"/>
          <w:i/>
          <w:iCs/>
          <w:sz w:val="24"/>
          <w:szCs w:val="24"/>
          <w:lang w:val="pt-PT"/>
        </w:rPr>
        <w:t>já é noite avançada</w:t>
      </w:r>
      <w:r w:rsidRPr="00E1557C">
        <w:rPr>
          <w:rFonts w:ascii="Times New Roman" w:hAnsi="Times New Roman" w:cs="Times New Roman"/>
          <w:sz w:val="24"/>
          <w:szCs w:val="24"/>
          <w:lang w:val="pt-PT"/>
        </w:rPr>
        <w:t>)</w:t>
      </w:r>
      <w:r w:rsidR="00825BB2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BC7844" w:rsidRDefault="00916D85" w:rsidP="00916D85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Sujeito inexistente</w:t>
      </w:r>
      <w:r w:rsidR="00BC7844">
        <w:rPr>
          <w:rFonts w:ascii="Times New Roman" w:hAnsi="Times New Roman" w:cs="Times New Roman"/>
          <w:sz w:val="24"/>
          <w:szCs w:val="24"/>
          <w:lang w:val="pt-PT"/>
        </w:rPr>
        <w:tab/>
      </w:r>
      <w:r w:rsidR="00BC7844"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</w:p>
    <w:tbl>
      <w:tblPr>
        <w:tblStyle w:val="Mkatabulky"/>
        <w:tblW w:w="0" w:type="auto"/>
        <w:tblInd w:w="2124" w:type="dxa"/>
        <w:tblLook w:val="04A0" w:firstRow="1" w:lastRow="0" w:firstColumn="1" w:lastColumn="0" w:noHBand="0" w:noVBand="1"/>
      </w:tblPr>
      <w:tblGrid>
        <w:gridCol w:w="4363"/>
      </w:tblGrid>
      <w:tr w:rsidR="00251C81" w:rsidTr="00251C81">
        <w:tc>
          <w:tcPr>
            <w:tcW w:w="4363" w:type="dxa"/>
          </w:tcPr>
          <w:p w:rsidR="00251C81" w:rsidRPr="00251C81" w:rsidRDefault="00251C81" w:rsidP="00251C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</w:t>
            </w:r>
            <w:r w:rsidRPr="00251C8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F</w:t>
            </w:r>
          </w:p>
          <w:p w:rsidR="00251C81" w:rsidRPr="00251C81" w:rsidRDefault="00251C81" w:rsidP="00251C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251C8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SN</w:t>
            </w:r>
            <w:r w:rsidRPr="00251C8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251C8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</w:t>
            </w:r>
            <w:r w:rsidRPr="00251C8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>SV</w:t>
            </w:r>
          </w:p>
          <w:p w:rsidR="00251C81" w:rsidRPr="00BC7844" w:rsidRDefault="00251C81" w:rsidP="00251C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251C8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θ</w:t>
            </w:r>
            <w:r w:rsidRPr="00251C8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251C8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251C8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</w:t>
            </w:r>
            <w:r w:rsidRPr="00BC784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V </w:t>
            </w:r>
            <w:r w:rsidRPr="00BC784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  <w:p w:rsidR="00251C81" w:rsidRPr="00E2642E" w:rsidRDefault="00251C81" w:rsidP="00251C81">
            <w:pPr>
              <w:pStyle w:val="Normlnweb"/>
              <w:spacing w:before="0" w:beforeAutospacing="0" w:after="0" w:afterAutospacing="0"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 (sujeito)</w:t>
            </w:r>
            <w:r>
              <w:rPr>
                <w:lang w:val="pt-PT"/>
              </w:rPr>
              <w:tab/>
            </w:r>
            <w:r>
              <w:rPr>
                <w:lang w:val="pt-PT"/>
              </w:rPr>
              <w:tab/>
            </w:r>
            <w:r>
              <w:rPr>
                <w:i/>
                <w:lang w:val="pt-PT"/>
              </w:rPr>
              <w:t xml:space="preserve"> Anoitece</w:t>
            </w:r>
          </w:p>
        </w:tc>
      </w:tr>
    </w:tbl>
    <w:p w:rsidR="00251C81" w:rsidRPr="00E2642E" w:rsidRDefault="00251C81" w:rsidP="00BC7844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BC7844" w:rsidRDefault="00BC7844" w:rsidP="00BC7844">
      <w:pPr>
        <w:pStyle w:val="Normlnweb"/>
        <w:spacing w:before="0" w:beforeAutospacing="0" w:after="0" w:afterAutospacing="0" w:line="360" w:lineRule="auto"/>
        <w:jc w:val="both"/>
        <w:rPr>
          <w:iCs/>
          <w:lang w:val="pt-PT"/>
        </w:rPr>
      </w:pPr>
      <w:r>
        <w:rPr>
          <w:iCs/>
          <w:lang w:val="pt-PT"/>
        </w:rPr>
        <w:tab/>
      </w:r>
      <w:r>
        <w:rPr>
          <w:lang w:val="pt-PT"/>
        </w:rPr>
        <w:t xml:space="preserve"> </w:t>
      </w:r>
    </w:p>
    <w:p w:rsidR="00272CE8" w:rsidRPr="003935D5" w:rsidRDefault="00A87EE7" w:rsidP="00910B7C">
      <w:pPr>
        <w:pStyle w:val="Normlnweb"/>
        <w:numPr>
          <w:ilvl w:val="1"/>
          <w:numId w:val="50"/>
        </w:numPr>
        <w:spacing w:before="0" w:beforeAutospacing="0" w:after="0" w:afterAutospacing="0" w:line="360" w:lineRule="auto"/>
        <w:jc w:val="both"/>
        <w:rPr>
          <w:b/>
          <w:lang w:val="pt-BR"/>
        </w:rPr>
      </w:pPr>
      <w:r>
        <w:rPr>
          <w:b/>
          <w:lang w:val="pt-BR"/>
        </w:rPr>
        <w:t>PREDICADO</w:t>
      </w:r>
    </w:p>
    <w:p w:rsidR="003E70F8" w:rsidRDefault="003E70F8" w:rsidP="00B77E34">
      <w:pPr>
        <w:pStyle w:val="Normlnweb"/>
        <w:spacing w:before="0" w:beforeAutospacing="0" w:after="0" w:afterAutospacing="0" w:line="360" w:lineRule="auto"/>
        <w:ind w:firstLine="708"/>
        <w:jc w:val="both"/>
      </w:pPr>
      <w:r>
        <w:t>O sujeito e o predicado</w:t>
      </w:r>
      <w:r w:rsidRPr="003E70F8">
        <w:rPr>
          <w:lang w:val="pt-PT"/>
        </w:rPr>
        <w:t xml:space="preserve"> constitu</w:t>
      </w:r>
      <w:r>
        <w:rPr>
          <w:lang w:val="pt-PT"/>
        </w:rPr>
        <w:t>em, como já foi várias vezes referido,</w:t>
      </w:r>
      <w:r w:rsidRPr="003E70F8">
        <w:rPr>
          <w:lang w:val="pt-PT"/>
        </w:rPr>
        <w:t xml:space="preserve"> </w:t>
      </w:r>
      <w:r>
        <w:rPr>
          <w:lang w:val="pt-PT"/>
        </w:rPr>
        <w:t>o sintagma básico.</w:t>
      </w:r>
      <w:r w:rsidRPr="003E70F8">
        <w:rPr>
          <w:lang w:val="pt-PT"/>
        </w:rPr>
        <w:t xml:space="preserve"> </w:t>
      </w:r>
      <w:r>
        <w:rPr>
          <w:lang w:val="pt-PT"/>
        </w:rPr>
        <w:t>A função</w:t>
      </w:r>
      <w:r w:rsidRPr="003E70F8">
        <w:rPr>
          <w:lang w:val="pt-PT"/>
        </w:rPr>
        <w:t xml:space="preserve"> de </w:t>
      </w:r>
      <w:r w:rsidR="00825BB2" w:rsidRPr="003E70F8">
        <w:rPr>
          <w:lang w:val="pt-PT"/>
        </w:rPr>
        <w:t xml:space="preserve"> </w:t>
      </w:r>
      <w:r w:rsidR="00825BB2" w:rsidRPr="003E70F8">
        <w:rPr>
          <w:b/>
          <w:bCs/>
          <w:lang w:val="pt-PT"/>
        </w:rPr>
        <w:t>predicado</w:t>
      </w:r>
      <w:r w:rsidRPr="003E70F8">
        <w:rPr>
          <w:lang w:val="pt-PT"/>
        </w:rPr>
        <w:t xml:space="preserve"> </w:t>
      </w:r>
      <w:r w:rsidRPr="003E70F8">
        <w:t xml:space="preserve"> é </w:t>
      </w:r>
      <w:r w:rsidR="005C2CB2">
        <w:t>executada</w:t>
      </w:r>
      <w:r w:rsidRPr="003E70F8">
        <w:t xml:space="preserve"> por um </w:t>
      </w:r>
      <w:r w:rsidRPr="005C2CB2">
        <w:rPr>
          <w:b/>
          <w:bCs/>
          <w:iCs/>
        </w:rPr>
        <w:t>predicador</w:t>
      </w:r>
      <w:r w:rsidRPr="003E70F8">
        <w:t xml:space="preserve">, </w:t>
      </w:r>
      <w:r w:rsidR="005C2CB2">
        <w:t>i.e. verbo</w:t>
      </w:r>
      <w:r w:rsidRPr="003E70F8">
        <w:t xml:space="preserve"> que tem </w:t>
      </w:r>
      <w:r>
        <w:t xml:space="preserve">a </w:t>
      </w:r>
      <w:r w:rsidRPr="003E70F8">
        <w:t xml:space="preserve">capacidade </w:t>
      </w:r>
      <w:r>
        <w:t xml:space="preserve">de </w:t>
      </w:r>
      <w:r w:rsidRPr="003E70F8">
        <w:t xml:space="preserve"> sele</w:t>
      </w:r>
      <w:r>
        <w:t>c</w:t>
      </w:r>
      <w:r w:rsidRPr="003E70F8">
        <w:t>cionar e fazer depender de si complementos (ou argumentos)</w:t>
      </w:r>
      <w:r>
        <w:t xml:space="preserve">. </w:t>
      </w:r>
    </w:p>
    <w:p w:rsidR="003E70F8" w:rsidRDefault="00BC7844" w:rsidP="00B77E34">
      <w:pPr>
        <w:pStyle w:val="Normlnweb"/>
        <w:spacing w:before="0" w:beforeAutospacing="0" w:after="0" w:afterAutospacing="0" w:line="360" w:lineRule="auto"/>
        <w:ind w:firstLine="708"/>
        <w:jc w:val="both"/>
        <w:rPr>
          <w:lang w:val="pt-PT"/>
        </w:rPr>
      </w:pPr>
      <w:r w:rsidRPr="003E70F8">
        <w:t xml:space="preserve">Chama-se </w:t>
      </w:r>
      <w:r w:rsidRPr="003E70F8">
        <w:rPr>
          <w:rStyle w:val="Siln"/>
        </w:rPr>
        <w:t xml:space="preserve">predicação verbal </w:t>
      </w:r>
      <w:r w:rsidRPr="003E70F8">
        <w:t>o resultado da ligação que se estabelece entre o sujeito e o verbo e ent</w:t>
      </w:r>
      <w:r w:rsidR="003E70F8" w:rsidRPr="003E70F8">
        <w:t>re os verbos e os complementos</w:t>
      </w:r>
      <w:r w:rsidRPr="003E70F8">
        <w:rPr>
          <w:lang w:val="pt-PT"/>
        </w:rPr>
        <w:t xml:space="preserve">. </w:t>
      </w:r>
    </w:p>
    <w:p w:rsidR="00723D8E" w:rsidRDefault="00723D8E" w:rsidP="00B77E34">
      <w:pPr>
        <w:pStyle w:val="Normlnweb"/>
        <w:spacing w:before="0" w:beforeAutospacing="0" w:after="0" w:afterAutospacing="0" w:line="360" w:lineRule="auto"/>
        <w:ind w:firstLine="708"/>
        <w:jc w:val="both"/>
        <w:rPr>
          <w:lang w:val="pt-PT"/>
        </w:rPr>
      </w:pPr>
      <w:r w:rsidRPr="003E70F8">
        <w:rPr>
          <w:lang w:val="pt-PT"/>
        </w:rPr>
        <w:t xml:space="preserve">À excepção do vocativo, tudo o que, na oração bimembre, não é sujeito ou não </w:t>
      </w:r>
      <w:r>
        <w:rPr>
          <w:lang w:val="pt-PT"/>
        </w:rPr>
        <w:t xml:space="preserve">está no sujeito, </w:t>
      </w:r>
      <w:r w:rsidR="003E70F8">
        <w:rPr>
          <w:lang w:val="pt-PT"/>
        </w:rPr>
        <w:t>constitui</w:t>
      </w:r>
      <w:r>
        <w:rPr>
          <w:lang w:val="pt-PT"/>
        </w:rPr>
        <w:t xml:space="preserve"> o predicado, o qual contém a informação nova para o ouvinte, ou seja o predicado é</w:t>
      </w:r>
      <w:r w:rsidR="00825BB2" w:rsidRPr="00723D8E">
        <w:rPr>
          <w:lang w:val="pt-PT"/>
        </w:rPr>
        <w:t xml:space="preserve"> tudo aquilo que </w:t>
      </w:r>
      <w:r>
        <w:rPr>
          <w:lang w:val="pt-PT"/>
        </w:rPr>
        <w:t>nos traz</w:t>
      </w:r>
      <w:r w:rsidR="00825BB2" w:rsidRPr="00723D8E">
        <w:rPr>
          <w:lang w:val="pt-PT"/>
        </w:rPr>
        <w:t xml:space="preserve"> informa</w:t>
      </w:r>
      <w:r>
        <w:rPr>
          <w:lang w:val="pt-PT"/>
        </w:rPr>
        <w:t>ções sobre o sujeito e o que</w:t>
      </w:r>
      <w:r w:rsidR="00825BB2" w:rsidRPr="00723D8E">
        <w:rPr>
          <w:lang w:val="pt-PT"/>
        </w:rPr>
        <w:t xml:space="preserve"> é estruturado em torno de um verbo. </w:t>
      </w:r>
      <w:r>
        <w:rPr>
          <w:lang w:val="pt-PT"/>
        </w:rPr>
        <w:t xml:space="preserve">O </w:t>
      </w:r>
      <w:r w:rsidR="003E70F8">
        <w:rPr>
          <w:lang w:val="pt-PT"/>
        </w:rPr>
        <w:t>predicador</w:t>
      </w:r>
      <w:r w:rsidR="00825BB2" w:rsidRPr="00723D8E">
        <w:rPr>
          <w:lang w:val="pt-PT"/>
        </w:rPr>
        <w:t xml:space="preserve"> concorda em </w:t>
      </w:r>
      <w:r w:rsidR="00A61D6A" w:rsidRPr="00723D8E">
        <w:rPr>
          <w:lang w:val="pt-PT"/>
        </w:rPr>
        <w:t xml:space="preserve">sempre </w:t>
      </w:r>
      <w:r w:rsidR="00825BB2" w:rsidRPr="00723D8E">
        <w:rPr>
          <w:lang w:val="pt-PT"/>
        </w:rPr>
        <w:t>número e pessoa com o sujeito.</w:t>
      </w:r>
      <w:r>
        <w:rPr>
          <w:lang w:val="pt-PT"/>
        </w:rPr>
        <w:t xml:space="preserve"> </w:t>
      </w:r>
      <w:r w:rsidR="00825BB2" w:rsidRPr="00723D8E">
        <w:rPr>
          <w:lang w:val="pt-PT"/>
        </w:rPr>
        <w:t xml:space="preserve"> O núcleo do </w:t>
      </w:r>
      <w:r w:rsidR="003E70F8">
        <w:rPr>
          <w:lang w:val="pt-PT"/>
        </w:rPr>
        <w:t>predicado</w:t>
      </w:r>
      <w:r w:rsidR="00825BB2" w:rsidRPr="00723D8E">
        <w:rPr>
          <w:lang w:val="pt-PT"/>
        </w:rPr>
        <w:t xml:space="preserve"> pode ser um </w:t>
      </w:r>
      <w:r w:rsidR="003E70F8">
        <w:rPr>
          <w:lang w:val="pt-PT"/>
        </w:rPr>
        <w:t>predicador (verbo)</w:t>
      </w:r>
      <w:r w:rsidR="00825BB2" w:rsidRPr="00723D8E">
        <w:rPr>
          <w:lang w:val="pt-PT"/>
        </w:rPr>
        <w:t xml:space="preserve"> significativo, um nome</w:t>
      </w:r>
      <w:r>
        <w:rPr>
          <w:lang w:val="pt-PT"/>
        </w:rPr>
        <w:t xml:space="preserve"> ou os seus equivalentes, ou ambos.  Daí a classificação do predicado em</w:t>
      </w:r>
      <w:r w:rsidR="003E70F8">
        <w:rPr>
          <w:lang w:val="pt-PT"/>
        </w:rPr>
        <w:t xml:space="preserve"> </w:t>
      </w:r>
      <w:hyperlink r:id="rId28" w:anchor="Tipos_de_predicado" w:history="1">
        <w:r>
          <w:rPr>
            <w:rStyle w:val="tocnumber"/>
            <w:lang w:val="pt-PT"/>
          </w:rPr>
          <w:t>vários</w:t>
        </w:r>
      </w:hyperlink>
      <w:r>
        <w:rPr>
          <w:lang w:val="pt-PT"/>
        </w:rPr>
        <w:t xml:space="preserve"> tipos: </w:t>
      </w:r>
      <w:r w:rsidRPr="00602862">
        <w:rPr>
          <w:b/>
          <w:lang w:val="pt-PT"/>
        </w:rPr>
        <w:t>predicado verbal, predicado nominal e predicado verbonominal</w:t>
      </w:r>
      <w:r>
        <w:rPr>
          <w:lang w:val="pt-PT"/>
        </w:rPr>
        <w:t xml:space="preserve">. </w:t>
      </w:r>
    </w:p>
    <w:p w:rsidR="00436C0F" w:rsidRDefault="00436C0F" w:rsidP="00436C0F">
      <w:pPr>
        <w:pStyle w:val="Nadpis3"/>
        <w:spacing w:line="240" w:lineRule="auto"/>
        <w:ind w:firstLine="708"/>
        <w:jc w:val="both"/>
        <w:rPr>
          <w:rStyle w:val="mw-headline"/>
          <w:rFonts w:ascii="Times New Roman" w:hAnsi="Times New Roman" w:cs="Times New Roman"/>
          <w:color w:val="auto"/>
          <w:lang w:val="pt-PT"/>
        </w:rPr>
      </w:pPr>
    </w:p>
    <w:p w:rsidR="00436C0F" w:rsidRPr="00A61D6A" w:rsidRDefault="00436C0F" w:rsidP="00436C0F">
      <w:pPr>
        <w:pStyle w:val="Nadpis3"/>
        <w:spacing w:line="240" w:lineRule="auto"/>
        <w:ind w:firstLine="708"/>
        <w:jc w:val="both"/>
        <w:rPr>
          <w:rStyle w:val="mw-headline"/>
          <w:rFonts w:ascii="Times New Roman" w:hAnsi="Times New Roman" w:cs="Times New Roman"/>
          <w:color w:val="auto"/>
          <w:sz w:val="28"/>
          <w:szCs w:val="28"/>
          <w:lang w:val="pt-PT"/>
        </w:rPr>
      </w:pPr>
      <w:r w:rsidRPr="00A61D6A">
        <w:rPr>
          <w:rStyle w:val="mw-headline"/>
          <w:rFonts w:ascii="Times New Roman" w:hAnsi="Times New Roman" w:cs="Times New Roman"/>
          <w:color w:val="auto"/>
          <w:sz w:val="28"/>
          <w:szCs w:val="28"/>
          <w:lang w:val="pt-PT"/>
        </w:rPr>
        <w:t>4.3.1.</w:t>
      </w:r>
      <w:r w:rsidR="00A61D6A" w:rsidRPr="00A61D6A">
        <w:rPr>
          <w:rStyle w:val="mw-headline"/>
          <w:rFonts w:ascii="Times New Roman" w:hAnsi="Times New Roman" w:cs="Times New Roman"/>
          <w:color w:val="auto"/>
          <w:sz w:val="28"/>
          <w:szCs w:val="28"/>
          <w:lang w:val="pt-PT"/>
        </w:rPr>
        <w:tab/>
        <w:t>Estrutura de predicado</w:t>
      </w:r>
    </w:p>
    <w:p w:rsidR="00436C0F" w:rsidRPr="00A61D6A" w:rsidRDefault="00436C0F" w:rsidP="00436C0F">
      <w:pPr>
        <w:pStyle w:val="Nadpis3"/>
        <w:spacing w:before="0" w:line="240" w:lineRule="auto"/>
        <w:ind w:firstLine="708"/>
        <w:jc w:val="both"/>
        <w:rPr>
          <w:rStyle w:val="mw-headline"/>
          <w:rFonts w:ascii="Times New Roman" w:hAnsi="Times New Roman" w:cs="Times New Roman"/>
          <w:color w:val="auto"/>
          <w:sz w:val="28"/>
          <w:szCs w:val="28"/>
          <w:lang w:val="pt-PT"/>
        </w:rPr>
      </w:pPr>
      <w:r w:rsidRPr="00A61D6A">
        <w:rPr>
          <w:rStyle w:val="mw-headline"/>
          <w:rFonts w:ascii="Times New Roman" w:hAnsi="Times New Roman" w:cs="Times New Roman"/>
          <w:color w:val="auto"/>
          <w:sz w:val="28"/>
          <w:szCs w:val="28"/>
          <w:lang w:val="pt-PT"/>
        </w:rPr>
        <w:t xml:space="preserve"> </w:t>
      </w:r>
    </w:p>
    <w:p w:rsidR="003D2AB4" w:rsidRDefault="003D2AB4" w:rsidP="003D2AB4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 função do predicado, como já vimos, pode ser desempenhada ou por apenas um </w:t>
      </w:r>
      <w:r w:rsidRPr="00D17C67">
        <w:rPr>
          <w:rFonts w:ascii="Times New Roman" w:hAnsi="Times New Roman" w:cs="Times New Roman"/>
          <w:b/>
          <w:sz w:val="24"/>
          <w:szCs w:val="24"/>
          <w:lang w:val="pt-PT"/>
        </w:rPr>
        <w:t>verbo pleno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(principal)  ou por </w:t>
      </w:r>
      <w:r w:rsidRPr="00D17C67">
        <w:rPr>
          <w:rFonts w:ascii="Times New Roman" w:hAnsi="Times New Roman" w:cs="Times New Roman"/>
          <w:b/>
          <w:sz w:val="24"/>
          <w:szCs w:val="24"/>
          <w:lang w:val="pt-PT"/>
        </w:rPr>
        <w:t>perífrase verbal,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composta de um verbo auxiliar e um verbo principal. </w:t>
      </w:r>
    </w:p>
    <w:p w:rsidR="003D2AB4" w:rsidRDefault="003D2AB4" w:rsidP="003D2AB4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Pr="00D17C67">
        <w:rPr>
          <w:rFonts w:ascii="Times New Roman" w:hAnsi="Times New Roman" w:cs="Times New Roman"/>
          <w:b/>
          <w:sz w:val="24"/>
          <w:szCs w:val="24"/>
          <w:lang w:val="pt-PT"/>
        </w:rPr>
        <w:t>verbo pleno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na função do predicado, constitui o núcleo gramatical e semântico do sintagma verbal e de toda a oração, visto que é </w:t>
      </w:r>
      <w:r w:rsidR="00A61D6A"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pt-PT"/>
        </w:rPr>
        <w:t>elemento qu</w:t>
      </w:r>
      <w:r w:rsidR="00A61D6A">
        <w:rPr>
          <w:rFonts w:ascii="Times New Roman" w:hAnsi="Times New Roman" w:cs="Times New Roman"/>
          <w:sz w:val="24"/>
          <w:szCs w:val="24"/>
          <w:lang w:val="pt-PT"/>
        </w:rPr>
        <w:t>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descreve o tipo de situação expresso por ela. </w:t>
      </w:r>
      <w:r w:rsidRPr="00A61D6A">
        <w:rPr>
          <w:rFonts w:ascii="Times New Roman" w:hAnsi="Times New Roman" w:cs="Times New Roman"/>
          <w:b/>
          <w:sz w:val="24"/>
          <w:szCs w:val="24"/>
          <w:lang w:val="pt-PT"/>
        </w:rPr>
        <w:t xml:space="preserve">O verbo </w:t>
      </w:r>
      <w:r w:rsidR="00A61D6A" w:rsidRPr="00A61D6A">
        <w:rPr>
          <w:rFonts w:ascii="Times New Roman" w:hAnsi="Times New Roman" w:cs="Times New Roman"/>
          <w:b/>
          <w:sz w:val="24"/>
          <w:szCs w:val="24"/>
          <w:lang w:val="pt-PT"/>
        </w:rPr>
        <w:t>auxiliar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é,</w:t>
      </w:r>
      <w:r w:rsidR="00A61D6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na oração, o elemento que veicula as marcas de concordância  com o sujeito, bem como a flexão de tempo, modo e aspecto, chamada flexão TMA.</w:t>
      </w:r>
    </w:p>
    <w:p w:rsidR="00A61D6A" w:rsidRDefault="00A61D6A" w:rsidP="00436C0F">
      <w:pPr>
        <w:pStyle w:val="Normlnweb"/>
        <w:spacing w:before="0" w:beforeAutospacing="0" w:after="0" w:afterAutospacing="0"/>
        <w:ind w:firstLine="708"/>
        <w:jc w:val="both"/>
        <w:rPr>
          <w:b/>
          <w:sz w:val="28"/>
          <w:szCs w:val="28"/>
          <w:lang w:val="pt-PT"/>
        </w:rPr>
      </w:pPr>
    </w:p>
    <w:p w:rsidR="00436C0F" w:rsidRPr="00A61D6A" w:rsidRDefault="00436C0F" w:rsidP="00A61D6A">
      <w:pPr>
        <w:pStyle w:val="Normlnweb"/>
        <w:spacing w:before="0" w:beforeAutospacing="0" w:after="240" w:afterAutospacing="0"/>
        <w:ind w:firstLine="708"/>
        <w:jc w:val="both"/>
        <w:rPr>
          <w:b/>
          <w:sz w:val="28"/>
          <w:szCs w:val="28"/>
          <w:lang w:val="pt-PT"/>
        </w:rPr>
      </w:pPr>
      <w:r w:rsidRPr="00A61D6A">
        <w:rPr>
          <w:b/>
          <w:sz w:val="28"/>
          <w:szCs w:val="28"/>
          <w:lang w:val="pt-PT"/>
        </w:rPr>
        <w:t>4.3.2.Verbos plenos</w:t>
      </w:r>
    </w:p>
    <w:p w:rsidR="00A61D6A" w:rsidRDefault="003D2AB4" w:rsidP="00A61D6A">
      <w:pPr>
        <w:pStyle w:val="Normlnweb"/>
        <w:spacing w:before="0" w:beforeAutospacing="0" w:after="240" w:afterAutospacing="0" w:line="360" w:lineRule="auto"/>
        <w:ind w:firstLine="708"/>
        <w:jc w:val="both"/>
        <w:rPr>
          <w:lang w:val="pt-PT"/>
        </w:rPr>
      </w:pPr>
      <w:r>
        <w:rPr>
          <w:lang w:val="pt-PT"/>
        </w:rPr>
        <w:t xml:space="preserve">Os verbos principais classificam-se, de acordo com o tipo de predicação, em transitivos e intransitivos. </w:t>
      </w:r>
      <w:r w:rsidRPr="003935D5">
        <w:rPr>
          <w:b/>
          <w:lang w:val="pt-PT"/>
        </w:rPr>
        <w:t>Os verbos intransitivos</w:t>
      </w:r>
      <w:r w:rsidRPr="003935D5">
        <w:rPr>
          <w:lang w:val="pt-PT"/>
        </w:rPr>
        <w:t xml:space="preserve"> são verbos que podem conter em si toda a significaçã</w:t>
      </w:r>
      <w:r>
        <w:rPr>
          <w:lang w:val="pt-PT"/>
        </w:rPr>
        <w:t>o</w:t>
      </w:r>
      <w:r w:rsidRPr="003935D5">
        <w:rPr>
          <w:lang w:val="pt-PT"/>
        </w:rPr>
        <w:t xml:space="preserve"> do predicado sem a necessidade de acrescentar qualquer complemento.</w:t>
      </w:r>
      <w:r>
        <w:rPr>
          <w:lang w:val="pt-PT"/>
        </w:rPr>
        <w:t xml:space="preserve"> Os verbos intransitivos podem seleccionar apenas um sujeito, como mostram as seguintes frases: </w:t>
      </w:r>
    </w:p>
    <w:p w:rsidR="00A61D6A" w:rsidRDefault="003D2AB4" w:rsidP="00E04E83">
      <w:pPr>
        <w:pStyle w:val="Normlnweb"/>
        <w:spacing w:before="0" w:beforeAutospacing="0" w:after="0" w:afterAutospacing="0" w:line="360" w:lineRule="auto"/>
        <w:ind w:firstLine="708"/>
        <w:jc w:val="both"/>
        <w:rPr>
          <w:bCs/>
          <w:i/>
          <w:lang w:val="pt-PT"/>
        </w:rPr>
      </w:pPr>
      <w:r w:rsidRPr="00AF3AD2">
        <w:rPr>
          <w:bCs/>
          <w:i/>
          <w:lang w:val="pt-PT"/>
        </w:rPr>
        <w:t xml:space="preserve">O </w:t>
      </w:r>
      <w:r w:rsidRPr="00AF3AD2">
        <w:rPr>
          <w:i/>
          <w:iCs/>
          <w:lang w:val="pt-PT"/>
        </w:rPr>
        <w:t xml:space="preserve">João </w:t>
      </w:r>
      <w:r w:rsidRPr="00AF3AD2">
        <w:rPr>
          <w:bCs/>
          <w:i/>
          <w:u w:val="single"/>
          <w:lang w:val="pt-PT"/>
        </w:rPr>
        <w:t>caiu</w:t>
      </w:r>
      <w:r w:rsidRPr="00AF3AD2">
        <w:rPr>
          <w:bCs/>
          <w:i/>
          <w:lang w:val="pt-PT"/>
        </w:rPr>
        <w:t xml:space="preserve">. </w:t>
      </w:r>
    </w:p>
    <w:p w:rsidR="00A61D6A" w:rsidRDefault="003D2AB4" w:rsidP="00E04E83">
      <w:pPr>
        <w:pStyle w:val="Normlnweb"/>
        <w:spacing w:before="0" w:beforeAutospacing="0" w:after="0" w:afterAutospacing="0" w:line="360" w:lineRule="auto"/>
        <w:ind w:firstLine="708"/>
        <w:jc w:val="both"/>
        <w:rPr>
          <w:bCs/>
          <w:i/>
          <w:lang w:val="pt-PT"/>
        </w:rPr>
      </w:pPr>
      <w:r w:rsidRPr="00AF3AD2">
        <w:rPr>
          <w:bCs/>
          <w:i/>
          <w:lang w:val="pt-PT"/>
        </w:rPr>
        <w:t xml:space="preserve">O </w:t>
      </w:r>
      <w:r w:rsidRPr="00AF3AD2">
        <w:rPr>
          <w:i/>
          <w:iCs/>
          <w:lang w:val="pt-PT"/>
        </w:rPr>
        <w:t xml:space="preserve">António </w:t>
      </w:r>
      <w:r w:rsidRPr="00AF3AD2">
        <w:rPr>
          <w:bCs/>
          <w:i/>
          <w:u w:val="single"/>
          <w:lang w:val="pt-PT"/>
        </w:rPr>
        <w:t>adormeceu</w:t>
      </w:r>
      <w:r w:rsidRPr="00AF3AD2">
        <w:rPr>
          <w:bCs/>
          <w:i/>
          <w:lang w:val="pt-PT"/>
        </w:rPr>
        <w:t xml:space="preserve">. </w:t>
      </w:r>
    </w:p>
    <w:p w:rsidR="00A61D6A" w:rsidRDefault="003D2AB4" w:rsidP="00E04E83">
      <w:pPr>
        <w:pStyle w:val="Normlnweb"/>
        <w:spacing w:before="0" w:beforeAutospacing="0" w:after="0" w:afterAutospacing="0" w:line="360" w:lineRule="auto"/>
        <w:ind w:firstLine="708"/>
        <w:jc w:val="both"/>
        <w:rPr>
          <w:bCs/>
          <w:i/>
          <w:lang w:val="pt-PT"/>
        </w:rPr>
      </w:pPr>
      <w:r w:rsidRPr="00AF3AD2">
        <w:rPr>
          <w:i/>
          <w:iCs/>
          <w:lang w:val="pt-PT"/>
        </w:rPr>
        <w:t xml:space="preserve">O vidro </w:t>
      </w:r>
      <w:r w:rsidRPr="00AF3AD2">
        <w:rPr>
          <w:bCs/>
          <w:i/>
          <w:u w:val="single"/>
          <w:lang w:val="pt-PT"/>
        </w:rPr>
        <w:t>rachou</w:t>
      </w:r>
      <w:r w:rsidRPr="00AF3AD2">
        <w:rPr>
          <w:bCs/>
          <w:i/>
          <w:lang w:val="pt-PT"/>
        </w:rPr>
        <w:t xml:space="preserve">. </w:t>
      </w:r>
    </w:p>
    <w:p w:rsidR="00A61D6A" w:rsidRDefault="003D2AB4" w:rsidP="00E04E83">
      <w:pPr>
        <w:pStyle w:val="Normlnweb"/>
        <w:spacing w:before="0" w:beforeAutospacing="0" w:after="0" w:afterAutospacing="0" w:line="360" w:lineRule="auto"/>
        <w:ind w:firstLine="708"/>
        <w:jc w:val="both"/>
        <w:rPr>
          <w:bCs/>
          <w:i/>
          <w:lang w:val="pt-PT"/>
        </w:rPr>
      </w:pPr>
      <w:r w:rsidRPr="00AF3AD2">
        <w:rPr>
          <w:i/>
          <w:iCs/>
          <w:lang w:val="pt-PT"/>
        </w:rPr>
        <w:t xml:space="preserve">O gelo </w:t>
      </w:r>
      <w:r w:rsidRPr="00AF3AD2">
        <w:rPr>
          <w:bCs/>
          <w:i/>
          <w:u w:val="single"/>
          <w:lang w:val="pt-PT"/>
        </w:rPr>
        <w:t>derreteu</w:t>
      </w:r>
      <w:r w:rsidRPr="00AF3AD2">
        <w:rPr>
          <w:bCs/>
          <w:i/>
          <w:lang w:val="pt-PT"/>
        </w:rPr>
        <w:t xml:space="preserve">. </w:t>
      </w:r>
    </w:p>
    <w:p w:rsidR="00A61D6A" w:rsidRDefault="003D2AB4" w:rsidP="00E04E83">
      <w:pPr>
        <w:pStyle w:val="Normlnweb"/>
        <w:spacing w:before="0" w:beforeAutospacing="0" w:after="0" w:afterAutospacing="0" w:line="360" w:lineRule="auto"/>
        <w:ind w:firstLine="708"/>
        <w:jc w:val="both"/>
        <w:rPr>
          <w:bCs/>
          <w:i/>
          <w:lang w:val="pt-PT"/>
        </w:rPr>
      </w:pPr>
      <w:r w:rsidRPr="00AF3AD2">
        <w:rPr>
          <w:i/>
          <w:iCs/>
          <w:lang w:val="pt-PT"/>
        </w:rPr>
        <w:t xml:space="preserve">O cão </w:t>
      </w:r>
      <w:r w:rsidRPr="00AF3AD2">
        <w:rPr>
          <w:bCs/>
          <w:i/>
          <w:u w:val="single"/>
          <w:lang w:val="pt-PT"/>
        </w:rPr>
        <w:t>ladra</w:t>
      </w:r>
      <w:r w:rsidRPr="00AF3AD2">
        <w:rPr>
          <w:bCs/>
          <w:i/>
          <w:lang w:val="pt-PT"/>
        </w:rPr>
        <w:t>.</w:t>
      </w:r>
    </w:p>
    <w:p w:rsidR="003D2AB4" w:rsidRPr="00AF3AD2" w:rsidRDefault="003D2AB4" w:rsidP="00A61D6A">
      <w:pPr>
        <w:pStyle w:val="Normlnweb"/>
        <w:spacing w:before="0" w:beforeAutospacing="0" w:after="240" w:afterAutospacing="0" w:line="360" w:lineRule="auto"/>
        <w:ind w:firstLine="708"/>
        <w:jc w:val="both"/>
        <w:rPr>
          <w:bCs/>
          <w:i/>
          <w:lang w:val="pt-PT"/>
        </w:rPr>
      </w:pPr>
      <w:r w:rsidRPr="00AF3AD2">
        <w:rPr>
          <w:bCs/>
          <w:i/>
          <w:lang w:val="pt-PT"/>
        </w:rPr>
        <w:t xml:space="preserve"> </w:t>
      </w:r>
      <w:r w:rsidRPr="00AF3AD2">
        <w:rPr>
          <w:i/>
          <w:iCs/>
          <w:lang w:val="pt-PT"/>
        </w:rPr>
        <w:t xml:space="preserve">O rouxinol </w:t>
      </w:r>
      <w:r w:rsidRPr="00AF3AD2">
        <w:rPr>
          <w:bCs/>
          <w:i/>
          <w:u w:val="single"/>
          <w:lang w:val="pt-PT"/>
        </w:rPr>
        <w:t>trina</w:t>
      </w:r>
      <w:r w:rsidRPr="00AF3AD2">
        <w:rPr>
          <w:bCs/>
          <w:i/>
          <w:lang w:val="pt-PT"/>
        </w:rPr>
        <w:t>.</w:t>
      </w:r>
    </w:p>
    <w:p w:rsidR="00A61D6A" w:rsidRDefault="003D2AB4" w:rsidP="00A61D6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408E2">
        <w:rPr>
          <w:rFonts w:ascii="Times New Roman" w:hAnsi="Times New Roman" w:cs="Times New Roman"/>
          <w:b/>
          <w:sz w:val="24"/>
          <w:szCs w:val="24"/>
          <w:lang w:val="pt-PT"/>
        </w:rPr>
        <w:t>Os verbos transitivos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são os verbos que requerem o acréscimo de um complemento que integre o sentido do predicado. Classificam-se em: transitivos directos, indirectos, (bi)ditransitivos e transitivos adverbiais. </w:t>
      </w:r>
    </w:p>
    <w:p w:rsidR="00A61D6A" w:rsidRDefault="003D2AB4" w:rsidP="00A61D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D408E2">
        <w:rPr>
          <w:rFonts w:ascii="Times New Roman" w:hAnsi="Times New Roman" w:cs="Times New Roman"/>
          <w:b/>
          <w:sz w:val="24"/>
          <w:szCs w:val="24"/>
          <w:lang w:val="pt-PT"/>
        </w:rPr>
        <w:t>Os verbos transitivos directos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são verbos que requerem (ou seja, </w:t>
      </w:r>
      <w:r w:rsidRPr="00D408E2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seleccionam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)</w:t>
      </w:r>
      <w:r w:rsidRPr="00D408E2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um sujeito e um complemento com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a</w:t>
      </w:r>
      <w:r w:rsidRPr="00D408E2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função  sintáctica de complemento directo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: </w:t>
      </w:r>
    </w:p>
    <w:p w:rsidR="00A61D6A" w:rsidRDefault="003D2AB4" w:rsidP="00A61D6A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</w:pPr>
      <w:r w:rsidRPr="00D408E2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 xml:space="preserve">A Ana </w:t>
      </w:r>
      <w:r w:rsidRPr="00A61D6A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comeu</w:t>
      </w:r>
      <w:r w:rsidRPr="00D408E2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 xml:space="preserve"> </w:t>
      </w:r>
      <w:r w:rsidRPr="00E477E2">
        <w:rPr>
          <w:rFonts w:ascii="Times New Roman" w:eastAsia="Times New Roman" w:hAnsi="Times New Roman" w:cs="Times New Roman"/>
          <w:i/>
          <w:color w:val="231F20"/>
          <w:sz w:val="24"/>
          <w:szCs w:val="24"/>
          <w:u w:val="single"/>
          <w:lang w:eastAsia="cs-CZ"/>
        </w:rPr>
        <w:t>o bolo</w:t>
      </w:r>
      <w:r w:rsidRPr="00D408E2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.</w:t>
      </w:r>
    </w:p>
    <w:p w:rsidR="00A61D6A" w:rsidRDefault="003D2AB4" w:rsidP="00A61D6A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</w:pPr>
      <w:r w:rsidRPr="004F062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 xml:space="preserve">Os verbos </w:t>
      </w:r>
      <w:r w:rsidRPr="00D408E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>transitivos indirectos</w:t>
      </w:r>
      <w:r w:rsidRPr="00D408E2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</w:t>
      </w:r>
      <w:r w:rsidRPr="004F0623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são verbos que seleccionam um sujeito e um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</w:t>
      </w:r>
      <w:r w:rsidR="00E04E83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complemento indirecto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: </w:t>
      </w:r>
    </w:p>
    <w:p w:rsidR="00A61D6A" w:rsidRDefault="003D2AB4" w:rsidP="00A61D6A">
      <w:pPr>
        <w:shd w:val="clear" w:color="auto" w:fill="FFFFFF"/>
        <w:spacing w:before="240" w:after="0" w:line="360" w:lineRule="auto"/>
        <w:ind w:firstLine="708"/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</w:pPr>
      <w:r w:rsidRPr="009A6E6B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 xml:space="preserve">A Ana </w:t>
      </w:r>
      <w:r w:rsidRPr="00A61D6A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telefonou</w:t>
      </w:r>
      <w:r w:rsidRPr="009A6E6B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 xml:space="preserve"> </w:t>
      </w:r>
      <w:r w:rsidRPr="003621A2">
        <w:rPr>
          <w:rFonts w:ascii="Times New Roman" w:eastAsia="Times New Roman" w:hAnsi="Times New Roman" w:cs="Times New Roman"/>
          <w:i/>
          <w:color w:val="231F20"/>
          <w:sz w:val="24"/>
          <w:szCs w:val="24"/>
          <w:u w:val="single"/>
          <w:lang w:eastAsia="cs-CZ"/>
        </w:rPr>
        <w:t>para a tia</w:t>
      </w:r>
      <w:r w:rsidRPr="009A6E6B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.</w:t>
      </w:r>
    </w:p>
    <w:p w:rsidR="00A61D6A" w:rsidRDefault="00E04E83" w:rsidP="00A61D6A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>s verbos</w:t>
      </w:r>
      <w:r w:rsidR="003D2AB4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</w:t>
      </w:r>
      <w:r w:rsidR="003D2AB4" w:rsidRPr="00E04E8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>ditransitivos</w:t>
      </w:r>
      <w:r w:rsidR="003D2AB4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requerem (</w:t>
      </w:r>
      <w:r w:rsidR="003D2AB4" w:rsidRPr="00D408E2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seleccionam</w:t>
      </w:r>
      <w:r w:rsidR="003D2AB4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)</w:t>
      </w:r>
      <w:r w:rsidR="003D2AB4" w:rsidRPr="00D408E2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um sujeito, complemento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directo e complemento indirecto</w:t>
      </w:r>
      <w:r w:rsidR="003D2AB4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: </w:t>
      </w:r>
    </w:p>
    <w:p w:rsidR="00A61D6A" w:rsidRDefault="003D2AB4" w:rsidP="00A61D6A">
      <w:pPr>
        <w:shd w:val="clear" w:color="auto" w:fill="FFFFFF"/>
        <w:spacing w:before="240" w:after="0" w:line="360" w:lineRule="auto"/>
        <w:ind w:firstLine="708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</w:pPr>
      <w:r w:rsidRPr="00DD1889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 xml:space="preserve">Dei </w:t>
      </w:r>
      <w:r w:rsidRPr="00A61D6A">
        <w:rPr>
          <w:rFonts w:ascii="Times New Roman" w:eastAsia="Times New Roman" w:hAnsi="Times New Roman" w:cs="Times New Roman"/>
          <w:i/>
          <w:color w:val="231F20"/>
          <w:sz w:val="24"/>
          <w:szCs w:val="24"/>
          <w:u w:val="single"/>
          <w:lang w:eastAsia="cs-CZ"/>
        </w:rPr>
        <w:t>tudo</w:t>
      </w:r>
      <w:r w:rsidRPr="00DD1889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 xml:space="preserve"> </w:t>
      </w:r>
      <w:r w:rsidRPr="00A61D6A">
        <w:rPr>
          <w:rFonts w:ascii="Times New Roman" w:eastAsia="Times New Roman" w:hAnsi="Times New Roman" w:cs="Times New Roman"/>
          <w:i/>
          <w:color w:val="231F20"/>
          <w:sz w:val="24"/>
          <w:szCs w:val="24"/>
          <w:u w:val="single"/>
          <w:lang w:eastAsia="cs-CZ"/>
        </w:rPr>
        <w:t>aos meus amigos</w:t>
      </w:r>
      <w:r w:rsidR="00E04E83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.</w:t>
      </w:r>
    </w:p>
    <w:p w:rsidR="00A61D6A" w:rsidRDefault="00BD5716" w:rsidP="00A61D6A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</w:pPr>
      <w:r w:rsidRPr="004F062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 xml:space="preserve">Os verbos </w:t>
      </w:r>
      <w:r w:rsidRPr="00D408E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 xml:space="preserve">transitivos 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>oblíquos</w:t>
      </w:r>
      <w:r w:rsidRPr="00D408E2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</w:t>
      </w:r>
      <w:r w:rsidRPr="004F0623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são verbos que seleccionam um sujeito e um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complemento oblíquo: </w:t>
      </w:r>
    </w:p>
    <w:p w:rsidR="00A61D6A" w:rsidRDefault="00BD5716" w:rsidP="00A61D6A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</w:pPr>
      <w:r w:rsidRPr="009A6E6B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 xml:space="preserve">A Ana </w:t>
      </w:r>
      <w:r w:rsidRPr="00A61D6A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gostou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 xml:space="preserve"> </w:t>
      </w:r>
      <w:r w:rsidRPr="00BD5716">
        <w:rPr>
          <w:rFonts w:ascii="Times New Roman" w:eastAsia="Times New Roman" w:hAnsi="Times New Roman" w:cs="Times New Roman"/>
          <w:i/>
          <w:color w:val="231F20"/>
          <w:sz w:val="24"/>
          <w:szCs w:val="24"/>
          <w:u w:val="single"/>
          <w:lang w:eastAsia="cs-CZ"/>
        </w:rPr>
        <w:t>do bolo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. </w:t>
      </w:r>
    </w:p>
    <w:p w:rsidR="00A61D6A" w:rsidRDefault="003D2AB4" w:rsidP="00A61D6A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</w:pPr>
      <w:r w:rsidRPr="00CA2F5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>Os verbos transitivos predicativos</w:t>
      </w:r>
      <w:r w:rsidRPr="0020490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são os verbos para além do complemento directo, seleccionam um constituinte de natureza predicativa (achar, considerar, eleger</w:t>
      </w:r>
      <w:r w:rsidR="00A61D6A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, etc.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): </w:t>
      </w:r>
    </w:p>
    <w:p w:rsidR="00A61D6A" w:rsidRDefault="003D2AB4" w:rsidP="00A61D6A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</w:pPr>
      <w:r w:rsidRPr="00204908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 xml:space="preserve">O Manuel </w:t>
      </w:r>
      <w:r w:rsidRPr="00A61D6A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achou</w:t>
      </w:r>
      <w:r w:rsidRPr="00204908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 xml:space="preserve"> </w:t>
      </w:r>
      <w:r w:rsidRPr="00BD5716">
        <w:rPr>
          <w:rFonts w:ascii="Times New Roman" w:eastAsia="Times New Roman" w:hAnsi="Times New Roman" w:cs="Times New Roman"/>
          <w:i/>
          <w:color w:val="231F20"/>
          <w:sz w:val="24"/>
          <w:szCs w:val="24"/>
          <w:u w:val="single"/>
          <w:lang w:eastAsia="cs-CZ"/>
        </w:rPr>
        <w:t>o filme</w:t>
      </w:r>
      <w:r w:rsidRPr="00204908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 xml:space="preserve"> </w:t>
      </w:r>
      <w:r w:rsidRPr="00204908">
        <w:rPr>
          <w:rFonts w:ascii="Times New Roman" w:eastAsia="Times New Roman" w:hAnsi="Times New Roman" w:cs="Times New Roman"/>
          <w:i/>
          <w:color w:val="231F20"/>
          <w:sz w:val="24"/>
          <w:szCs w:val="24"/>
          <w:u w:val="single"/>
          <w:lang w:eastAsia="cs-CZ"/>
        </w:rPr>
        <w:t>interessante</w:t>
      </w:r>
      <w:r w:rsidRPr="00204908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.</w:t>
      </w:r>
      <w:r w:rsidR="00E04E83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 xml:space="preserve"> </w:t>
      </w:r>
    </w:p>
    <w:p w:rsidR="00A61D6A" w:rsidRDefault="003D2AB4" w:rsidP="00A61D6A">
      <w:pPr>
        <w:shd w:val="clear" w:color="auto" w:fill="FFFFFF"/>
        <w:spacing w:before="240" w:after="0" w:line="360" w:lineRule="auto"/>
        <w:ind w:firstLine="708"/>
        <w:jc w:val="both"/>
        <w:rPr>
          <w:rStyle w:val="mw-headline"/>
          <w:rFonts w:ascii="Times New Roman" w:hAnsi="Times New Roman" w:cs="Times New Roman"/>
          <w:sz w:val="24"/>
          <w:szCs w:val="24"/>
          <w:lang w:val="pt-PT"/>
        </w:rPr>
      </w:pPr>
      <w:r w:rsidRPr="00E04E83">
        <w:rPr>
          <w:rStyle w:val="mw-headline"/>
          <w:rFonts w:ascii="Times New Roman" w:hAnsi="Times New Roman" w:cs="Times New Roman"/>
          <w:b/>
          <w:sz w:val="24"/>
          <w:szCs w:val="24"/>
          <w:lang w:val="pt-PT"/>
        </w:rPr>
        <w:t xml:space="preserve">Os verbos transitivos adverbiais  </w:t>
      </w:r>
      <w:r w:rsidRPr="00E04E83">
        <w:rPr>
          <w:rStyle w:val="mw-headline"/>
          <w:rFonts w:ascii="Times New Roman" w:hAnsi="Times New Roman" w:cs="Times New Roman"/>
          <w:sz w:val="24"/>
          <w:szCs w:val="24"/>
          <w:lang w:val="pt-PT"/>
        </w:rPr>
        <w:t xml:space="preserve">são verbos de movimentos ou de situação como, por exemplo, </w:t>
      </w:r>
      <w:r w:rsidRPr="00E04E83">
        <w:rPr>
          <w:rStyle w:val="mw-headline"/>
          <w:rFonts w:ascii="Times New Roman" w:hAnsi="Times New Roman" w:cs="Times New Roman"/>
          <w:i/>
          <w:sz w:val="24"/>
          <w:szCs w:val="24"/>
          <w:lang w:val="pt-PT"/>
        </w:rPr>
        <w:t>chegar, partir, ir, seguir, vir, voltar, estar, ficar, morar,</w:t>
      </w:r>
      <w:r w:rsidRPr="00E04E83">
        <w:rPr>
          <w:rStyle w:val="mw-headline"/>
          <w:rFonts w:ascii="Times New Roman" w:hAnsi="Times New Roman" w:cs="Times New Roman"/>
          <w:sz w:val="24"/>
          <w:szCs w:val="24"/>
          <w:lang w:val="pt-PT"/>
        </w:rPr>
        <w:t xml:space="preserve"> etc., que pedem um complemento adverbial de lu</w:t>
      </w:r>
      <w:r w:rsidR="00BD5716">
        <w:rPr>
          <w:rStyle w:val="mw-headline"/>
          <w:rFonts w:ascii="Times New Roman" w:hAnsi="Times New Roman" w:cs="Times New Roman"/>
          <w:sz w:val="24"/>
          <w:szCs w:val="24"/>
          <w:lang w:val="pt-PT"/>
        </w:rPr>
        <w:t xml:space="preserve">gar que lhes integra o sentido: </w:t>
      </w:r>
    </w:p>
    <w:p w:rsidR="003D2AB4" w:rsidRPr="00BD5716" w:rsidRDefault="00BD5716" w:rsidP="00A61D6A">
      <w:pPr>
        <w:shd w:val="clear" w:color="auto" w:fill="FFFFFF"/>
        <w:spacing w:before="240" w:after="0" w:line="360" w:lineRule="auto"/>
        <w:ind w:firstLine="708"/>
        <w:jc w:val="both"/>
        <w:rPr>
          <w:rStyle w:val="mw-headline"/>
          <w:rFonts w:ascii="Times New Roman" w:hAnsi="Times New Roman" w:cs="Times New Roman"/>
          <w:b/>
          <w:i/>
          <w:sz w:val="24"/>
          <w:szCs w:val="24"/>
          <w:lang w:val="pt-PT"/>
        </w:rPr>
      </w:pPr>
      <w:r w:rsidRPr="00A61D6A">
        <w:rPr>
          <w:rStyle w:val="mw-headline"/>
          <w:rFonts w:ascii="Times New Roman" w:hAnsi="Times New Roman" w:cs="Times New Roman"/>
          <w:i/>
          <w:sz w:val="24"/>
          <w:szCs w:val="24"/>
          <w:lang w:val="pt-PT"/>
        </w:rPr>
        <w:t>Moramos</w:t>
      </w:r>
      <w:r w:rsidRPr="00BD5716">
        <w:rPr>
          <w:rStyle w:val="mw-headline"/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BD5716">
        <w:rPr>
          <w:rStyle w:val="mw-headline"/>
          <w:rFonts w:ascii="Times New Roman" w:hAnsi="Times New Roman" w:cs="Times New Roman"/>
          <w:i/>
          <w:sz w:val="24"/>
          <w:szCs w:val="24"/>
          <w:u w:val="single"/>
          <w:lang w:val="pt-PT"/>
        </w:rPr>
        <w:t>em Paris</w:t>
      </w:r>
      <w:r w:rsidRPr="00BD5716">
        <w:rPr>
          <w:rStyle w:val="mw-headline"/>
          <w:rFonts w:ascii="Times New Roman" w:hAnsi="Times New Roman" w:cs="Times New Roman"/>
          <w:i/>
          <w:sz w:val="24"/>
          <w:szCs w:val="24"/>
          <w:lang w:val="pt-PT"/>
        </w:rPr>
        <w:t>.</w:t>
      </w:r>
    </w:p>
    <w:p w:rsidR="003D2AB4" w:rsidRPr="00E04E83" w:rsidRDefault="003D2AB4" w:rsidP="003D2AB4">
      <w:pPr>
        <w:spacing w:after="0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04E83">
        <w:rPr>
          <w:b/>
          <w:lang w:val="pt-PT"/>
        </w:rPr>
        <w:tab/>
      </w:r>
      <w:r w:rsidRPr="00E04E83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</w:p>
    <w:p w:rsidR="00436C0F" w:rsidRPr="00A61D6A" w:rsidRDefault="00436C0F" w:rsidP="00A61D6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A61D6A">
        <w:rPr>
          <w:rFonts w:ascii="Times New Roman" w:hAnsi="Times New Roman" w:cs="Times New Roman"/>
          <w:b/>
          <w:sz w:val="28"/>
          <w:szCs w:val="28"/>
          <w:lang w:val="pt-PT"/>
        </w:rPr>
        <w:t>4.3.3.Verbos auxiliares</w:t>
      </w:r>
    </w:p>
    <w:p w:rsidR="003D2AB4" w:rsidRPr="00CC3ED7" w:rsidRDefault="00436C0F" w:rsidP="003D2AB4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</w:p>
    <w:p w:rsidR="003D2AB4" w:rsidRDefault="003D2AB4" w:rsidP="003D2AB4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Quando o sintagma verbal é composto por um verbo pleno precedido por um verbo auxiliar,  forma uma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perífrase verbal </w:t>
      </w:r>
      <w:r w:rsidRPr="006F6B66">
        <w:rPr>
          <w:rFonts w:ascii="Times New Roman" w:hAnsi="Times New Roman" w:cs="Times New Roman"/>
          <w:sz w:val="24"/>
          <w:szCs w:val="24"/>
          <w:lang w:val="pt-PT"/>
        </w:rPr>
        <w:t>ou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construção perifrástica</w:t>
      </w:r>
    </w:p>
    <w:p w:rsidR="003D2AB4" w:rsidRDefault="003D2AB4" w:rsidP="003D2AB4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Aos </w:t>
      </w:r>
      <w:r w:rsidRPr="00D17C67">
        <w:rPr>
          <w:rFonts w:ascii="Times New Roman" w:hAnsi="Times New Roman" w:cs="Times New Roman"/>
          <w:b/>
          <w:sz w:val="24"/>
          <w:szCs w:val="24"/>
          <w:lang w:val="pt-PT"/>
        </w:rPr>
        <w:t>verbos auxiliares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pertencem aqueles verbos que servem para a formação de tempos compostos e diáteses: </w:t>
      </w:r>
      <w:r w:rsidRPr="00A61D6A">
        <w:rPr>
          <w:rFonts w:ascii="Times New Roman" w:hAnsi="Times New Roman" w:cs="Times New Roman"/>
          <w:i/>
          <w:sz w:val="24"/>
          <w:szCs w:val="24"/>
          <w:lang w:val="pt-PT"/>
        </w:rPr>
        <w:t>ter+particípio passado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Pr="00D17C67">
        <w:rPr>
          <w:rFonts w:ascii="Times New Roman" w:hAnsi="Times New Roman" w:cs="Times New Roman"/>
          <w:i/>
          <w:sz w:val="24"/>
          <w:szCs w:val="24"/>
          <w:lang w:val="pt-PT"/>
        </w:rPr>
        <w:t>have</w:t>
      </w:r>
      <w:r w:rsidR="00A61D6A">
        <w:rPr>
          <w:rFonts w:ascii="Times New Roman" w:hAnsi="Times New Roman" w:cs="Times New Roman"/>
          <w:i/>
          <w:sz w:val="24"/>
          <w:szCs w:val="24"/>
          <w:lang w:val="pt-PT"/>
        </w:rPr>
        <w:t>r</w:t>
      </w:r>
      <w:r>
        <w:rPr>
          <w:rFonts w:ascii="Times New Roman" w:hAnsi="Times New Roman" w:cs="Times New Roman"/>
          <w:sz w:val="24"/>
          <w:szCs w:val="24"/>
          <w:lang w:val="pt-PT"/>
        </w:rPr>
        <w:t>+</w:t>
      </w:r>
      <w:r w:rsidRPr="00A61D6A">
        <w:rPr>
          <w:rFonts w:ascii="Times New Roman" w:hAnsi="Times New Roman" w:cs="Times New Roman"/>
          <w:i/>
          <w:sz w:val="24"/>
          <w:szCs w:val="24"/>
          <w:lang w:val="pt-PT"/>
        </w:rPr>
        <w:t>particípio</w:t>
      </w:r>
      <w:r w:rsidR="00E81465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A61D6A">
        <w:rPr>
          <w:rFonts w:ascii="Times New Roman" w:hAnsi="Times New Roman" w:cs="Times New Roman"/>
          <w:i/>
          <w:sz w:val="24"/>
          <w:szCs w:val="24"/>
          <w:lang w:val="pt-PT"/>
        </w:rPr>
        <w:t>passado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Pr="00D17C67">
        <w:rPr>
          <w:rFonts w:ascii="Times New Roman" w:hAnsi="Times New Roman" w:cs="Times New Roman"/>
          <w:i/>
          <w:sz w:val="24"/>
          <w:szCs w:val="24"/>
          <w:lang w:val="pt-PT"/>
        </w:rPr>
        <w:t>ser</w:t>
      </w:r>
      <w:r>
        <w:rPr>
          <w:rFonts w:ascii="Times New Roman" w:hAnsi="Times New Roman" w:cs="Times New Roman"/>
          <w:sz w:val="24"/>
          <w:szCs w:val="24"/>
          <w:lang w:val="pt-PT"/>
        </w:rPr>
        <w:t>+</w:t>
      </w:r>
      <w:r w:rsidRPr="00A61D6A">
        <w:rPr>
          <w:rFonts w:ascii="Times New Roman" w:hAnsi="Times New Roman" w:cs="Times New Roman"/>
          <w:i/>
          <w:sz w:val="24"/>
          <w:szCs w:val="24"/>
          <w:lang w:val="pt-PT"/>
        </w:rPr>
        <w:t>particípio passado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 O verbo auxiliar </w:t>
      </w:r>
      <w:r w:rsidRPr="006F6B66">
        <w:rPr>
          <w:rFonts w:ascii="Times New Roman" w:hAnsi="Times New Roman" w:cs="Times New Roman"/>
          <w:i/>
          <w:sz w:val="24"/>
          <w:szCs w:val="24"/>
          <w:lang w:val="pt-PT"/>
        </w:rPr>
        <w:t>ter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chama-se </w:t>
      </w:r>
      <w:r w:rsidRPr="006F6B66">
        <w:rPr>
          <w:rFonts w:ascii="Times New Roman" w:hAnsi="Times New Roman" w:cs="Times New Roman"/>
          <w:b/>
          <w:sz w:val="24"/>
          <w:szCs w:val="24"/>
          <w:lang w:val="pt-PT"/>
        </w:rPr>
        <w:t>auxiliar perfeito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e o verbo auxiliar </w:t>
      </w:r>
      <w:r w:rsidRPr="006F6B66">
        <w:rPr>
          <w:rFonts w:ascii="Times New Roman" w:hAnsi="Times New Roman" w:cs="Times New Roman"/>
          <w:i/>
          <w:sz w:val="24"/>
          <w:szCs w:val="24"/>
          <w:lang w:val="pt-PT"/>
        </w:rPr>
        <w:t>ser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chama-se </w:t>
      </w:r>
      <w:r w:rsidRPr="006F6B66">
        <w:rPr>
          <w:rFonts w:ascii="Times New Roman" w:hAnsi="Times New Roman" w:cs="Times New Roman"/>
          <w:b/>
          <w:sz w:val="24"/>
          <w:szCs w:val="24"/>
          <w:lang w:val="pt-PT"/>
        </w:rPr>
        <w:t xml:space="preserve">auxiliar passivo. </w:t>
      </w:r>
    </w:p>
    <w:p w:rsidR="003D2AB4" w:rsidRDefault="003D2AB4" w:rsidP="003D2AB4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F6B66">
        <w:rPr>
          <w:rFonts w:ascii="Times New Roman" w:hAnsi="Times New Roman" w:cs="Times New Roman"/>
          <w:sz w:val="24"/>
          <w:szCs w:val="24"/>
          <w:lang w:val="pt-PT"/>
        </w:rPr>
        <w:t>Existem também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auxiliares temporais, </w:t>
      </w:r>
      <w:r w:rsidRPr="006F6B66">
        <w:rPr>
          <w:rFonts w:ascii="Times New Roman" w:hAnsi="Times New Roman" w:cs="Times New Roman"/>
          <w:i/>
          <w:sz w:val="24"/>
          <w:szCs w:val="24"/>
          <w:lang w:val="pt-PT"/>
        </w:rPr>
        <w:t>como ir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+infinitivo</w:t>
      </w:r>
      <w:r w:rsidRPr="006F6B66">
        <w:rPr>
          <w:rFonts w:ascii="Times New Roman" w:hAnsi="Times New Roman" w:cs="Times New Roman"/>
          <w:i/>
          <w:sz w:val="24"/>
          <w:szCs w:val="24"/>
          <w:lang w:val="pt-PT"/>
        </w:rPr>
        <w:t>, haver de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+infinitivo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que formam parte das perífrases verbais futurais que exprimem um momento futuro próximo.  </w:t>
      </w:r>
    </w:p>
    <w:p w:rsidR="003D2AB4" w:rsidRDefault="003D2AB4" w:rsidP="003D2AB4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Aos verbos </w:t>
      </w:r>
      <w:r w:rsidRPr="006F6B66">
        <w:rPr>
          <w:rFonts w:ascii="Times New Roman" w:hAnsi="Times New Roman" w:cs="Times New Roman"/>
          <w:b/>
          <w:sz w:val="24"/>
          <w:szCs w:val="24"/>
          <w:lang w:val="pt-PT"/>
        </w:rPr>
        <w:t>auxiliares aspectuais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pertencem os verbos que determinam com mais rigor, o momento do processo verbal, indicando, entre outros, os seguintes valores aspectuais:</w:t>
      </w:r>
    </w:p>
    <w:p w:rsidR="003D2AB4" w:rsidRDefault="003D2AB4" w:rsidP="003D2AB4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1.</w:t>
      </w:r>
      <w:r w:rsidR="00A61D6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E81465">
        <w:rPr>
          <w:rFonts w:ascii="Times New Roman" w:hAnsi="Times New Roman" w:cs="Times New Roman"/>
          <w:sz w:val="24"/>
          <w:szCs w:val="24"/>
          <w:lang w:val="pt-PT"/>
        </w:rPr>
        <w:t>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valor aspectual incoativo que determina o momento inicial de um processo</w:t>
      </w:r>
      <w:r w:rsidR="00A61D6A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Estes verbos auxiliares são geralmente chamados </w:t>
      </w:r>
      <w:r w:rsidRPr="00C76159">
        <w:rPr>
          <w:rFonts w:ascii="Times New Roman" w:hAnsi="Times New Roman" w:cs="Times New Roman"/>
          <w:b/>
          <w:sz w:val="24"/>
          <w:szCs w:val="24"/>
          <w:lang w:val="pt-PT"/>
        </w:rPr>
        <w:t>verbos incoativos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 pertencem a eles os seguintes verbos: </w:t>
      </w:r>
      <w:r w:rsidRPr="00D077FC">
        <w:rPr>
          <w:rFonts w:ascii="Times New Roman" w:hAnsi="Times New Roman" w:cs="Times New Roman"/>
          <w:i/>
          <w:sz w:val="24"/>
          <w:szCs w:val="24"/>
          <w:lang w:val="pt-PT"/>
        </w:rPr>
        <w:t>começar a, deita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r</w:t>
      </w:r>
      <w:r w:rsidRPr="00D077FC">
        <w:rPr>
          <w:rFonts w:ascii="Times New Roman" w:hAnsi="Times New Roman" w:cs="Times New Roman"/>
          <w:i/>
          <w:sz w:val="24"/>
          <w:szCs w:val="24"/>
          <w:lang w:val="pt-PT"/>
        </w:rPr>
        <w:t xml:space="preserve"> a, desatar a, entrar a, passar a, pegar a, pôr-se a, principiar a</w:t>
      </w:r>
      <w:r w:rsidR="002F62CB">
        <w:rPr>
          <w:rFonts w:ascii="Times New Roman" w:hAnsi="Times New Roman" w:cs="Times New Roman"/>
          <w:i/>
          <w:sz w:val="24"/>
          <w:szCs w:val="24"/>
          <w:lang w:val="pt-PT"/>
        </w:rPr>
        <w:t xml:space="preserve"> (+infinitivo)</w:t>
      </w:r>
      <w:r w:rsidRPr="00D077FC">
        <w:rPr>
          <w:rFonts w:ascii="Times New Roman" w:hAnsi="Times New Roman" w:cs="Times New Roman"/>
          <w:i/>
          <w:sz w:val="24"/>
          <w:szCs w:val="24"/>
          <w:lang w:val="pt-PT"/>
        </w:rPr>
        <w:t>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etc.</w:t>
      </w:r>
      <w:r w:rsidR="00E81465">
        <w:rPr>
          <w:rFonts w:ascii="Times New Roman" w:hAnsi="Times New Roman" w:cs="Times New Roman"/>
          <w:sz w:val="24"/>
          <w:szCs w:val="24"/>
          <w:lang w:val="pt-PT"/>
        </w:rPr>
        <w:t>;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3D2AB4" w:rsidRDefault="003D2AB4" w:rsidP="003D2AB4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2.</w:t>
      </w:r>
      <w:r w:rsidR="00A61D6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E81465">
        <w:rPr>
          <w:rFonts w:ascii="Times New Roman" w:hAnsi="Times New Roman" w:cs="Times New Roman"/>
          <w:sz w:val="24"/>
          <w:szCs w:val="24"/>
          <w:lang w:val="pt-PT"/>
        </w:rPr>
        <w:t>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valor aspectivo frequentativo indica o carácter plural do p</w:t>
      </w:r>
      <w:r w:rsidR="002F62CB">
        <w:rPr>
          <w:rFonts w:ascii="Times New Roman" w:hAnsi="Times New Roman" w:cs="Times New Roman"/>
          <w:sz w:val="24"/>
          <w:szCs w:val="24"/>
          <w:lang w:val="pt-PT"/>
        </w:rPr>
        <w:t xml:space="preserve">rocesso ou do estado de coisas que </w:t>
      </w:r>
      <w:r>
        <w:rPr>
          <w:rFonts w:ascii="Times New Roman" w:hAnsi="Times New Roman" w:cs="Times New Roman"/>
          <w:sz w:val="24"/>
          <w:szCs w:val="24"/>
          <w:lang w:val="pt-PT"/>
        </w:rPr>
        <w:t>ocorre</w:t>
      </w:r>
      <w:r w:rsidR="002F62CB">
        <w:rPr>
          <w:rFonts w:ascii="Times New Roman" w:hAnsi="Times New Roman" w:cs="Times New Roman"/>
          <w:sz w:val="24"/>
          <w:szCs w:val="24"/>
          <w:lang w:val="pt-PT"/>
        </w:rPr>
        <w:t>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um número significativo de vezes. Muitas vezes são usados, com os </w:t>
      </w:r>
      <w:r w:rsidRPr="00C76159">
        <w:rPr>
          <w:rFonts w:ascii="Times New Roman" w:hAnsi="Times New Roman" w:cs="Times New Roman"/>
          <w:b/>
          <w:sz w:val="24"/>
          <w:szCs w:val="24"/>
          <w:lang w:val="pt-PT"/>
        </w:rPr>
        <w:t>verbos frequentativos</w:t>
      </w:r>
      <w:r w:rsidR="00E81465">
        <w:rPr>
          <w:rFonts w:ascii="Times New Roman" w:hAnsi="Times New Roman" w:cs="Times New Roman"/>
          <w:b/>
          <w:sz w:val="24"/>
          <w:szCs w:val="24"/>
          <w:lang w:val="pt-PT"/>
        </w:rPr>
        <w:t>,</w:t>
      </w:r>
      <w:r w:rsidR="002F62C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os adverbiais frequenciais como </w:t>
      </w:r>
      <w:r w:rsidRPr="00D077FC">
        <w:rPr>
          <w:rFonts w:ascii="Times New Roman" w:hAnsi="Times New Roman" w:cs="Times New Roman"/>
          <w:i/>
          <w:sz w:val="24"/>
          <w:szCs w:val="24"/>
          <w:lang w:val="pt-PT"/>
        </w:rPr>
        <w:t>muitas vezes, frequentemente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etc... Pertencem a este grupo os seguintes verbos: </w:t>
      </w:r>
      <w:r w:rsidRPr="00D077FC">
        <w:rPr>
          <w:rFonts w:ascii="Times New Roman" w:hAnsi="Times New Roman" w:cs="Times New Roman"/>
          <w:i/>
          <w:sz w:val="24"/>
          <w:szCs w:val="24"/>
          <w:lang w:val="pt-PT"/>
        </w:rPr>
        <w:t>costumar</w:t>
      </w:r>
      <w:r w:rsidR="002F62CB">
        <w:rPr>
          <w:rFonts w:ascii="Times New Roman" w:hAnsi="Times New Roman" w:cs="Times New Roman"/>
          <w:i/>
          <w:sz w:val="24"/>
          <w:szCs w:val="24"/>
          <w:lang w:val="pt-PT"/>
        </w:rPr>
        <w:t>,</w:t>
      </w:r>
      <w:r w:rsidRPr="00D077FC">
        <w:rPr>
          <w:rFonts w:ascii="Times New Roman" w:hAnsi="Times New Roman" w:cs="Times New Roman"/>
          <w:i/>
          <w:sz w:val="24"/>
          <w:szCs w:val="24"/>
          <w:lang w:val="pt-PT"/>
        </w:rPr>
        <w:t xml:space="preserve"> voltar </w:t>
      </w:r>
      <w:r w:rsidRPr="002F62CB">
        <w:rPr>
          <w:rFonts w:ascii="Times New Roman" w:hAnsi="Times New Roman" w:cs="Times New Roman"/>
          <w:i/>
          <w:sz w:val="24"/>
          <w:szCs w:val="24"/>
          <w:lang w:val="pt-PT"/>
        </w:rPr>
        <w:t>a</w:t>
      </w:r>
      <w:r w:rsidR="002F62CB" w:rsidRPr="002F62CB">
        <w:rPr>
          <w:rFonts w:ascii="Times New Roman" w:hAnsi="Times New Roman" w:cs="Times New Roman"/>
          <w:i/>
          <w:sz w:val="24"/>
          <w:szCs w:val="24"/>
          <w:lang w:val="pt-PT"/>
        </w:rPr>
        <w:t xml:space="preserve"> (</w:t>
      </w:r>
      <w:r w:rsidRPr="002F62CB">
        <w:rPr>
          <w:rFonts w:ascii="Times New Roman" w:hAnsi="Times New Roman" w:cs="Times New Roman"/>
          <w:i/>
          <w:sz w:val="24"/>
          <w:szCs w:val="24"/>
          <w:lang w:val="pt-PT"/>
        </w:rPr>
        <w:t>+infinitiv</w:t>
      </w:r>
      <w:r w:rsidR="002F62CB" w:rsidRPr="002F62CB">
        <w:rPr>
          <w:rFonts w:ascii="Times New Roman" w:hAnsi="Times New Roman" w:cs="Times New Roman"/>
          <w:i/>
          <w:sz w:val="24"/>
          <w:szCs w:val="24"/>
          <w:lang w:val="pt-PT"/>
        </w:rPr>
        <w:t>o)</w:t>
      </w:r>
      <w:r w:rsidRPr="002F62CB">
        <w:rPr>
          <w:rFonts w:ascii="Times New Roman" w:hAnsi="Times New Roman" w:cs="Times New Roman"/>
          <w:i/>
          <w:sz w:val="24"/>
          <w:szCs w:val="24"/>
          <w:lang w:val="pt-PT"/>
        </w:rPr>
        <w:t>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</w:t>
      </w:r>
      <w:r w:rsidR="002F62CB">
        <w:rPr>
          <w:rFonts w:ascii="Times New Roman" w:hAnsi="Times New Roman" w:cs="Times New Roman"/>
          <w:sz w:val="24"/>
          <w:szCs w:val="24"/>
          <w:lang w:val="pt-PT"/>
        </w:rPr>
        <w:t>t</w:t>
      </w:r>
      <w:r>
        <w:rPr>
          <w:rFonts w:ascii="Times New Roman" w:hAnsi="Times New Roman" w:cs="Times New Roman"/>
          <w:sz w:val="24"/>
          <w:szCs w:val="24"/>
          <w:lang w:val="pt-PT"/>
        </w:rPr>
        <w:t>c.</w:t>
      </w:r>
      <w:r w:rsidR="00E81465">
        <w:rPr>
          <w:rFonts w:ascii="Times New Roman" w:hAnsi="Times New Roman" w:cs="Times New Roman"/>
          <w:sz w:val="24"/>
          <w:szCs w:val="24"/>
          <w:lang w:val="pt-PT"/>
        </w:rPr>
        <w:t>;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3D2AB4" w:rsidRPr="00004FEA" w:rsidRDefault="003D2AB4" w:rsidP="003D2AB4">
      <w:pPr>
        <w:pStyle w:val="Odstavecseseznamem"/>
        <w:spacing w:after="0" w:line="360" w:lineRule="auto"/>
        <w:ind w:left="0" w:firstLine="708"/>
        <w:jc w:val="both"/>
        <w:rPr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3.  o valor aspectual </w:t>
      </w:r>
      <w:r w:rsidRPr="00C76159">
        <w:rPr>
          <w:rFonts w:ascii="Times New Roman" w:hAnsi="Times New Roman" w:cs="Times New Roman"/>
          <w:b/>
          <w:sz w:val="24"/>
          <w:szCs w:val="24"/>
          <w:lang w:val="pt-PT"/>
        </w:rPr>
        <w:t>conclusivo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 cessativo indica o momento final, que pode ser expresso pelas seguintes perífrases: </w:t>
      </w:r>
      <w:r w:rsidRPr="002F62CB">
        <w:rPr>
          <w:rFonts w:ascii="Times New Roman" w:hAnsi="Times New Roman" w:cs="Times New Roman"/>
          <w:i/>
          <w:sz w:val="24"/>
          <w:szCs w:val="24"/>
          <w:lang w:val="pt-PT"/>
        </w:rPr>
        <w:t>acabar</w:t>
      </w:r>
      <w:r w:rsidR="002F62CB" w:rsidRPr="002F62CB">
        <w:rPr>
          <w:rFonts w:ascii="Times New Roman" w:hAnsi="Times New Roman" w:cs="Times New Roman"/>
          <w:i/>
          <w:sz w:val="24"/>
          <w:szCs w:val="24"/>
          <w:lang w:val="pt-PT"/>
        </w:rPr>
        <w:t xml:space="preserve"> de</w:t>
      </w:r>
      <w:r w:rsidRPr="002F62CB">
        <w:rPr>
          <w:rFonts w:ascii="Times New Roman" w:hAnsi="Times New Roman" w:cs="Times New Roman"/>
          <w:i/>
          <w:sz w:val="24"/>
          <w:szCs w:val="24"/>
          <w:lang w:val="pt-PT"/>
        </w:rPr>
        <w:t>, cessar</w:t>
      </w:r>
      <w:r w:rsidR="002F62CB" w:rsidRPr="002F62CB">
        <w:rPr>
          <w:rFonts w:ascii="Times New Roman" w:hAnsi="Times New Roman" w:cs="Times New Roman"/>
          <w:i/>
          <w:sz w:val="24"/>
          <w:szCs w:val="24"/>
          <w:lang w:val="pt-PT"/>
        </w:rPr>
        <w:t xml:space="preserve"> de</w:t>
      </w:r>
      <w:r w:rsidRPr="002F62CB">
        <w:rPr>
          <w:rFonts w:ascii="Times New Roman" w:hAnsi="Times New Roman" w:cs="Times New Roman"/>
          <w:i/>
          <w:sz w:val="24"/>
          <w:szCs w:val="24"/>
          <w:lang w:val="pt-PT"/>
        </w:rPr>
        <w:t>, deixar</w:t>
      </w:r>
      <w:r w:rsidR="002F62CB" w:rsidRPr="002F62CB">
        <w:rPr>
          <w:rFonts w:ascii="Times New Roman" w:hAnsi="Times New Roman" w:cs="Times New Roman"/>
          <w:i/>
          <w:sz w:val="24"/>
          <w:szCs w:val="24"/>
          <w:lang w:val="pt-PT"/>
        </w:rPr>
        <w:t xml:space="preserve"> de</w:t>
      </w:r>
      <w:r w:rsidRPr="002F62CB">
        <w:rPr>
          <w:rFonts w:ascii="Times New Roman" w:hAnsi="Times New Roman" w:cs="Times New Roman"/>
          <w:i/>
          <w:sz w:val="24"/>
          <w:szCs w:val="24"/>
          <w:lang w:val="pt-PT"/>
        </w:rPr>
        <w:t>, parar</w:t>
      </w:r>
      <w:r w:rsidR="002F62CB" w:rsidRPr="002F62CB">
        <w:rPr>
          <w:rFonts w:ascii="Times New Roman" w:hAnsi="Times New Roman" w:cs="Times New Roman"/>
          <w:i/>
          <w:sz w:val="24"/>
          <w:szCs w:val="24"/>
          <w:lang w:val="pt-PT"/>
        </w:rPr>
        <w:t xml:space="preserve"> de</w:t>
      </w:r>
      <w:r w:rsidR="002F62C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F62CB" w:rsidRPr="002F62CB">
        <w:rPr>
          <w:rFonts w:ascii="Times New Roman" w:hAnsi="Times New Roman" w:cs="Times New Roman"/>
          <w:i/>
          <w:sz w:val="24"/>
          <w:szCs w:val="24"/>
          <w:lang w:val="pt-PT"/>
        </w:rPr>
        <w:t xml:space="preserve">(+ </w:t>
      </w:r>
      <w:r w:rsidRPr="002F62CB">
        <w:rPr>
          <w:rFonts w:ascii="Times New Roman" w:hAnsi="Times New Roman" w:cs="Times New Roman"/>
          <w:i/>
          <w:sz w:val="24"/>
          <w:szCs w:val="24"/>
          <w:lang w:val="pt-PT"/>
        </w:rPr>
        <w:t>infinitivo</w:t>
      </w:r>
      <w:r w:rsidR="002F62CB" w:rsidRPr="002F62CB">
        <w:rPr>
          <w:rFonts w:ascii="Times New Roman" w:hAnsi="Times New Roman" w:cs="Times New Roman"/>
          <w:i/>
          <w:sz w:val="24"/>
          <w:szCs w:val="24"/>
          <w:lang w:val="pt-PT"/>
        </w:rPr>
        <w:t>)</w:t>
      </w:r>
      <w:r w:rsidRPr="002F62CB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</w:p>
    <w:p w:rsidR="003D2AB4" w:rsidRPr="00D077FC" w:rsidRDefault="003D2AB4" w:rsidP="003D2AB4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4. o valor  </w:t>
      </w:r>
      <w:r w:rsidRPr="00C76159">
        <w:rPr>
          <w:rFonts w:ascii="Times New Roman" w:hAnsi="Times New Roman" w:cs="Times New Roman"/>
          <w:b/>
          <w:sz w:val="24"/>
          <w:szCs w:val="24"/>
          <w:lang w:val="pt-PT"/>
        </w:rPr>
        <w:t>cursivo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ou </w:t>
      </w:r>
      <w:r w:rsidRPr="00C76159">
        <w:rPr>
          <w:rFonts w:ascii="Times New Roman" w:hAnsi="Times New Roman" w:cs="Times New Roman"/>
          <w:b/>
          <w:sz w:val="24"/>
          <w:szCs w:val="24"/>
          <w:lang w:val="pt-PT"/>
        </w:rPr>
        <w:t>durativo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caracteriza os enunciados que estão em curso. Os estados de coisas ou processos em curso podem ser expressos pelas perífrases com infinitivo como são: </w:t>
      </w:r>
      <w:r w:rsidRPr="00D077FC">
        <w:rPr>
          <w:rFonts w:ascii="Times New Roman" w:hAnsi="Times New Roman" w:cs="Times New Roman"/>
          <w:i/>
          <w:sz w:val="24"/>
          <w:szCs w:val="24"/>
          <w:lang w:val="pt-PT"/>
        </w:rPr>
        <w:t>estar</w:t>
      </w:r>
      <w:r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D077F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D077FC">
        <w:rPr>
          <w:rFonts w:ascii="Times New Roman" w:hAnsi="Times New Roman" w:cs="Times New Roman"/>
          <w:i/>
          <w:sz w:val="24"/>
          <w:szCs w:val="24"/>
          <w:lang w:val="pt-PT"/>
        </w:rPr>
        <w:t>andar</w:t>
      </w:r>
      <w:r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D077F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D077FC">
        <w:rPr>
          <w:rFonts w:ascii="Times New Roman" w:hAnsi="Times New Roman" w:cs="Times New Roman"/>
          <w:i/>
          <w:sz w:val="24"/>
          <w:szCs w:val="24"/>
          <w:lang w:val="pt-PT"/>
        </w:rPr>
        <w:t>ficar</w:t>
      </w:r>
      <w:r w:rsidR="002F62C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F62CB" w:rsidRPr="002F62CB">
        <w:rPr>
          <w:rFonts w:ascii="Times New Roman" w:hAnsi="Times New Roman" w:cs="Times New Roman"/>
          <w:i/>
          <w:sz w:val="24"/>
          <w:szCs w:val="24"/>
          <w:lang w:val="pt-PT"/>
        </w:rPr>
        <w:t>(+a+infinitivo/+</w:t>
      </w:r>
      <w:r w:rsidRPr="002F62CB">
        <w:rPr>
          <w:rFonts w:ascii="Times New Roman" w:hAnsi="Times New Roman" w:cs="Times New Roman"/>
          <w:i/>
          <w:sz w:val="24"/>
          <w:szCs w:val="24"/>
          <w:lang w:val="pt-PT"/>
        </w:rPr>
        <w:t>gerúndio</w:t>
      </w:r>
      <w:r w:rsidR="002F62CB">
        <w:rPr>
          <w:rFonts w:ascii="Times New Roman" w:hAnsi="Times New Roman" w:cs="Times New Roman"/>
          <w:sz w:val="24"/>
          <w:szCs w:val="24"/>
          <w:lang w:val="pt-PT"/>
        </w:rPr>
        <w:t>).</w:t>
      </w:r>
      <w:r w:rsidR="00C77F4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8E4D3A" w:rsidRDefault="003D2AB4" w:rsidP="003D2AB4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Aos verbos auxiliares pertencem também os verbos </w:t>
      </w:r>
      <w:r w:rsidRPr="006F6B66">
        <w:rPr>
          <w:rFonts w:ascii="Times New Roman" w:hAnsi="Times New Roman" w:cs="Times New Roman"/>
          <w:b/>
          <w:sz w:val="24"/>
          <w:szCs w:val="24"/>
          <w:lang w:val="pt-PT"/>
        </w:rPr>
        <w:t>auxiliares modais</w:t>
      </w:r>
      <w:r w:rsidR="006719BA">
        <w:rPr>
          <w:rFonts w:ascii="Times New Roman" w:hAnsi="Times New Roman" w:cs="Times New Roman"/>
          <w:sz w:val="24"/>
          <w:szCs w:val="24"/>
          <w:lang w:val="pt-PT"/>
        </w:rPr>
        <w:t xml:space="preserve"> que indicam </w:t>
      </w:r>
      <w:r w:rsidR="008E4D3A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="006719BA">
        <w:rPr>
          <w:rFonts w:ascii="Times New Roman" w:hAnsi="Times New Roman" w:cs="Times New Roman"/>
          <w:sz w:val="24"/>
          <w:szCs w:val="24"/>
          <w:lang w:val="pt-PT"/>
        </w:rPr>
        <w:t>modalidade verbal como, por exemplo</w:t>
      </w:r>
      <w:r w:rsidR="008E4D3A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8E4D3A" w:rsidRDefault="008E4D3A" w:rsidP="00910B7C">
      <w:pPr>
        <w:pStyle w:val="Odstavecseseznamem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verbos de </w:t>
      </w:r>
      <w:r w:rsidR="002F62CB" w:rsidRPr="008E4D3A">
        <w:rPr>
          <w:rFonts w:ascii="Times New Roman" w:hAnsi="Times New Roman" w:cs="Times New Roman"/>
          <w:sz w:val="24"/>
          <w:szCs w:val="24"/>
          <w:lang w:val="pt-PT"/>
        </w:rPr>
        <w:t xml:space="preserve">volição: </w:t>
      </w:r>
      <w:r w:rsidR="003D2AB4" w:rsidRPr="008E4D3A">
        <w:rPr>
          <w:rFonts w:ascii="Times New Roman" w:hAnsi="Times New Roman" w:cs="Times New Roman"/>
          <w:i/>
          <w:sz w:val="24"/>
          <w:szCs w:val="24"/>
          <w:lang w:val="pt-PT"/>
        </w:rPr>
        <w:t>desejar, querer, haver de</w:t>
      </w:r>
      <w:r w:rsidR="002F62CB" w:rsidRPr="008E4D3A">
        <w:rPr>
          <w:rFonts w:ascii="Times New Roman" w:hAnsi="Times New Roman" w:cs="Times New Roman"/>
          <w:i/>
          <w:sz w:val="24"/>
          <w:szCs w:val="24"/>
          <w:lang w:val="pt-PT"/>
        </w:rPr>
        <w:t xml:space="preserve"> (+infinitivo);</w:t>
      </w:r>
      <w:r w:rsidR="003D2AB4" w:rsidRPr="008E4D3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8E4D3A" w:rsidRDefault="003D2AB4" w:rsidP="00910B7C">
      <w:pPr>
        <w:pStyle w:val="Odstavecseseznamem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E4D3A">
        <w:rPr>
          <w:rFonts w:ascii="Times New Roman" w:hAnsi="Times New Roman" w:cs="Times New Roman"/>
          <w:sz w:val="24"/>
          <w:szCs w:val="24"/>
          <w:lang w:val="pt-PT"/>
        </w:rPr>
        <w:t>verbos que exprim</w:t>
      </w:r>
      <w:r w:rsidR="002F62CB" w:rsidRPr="008E4D3A">
        <w:rPr>
          <w:rFonts w:ascii="Times New Roman" w:hAnsi="Times New Roman" w:cs="Times New Roman"/>
          <w:sz w:val="24"/>
          <w:szCs w:val="24"/>
          <w:lang w:val="pt-PT"/>
        </w:rPr>
        <w:t xml:space="preserve">em possibilidade ou capacidade: </w:t>
      </w:r>
      <w:r w:rsidRPr="008E4D3A">
        <w:rPr>
          <w:rFonts w:ascii="Times New Roman" w:hAnsi="Times New Roman" w:cs="Times New Roman"/>
          <w:i/>
          <w:sz w:val="24"/>
          <w:szCs w:val="24"/>
          <w:lang w:val="pt-PT"/>
        </w:rPr>
        <w:t>poder, ser</w:t>
      </w:r>
      <w:r w:rsidR="002F62CB" w:rsidRPr="008E4D3A">
        <w:rPr>
          <w:rFonts w:ascii="Times New Roman" w:hAnsi="Times New Roman" w:cs="Times New Roman"/>
          <w:i/>
          <w:sz w:val="24"/>
          <w:szCs w:val="24"/>
          <w:lang w:val="pt-PT"/>
        </w:rPr>
        <w:t xml:space="preserve"> (+infinitivo);</w:t>
      </w:r>
    </w:p>
    <w:p w:rsidR="008E4D3A" w:rsidRDefault="008E4D3A" w:rsidP="00910B7C">
      <w:pPr>
        <w:pStyle w:val="Odstavecseseznamem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verbos que exprimem </w:t>
      </w:r>
      <w:r w:rsidR="003D2AB4" w:rsidRPr="008E4D3A">
        <w:rPr>
          <w:rFonts w:ascii="Times New Roman" w:hAnsi="Times New Roman" w:cs="Times New Roman"/>
          <w:sz w:val="24"/>
          <w:szCs w:val="24"/>
          <w:lang w:val="pt-PT"/>
        </w:rPr>
        <w:t xml:space="preserve">necessidade </w:t>
      </w:r>
      <w:r w:rsidR="003D2AB4" w:rsidRPr="008E4D3A">
        <w:rPr>
          <w:rFonts w:ascii="Times New Roman" w:hAnsi="Times New Roman" w:cs="Times New Roman"/>
          <w:i/>
          <w:sz w:val="24"/>
          <w:szCs w:val="24"/>
          <w:lang w:val="pt-PT"/>
        </w:rPr>
        <w:t>dever de, ter de, ter que</w:t>
      </w:r>
      <w:r w:rsidR="002F62CB" w:rsidRPr="008E4D3A">
        <w:rPr>
          <w:rFonts w:ascii="Times New Roman" w:hAnsi="Times New Roman" w:cs="Times New Roman"/>
          <w:i/>
          <w:sz w:val="24"/>
          <w:szCs w:val="24"/>
          <w:lang w:val="pt-PT"/>
        </w:rPr>
        <w:t xml:space="preserve"> (+infinitivo);</w:t>
      </w:r>
      <w:r w:rsidR="003D2AB4" w:rsidRPr="008E4D3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8E4D3A" w:rsidRDefault="008E4D3A" w:rsidP="00910B7C">
      <w:pPr>
        <w:pStyle w:val="Odstavecseseznamem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verbos que exprimem </w:t>
      </w:r>
      <w:r w:rsidR="003D2AB4" w:rsidRPr="008E4D3A">
        <w:rPr>
          <w:rFonts w:ascii="Times New Roman" w:hAnsi="Times New Roman" w:cs="Times New Roman"/>
          <w:sz w:val="24"/>
          <w:szCs w:val="24"/>
          <w:lang w:val="pt-PT"/>
        </w:rPr>
        <w:t>intenção</w:t>
      </w:r>
      <w:r w:rsidR="002F62CB" w:rsidRPr="008E4D3A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="003D2AB4" w:rsidRPr="008E4D3A">
        <w:rPr>
          <w:rFonts w:ascii="Times New Roman" w:hAnsi="Times New Roman" w:cs="Times New Roman"/>
          <w:i/>
          <w:sz w:val="24"/>
          <w:szCs w:val="24"/>
          <w:lang w:val="pt-PT"/>
        </w:rPr>
        <w:t>procurar, pretender, buscar, tentar</w:t>
      </w:r>
      <w:r w:rsidR="002F62CB" w:rsidRPr="008E4D3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F62CB" w:rsidRPr="008E4D3A">
        <w:rPr>
          <w:rFonts w:ascii="Times New Roman" w:hAnsi="Times New Roman" w:cs="Times New Roman"/>
          <w:i/>
          <w:sz w:val="24"/>
          <w:szCs w:val="24"/>
          <w:lang w:val="pt-PT"/>
        </w:rPr>
        <w:t>(+infinitivo</w:t>
      </w:r>
      <w:r w:rsidR="002F62CB" w:rsidRPr="008E4D3A">
        <w:rPr>
          <w:rFonts w:ascii="Times New Roman" w:hAnsi="Times New Roman" w:cs="Times New Roman"/>
          <w:sz w:val="24"/>
          <w:szCs w:val="24"/>
          <w:lang w:val="pt-PT"/>
        </w:rPr>
        <w:t>);</w:t>
      </w:r>
      <w:r w:rsidR="003D2AB4" w:rsidRPr="008E4D3A">
        <w:rPr>
          <w:rFonts w:ascii="Times New Roman" w:hAnsi="Times New Roman" w:cs="Times New Roman"/>
          <w:sz w:val="24"/>
          <w:szCs w:val="24"/>
          <w:lang w:val="pt-PT"/>
        </w:rPr>
        <w:t xml:space="preserve"> consecução</w:t>
      </w:r>
      <w:r w:rsidR="002F62CB" w:rsidRPr="008E4D3A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="003D2AB4" w:rsidRPr="008E4D3A">
        <w:rPr>
          <w:rFonts w:ascii="Times New Roman" w:hAnsi="Times New Roman" w:cs="Times New Roman"/>
          <w:i/>
          <w:sz w:val="24"/>
          <w:szCs w:val="24"/>
          <w:lang w:val="pt-PT"/>
        </w:rPr>
        <w:t>lograr, vir</w:t>
      </w:r>
      <w:r w:rsidR="002F62CB" w:rsidRPr="008E4D3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F62CB" w:rsidRPr="008E4D3A">
        <w:rPr>
          <w:rFonts w:ascii="Times New Roman" w:hAnsi="Times New Roman" w:cs="Times New Roman"/>
          <w:i/>
          <w:sz w:val="24"/>
          <w:szCs w:val="24"/>
          <w:lang w:val="pt-PT"/>
        </w:rPr>
        <w:t>(+infinitivo</w:t>
      </w:r>
      <w:r w:rsidR="002F62CB" w:rsidRPr="008E4D3A">
        <w:rPr>
          <w:rFonts w:ascii="Times New Roman" w:hAnsi="Times New Roman" w:cs="Times New Roman"/>
          <w:sz w:val="24"/>
          <w:szCs w:val="24"/>
          <w:lang w:val="pt-PT"/>
        </w:rPr>
        <w:t>)</w:t>
      </w:r>
      <w:r w:rsidR="00EB4DD1">
        <w:rPr>
          <w:rFonts w:ascii="Times New Roman" w:hAnsi="Times New Roman" w:cs="Times New Roman"/>
          <w:sz w:val="24"/>
          <w:szCs w:val="24"/>
          <w:lang w:val="pt-PT"/>
        </w:rPr>
        <w:t>;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3D2AB4" w:rsidRPr="008E4D3A" w:rsidRDefault="008E4D3A" w:rsidP="00910B7C">
      <w:pPr>
        <w:pStyle w:val="Odstavecseseznamem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verbos que exprimem a</w:t>
      </w:r>
      <w:r w:rsidR="003D2AB4" w:rsidRPr="008E4D3A">
        <w:rPr>
          <w:rFonts w:ascii="Times New Roman" w:hAnsi="Times New Roman" w:cs="Times New Roman"/>
          <w:sz w:val="24"/>
          <w:szCs w:val="24"/>
          <w:lang w:val="pt-PT"/>
        </w:rPr>
        <w:t xml:space="preserve"> aparência </w:t>
      </w:r>
      <w:r w:rsidR="003D2AB4" w:rsidRPr="008E4D3A">
        <w:rPr>
          <w:rFonts w:ascii="Times New Roman" w:hAnsi="Times New Roman" w:cs="Times New Roman"/>
          <w:i/>
          <w:sz w:val="24"/>
          <w:szCs w:val="24"/>
          <w:lang w:val="pt-PT"/>
        </w:rPr>
        <w:t xml:space="preserve">parecer </w:t>
      </w:r>
      <w:r w:rsidR="002F62CB" w:rsidRPr="008E4D3A">
        <w:rPr>
          <w:rFonts w:ascii="Times New Roman" w:hAnsi="Times New Roman" w:cs="Times New Roman"/>
          <w:i/>
          <w:sz w:val="24"/>
          <w:szCs w:val="24"/>
          <w:lang w:val="pt-PT"/>
        </w:rPr>
        <w:t>(+infinitivo</w:t>
      </w:r>
      <w:r w:rsidR="003D2AB4" w:rsidRPr="008E4D3A">
        <w:rPr>
          <w:rFonts w:ascii="Times New Roman" w:hAnsi="Times New Roman" w:cs="Times New Roman"/>
          <w:i/>
          <w:sz w:val="24"/>
          <w:szCs w:val="24"/>
          <w:lang w:val="pt-PT"/>
        </w:rPr>
        <w:t>).</w:t>
      </w:r>
      <w:r w:rsidR="003D2AB4" w:rsidRPr="008E4D3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EB4DD1" w:rsidRDefault="00EB4DD1" w:rsidP="00E81465">
      <w:pPr>
        <w:pStyle w:val="Nadpis3"/>
        <w:spacing w:after="240" w:line="240" w:lineRule="auto"/>
        <w:ind w:firstLine="708"/>
        <w:jc w:val="both"/>
        <w:rPr>
          <w:rStyle w:val="mw-headline"/>
          <w:rFonts w:ascii="Times New Roman" w:hAnsi="Times New Roman" w:cs="Times New Roman"/>
          <w:color w:val="auto"/>
          <w:sz w:val="28"/>
          <w:szCs w:val="28"/>
          <w:lang w:val="pt-PT"/>
        </w:rPr>
      </w:pPr>
    </w:p>
    <w:p w:rsidR="00436C0F" w:rsidRPr="00E81465" w:rsidRDefault="00436C0F" w:rsidP="00E81465">
      <w:pPr>
        <w:pStyle w:val="Nadpis3"/>
        <w:spacing w:after="240" w:line="240" w:lineRule="auto"/>
        <w:ind w:firstLine="708"/>
        <w:jc w:val="both"/>
        <w:rPr>
          <w:rStyle w:val="mw-headline"/>
          <w:rFonts w:ascii="Times New Roman" w:hAnsi="Times New Roman" w:cs="Times New Roman"/>
          <w:color w:val="auto"/>
          <w:sz w:val="28"/>
          <w:szCs w:val="28"/>
          <w:lang w:val="pt-PT"/>
        </w:rPr>
      </w:pPr>
      <w:r w:rsidRPr="00E81465">
        <w:rPr>
          <w:rStyle w:val="mw-headline"/>
          <w:rFonts w:ascii="Times New Roman" w:hAnsi="Times New Roman" w:cs="Times New Roman"/>
          <w:color w:val="auto"/>
          <w:sz w:val="28"/>
          <w:szCs w:val="28"/>
          <w:lang w:val="pt-PT"/>
        </w:rPr>
        <w:t>4.4.  Tipos de p</w:t>
      </w:r>
      <w:r w:rsidR="008E4D3A">
        <w:rPr>
          <w:rStyle w:val="mw-headline"/>
          <w:rFonts w:ascii="Times New Roman" w:hAnsi="Times New Roman" w:cs="Times New Roman"/>
          <w:color w:val="auto"/>
          <w:sz w:val="28"/>
          <w:szCs w:val="28"/>
          <w:lang w:val="pt-PT"/>
        </w:rPr>
        <w:t>redicado</w:t>
      </w:r>
    </w:p>
    <w:p w:rsidR="00602862" w:rsidRPr="00E81465" w:rsidRDefault="00436C0F" w:rsidP="00E81465">
      <w:pPr>
        <w:pStyle w:val="Odstavecseseznamem"/>
        <w:spacing w:after="240" w:line="360" w:lineRule="auto"/>
        <w:ind w:left="0" w:firstLine="708"/>
        <w:jc w:val="both"/>
        <w:rPr>
          <w:rStyle w:val="mw-headline"/>
          <w:rFonts w:ascii="Times New Roman" w:hAnsi="Times New Roman" w:cs="Times New Roman"/>
          <w:b/>
          <w:sz w:val="28"/>
          <w:szCs w:val="28"/>
          <w:lang w:val="pt-PT"/>
        </w:rPr>
      </w:pPr>
      <w:r w:rsidRPr="00E81465">
        <w:rPr>
          <w:rStyle w:val="mw-headline"/>
          <w:rFonts w:ascii="Times New Roman" w:hAnsi="Times New Roman" w:cs="Times New Roman"/>
          <w:b/>
          <w:sz w:val="28"/>
          <w:szCs w:val="28"/>
          <w:lang w:val="pt-PT"/>
        </w:rPr>
        <w:t xml:space="preserve">4.4.1. </w:t>
      </w:r>
      <w:r w:rsidR="00602862" w:rsidRPr="00E81465">
        <w:rPr>
          <w:rStyle w:val="mw-headline"/>
          <w:rFonts w:ascii="Times New Roman" w:hAnsi="Times New Roman" w:cs="Times New Roman"/>
          <w:b/>
          <w:sz w:val="28"/>
          <w:szCs w:val="28"/>
          <w:lang w:val="pt-PT"/>
        </w:rPr>
        <w:t>Predicado nominal</w:t>
      </w:r>
    </w:p>
    <w:p w:rsidR="00EB4DD1" w:rsidRDefault="00602862" w:rsidP="00BD5716">
      <w:pPr>
        <w:pStyle w:val="Nadpis3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O predicado nominal </w:t>
      </w:r>
      <w:r w:rsidR="005C2CB2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é co</w:t>
      </w:r>
      <w:r w:rsidR="00EB4DD1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mposto por um núcleo gramatical,  e um </w:t>
      </w:r>
      <w:r w:rsidR="00EB4DD1" w:rsidRPr="00602862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núcleo </w:t>
      </w:r>
      <w:r w:rsidR="00EB4DD1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lexical. O núcleo gramatical é constituído pelo</w:t>
      </w:r>
      <w:r w:rsidR="005C2CB2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 verbo</w:t>
      </w:r>
      <w:r w:rsidR="008E4D3A" w:rsidRPr="008E4D3A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</w:t>
      </w:r>
      <w:r w:rsidR="008E4D3A" w:rsidRPr="009831AA">
        <w:rPr>
          <w:rFonts w:ascii="Times New Roman" w:hAnsi="Times New Roman" w:cs="Times New Roman"/>
          <w:color w:val="auto"/>
          <w:sz w:val="24"/>
          <w:szCs w:val="24"/>
          <w:lang w:val="pt-PT"/>
        </w:rPr>
        <w:t>copulativo</w:t>
      </w:r>
      <w:r w:rsidR="00EB4DD1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, </w:t>
      </w:r>
      <w:r w:rsidR="00EB4DD1" w:rsidRPr="00EB4DD1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denominado, também,</w:t>
      </w:r>
      <w:r w:rsidR="00EB4DD1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</w:t>
      </w:r>
      <w:r w:rsidR="008E4D3A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verbo de </w:t>
      </w:r>
      <w:r w:rsidR="00EB4DD1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ligação </w:t>
      </w:r>
      <w:r w:rsidR="00EB4DD1" w:rsidRPr="00EB4DD1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ou</w:t>
      </w:r>
      <w:r w:rsidR="00EB4DD1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verbo de </w:t>
      </w:r>
      <w:r w:rsidR="008E4D3A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cópula </w:t>
      </w:r>
      <w:r w:rsidR="008E4D3A" w:rsidRPr="005C2CB2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ou</w:t>
      </w:r>
      <w:r w:rsidR="008E4D3A" w:rsidRPr="00EB4DD1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, simplesmente,</w:t>
      </w:r>
      <w:r w:rsidR="00EB4DD1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cópula. </w:t>
      </w:r>
      <w:r w:rsidR="00EB4DD1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O núcleo lexical contém a informação básica e é constituído ou por um nome ou por </w:t>
      </w:r>
      <w:r w:rsidR="005C2CB2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 um</w:t>
      </w:r>
      <w:r w:rsidRPr="00602862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 </w:t>
      </w:r>
      <w:r w:rsidR="00EB4DD1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adjectivo</w:t>
      </w:r>
      <w:r w:rsidR="005C2CB2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.</w:t>
      </w:r>
      <w:r w:rsidR="00B77E34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 </w:t>
      </w:r>
    </w:p>
    <w:p w:rsidR="00EB4DD1" w:rsidRDefault="005C2CB2" w:rsidP="00EB4DD1">
      <w:pPr>
        <w:pStyle w:val="Nadpis3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Quando o núcleo lexical está no nome, falamos</w:t>
      </w:r>
      <w:r w:rsidR="00B77E34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 d</w:t>
      </w:r>
      <w:r w:rsidR="008E4D3A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e</w:t>
      </w:r>
      <w:r w:rsidR="00B77E34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 </w:t>
      </w:r>
      <w:r w:rsidR="00B77E34" w:rsidRPr="008E4D3A">
        <w:rPr>
          <w:rFonts w:ascii="Times New Roman" w:hAnsi="Times New Roman" w:cs="Times New Roman"/>
          <w:color w:val="auto"/>
          <w:sz w:val="24"/>
          <w:szCs w:val="24"/>
          <w:lang w:val="pt-PT"/>
        </w:rPr>
        <w:t>predicação</w:t>
      </w:r>
      <w:r w:rsidR="00B77E34" w:rsidRPr="00B77E34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de base nominal</w:t>
      </w:r>
      <w:r w:rsidR="00EB4DD1">
        <w:rPr>
          <w:rFonts w:ascii="Times New Roman" w:hAnsi="Times New Roman" w:cs="Times New Roman"/>
          <w:color w:val="auto"/>
          <w:sz w:val="24"/>
          <w:szCs w:val="24"/>
          <w:lang w:val="pt-PT"/>
        </w:rPr>
        <w:t>.</w:t>
      </w:r>
      <w:r w:rsidR="00B77E34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 </w:t>
      </w:r>
      <w:r w:rsidR="00EB4DD1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No segundo caso, quando o núcleo lexical está no adjectivo, a </w:t>
      </w:r>
      <w:r w:rsidR="00EB4DD1" w:rsidRPr="005C2CB2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predicação é</w:t>
      </w:r>
      <w:r w:rsidR="00EB4DD1" w:rsidRPr="00B77E34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de base </w:t>
      </w:r>
      <w:r w:rsidR="00EB4DD1">
        <w:rPr>
          <w:rFonts w:ascii="Times New Roman" w:hAnsi="Times New Roman" w:cs="Times New Roman"/>
          <w:color w:val="auto"/>
          <w:sz w:val="24"/>
          <w:szCs w:val="24"/>
          <w:lang w:val="pt-PT"/>
        </w:rPr>
        <w:t>adjectival</w:t>
      </w:r>
      <w:r w:rsidR="00EB4DD1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, como ilustram, respectivamente, as duas frases seguintes:</w:t>
      </w:r>
    </w:p>
    <w:p w:rsidR="00EB4DD1" w:rsidRDefault="00083721" w:rsidP="00EB4DD1">
      <w:pPr>
        <w:pStyle w:val="Nadpis3"/>
        <w:spacing w:after="240" w:line="360" w:lineRule="auto"/>
        <w:ind w:left="708"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val="pt-PT"/>
        </w:rPr>
        <w:t xml:space="preserve">Ele </w:t>
      </w:r>
      <w:r w:rsidRPr="005C2CB2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  <w:lang w:val="pt-PT"/>
        </w:rPr>
        <w:t>é professor</w:t>
      </w:r>
      <w:r w:rsidR="005C2CB2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. </w:t>
      </w:r>
      <w:r w:rsidR="00EB4DD1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ab/>
        <w:t xml:space="preserve">x </w:t>
      </w:r>
      <w:r w:rsidR="00EB4DD1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ab/>
      </w:r>
      <w:r w:rsidRPr="0008372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pt-PT"/>
        </w:rPr>
        <w:t xml:space="preserve">O João </w:t>
      </w:r>
      <w:r w:rsidRPr="005C2CB2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  <w:lang w:val="pt-PT"/>
        </w:rPr>
        <w:t>é simpático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. </w:t>
      </w:r>
      <w:r w:rsidR="00B77E34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 </w:t>
      </w:r>
    </w:p>
    <w:p w:rsidR="00B77E34" w:rsidRDefault="00B77E34" w:rsidP="00EB4DD1">
      <w:pPr>
        <w:pStyle w:val="Nadpis3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Os dois núcleos</w:t>
      </w:r>
      <w:r w:rsidR="00083721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, </w:t>
      </w:r>
      <w:r w:rsidR="00083721" w:rsidRPr="0008372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pt-PT"/>
        </w:rPr>
        <w:t xml:space="preserve"> professor</w:t>
      </w:r>
      <w:r w:rsidR="00083721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 e </w:t>
      </w:r>
      <w:r w:rsidR="008E4D3A">
        <w:rPr>
          <w:rFonts w:ascii="Times New Roman" w:hAnsi="Times New Roman" w:cs="Times New Roman"/>
          <w:b w:val="0"/>
          <w:i/>
          <w:color w:val="auto"/>
          <w:sz w:val="24"/>
          <w:szCs w:val="24"/>
          <w:lang w:val="pt-PT"/>
        </w:rPr>
        <w:t>simpático</w:t>
      </w:r>
      <w:r w:rsidR="00083721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,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 funci</w:t>
      </w:r>
      <w:r w:rsidR="00083721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o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nam, na</w:t>
      </w:r>
      <w:r w:rsidR="009831AA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 oração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, como</w:t>
      </w:r>
      <w:r w:rsidR="00602862" w:rsidRPr="00602862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 </w:t>
      </w:r>
      <w:r w:rsidR="00602862" w:rsidRPr="009831AA">
        <w:rPr>
          <w:rFonts w:ascii="Times New Roman" w:hAnsi="Times New Roman" w:cs="Times New Roman"/>
          <w:color w:val="auto"/>
          <w:sz w:val="24"/>
          <w:szCs w:val="24"/>
          <w:lang w:val="pt-PT"/>
        </w:rPr>
        <w:t>predicativo</w:t>
      </w: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>s</w:t>
      </w:r>
      <w:r w:rsidR="00602862" w:rsidRPr="009831AA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do sujeito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.</w:t>
      </w:r>
    </w:p>
    <w:p w:rsidR="009831AA" w:rsidRDefault="008E4D3A" w:rsidP="00C56C6E">
      <w:pPr>
        <w:pStyle w:val="Nadpis3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As frases que contêm este tipo de predicação, são denominadas </w:t>
      </w:r>
      <w:r w:rsidRPr="00B77E34">
        <w:rPr>
          <w:rFonts w:ascii="Times New Roman" w:hAnsi="Times New Roman" w:cs="Times New Roman"/>
          <w:color w:val="auto"/>
          <w:sz w:val="24"/>
          <w:szCs w:val="24"/>
          <w:lang w:val="pt-PT"/>
        </w:rPr>
        <w:t>frases copulativa</w:t>
      </w: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s </w:t>
      </w:r>
      <w:r w:rsidRPr="008E4D3A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ou</w:t>
      </w: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frases predicativas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. </w:t>
      </w:r>
      <w:r w:rsidR="005C2CB2" w:rsidRPr="005C2CB2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</w:t>
      </w:r>
      <w:r w:rsidR="00B77E34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 </w:t>
      </w:r>
    </w:p>
    <w:p w:rsidR="00EB4DD1" w:rsidRDefault="00C56C6E" w:rsidP="00EB4DD1">
      <w:pPr>
        <w:pStyle w:val="Normlnweb"/>
        <w:spacing w:before="0" w:beforeAutospacing="0" w:after="240" w:afterAutospacing="0" w:line="360" w:lineRule="auto"/>
        <w:ind w:firstLine="708"/>
        <w:jc w:val="both"/>
        <w:rPr>
          <w:rStyle w:val="mw-headline"/>
          <w:lang w:val="pt-PT"/>
        </w:rPr>
      </w:pPr>
      <w:r>
        <w:rPr>
          <w:rStyle w:val="mw-headline"/>
          <w:lang w:val="pt-PT"/>
        </w:rPr>
        <w:t xml:space="preserve">O predicado nominal composto por um verbo de ligação e um constituinte predicativo é chamado, de acordo com a terminologia moderna, </w:t>
      </w:r>
      <w:r w:rsidRPr="00C56C6E">
        <w:rPr>
          <w:rStyle w:val="mw-headline"/>
          <w:lang w:val="pt-PT"/>
        </w:rPr>
        <w:t>de</w:t>
      </w:r>
      <w:r w:rsidRPr="00C56C6E">
        <w:rPr>
          <w:rStyle w:val="mw-headline"/>
          <w:b/>
          <w:lang w:val="pt-PT"/>
        </w:rPr>
        <w:t xml:space="preserve"> dupla predicação</w:t>
      </w:r>
      <w:r w:rsidR="005C2CB2">
        <w:rPr>
          <w:rStyle w:val="mw-headline"/>
          <w:lang w:val="pt-PT"/>
        </w:rPr>
        <w:t xml:space="preserve"> , sendo que além d</w:t>
      </w:r>
      <w:r>
        <w:rPr>
          <w:rStyle w:val="mw-headline"/>
          <w:lang w:val="pt-PT"/>
        </w:rPr>
        <w:t xml:space="preserve">o adjectivo ou </w:t>
      </w:r>
      <w:r w:rsidR="005C2CB2">
        <w:rPr>
          <w:rStyle w:val="mw-headline"/>
          <w:lang w:val="pt-PT"/>
        </w:rPr>
        <w:t>d</w:t>
      </w:r>
      <w:r>
        <w:rPr>
          <w:rStyle w:val="mw-headline"/>
          <w:lang w:val="pt-PT"/>
        </w:rPr>
        <w:t>a expressão nominal em</w:t>
      </w:r>
      <w:r w:rsidR="00E807D5">
        <w:rPr>
          <w:rStyle w:val="mw-headline"/>
          <w:lang w:val="pt-PT"/>
        </w:rPr>
        <w:t xml:space="preserve"> </w:t>
      </w:r>
      <w:r>
        <w:rPr>
          <w:rStyle w:val="mw-headline"/>
          <w:lang w:val="pt-PT"/>
        </w:rPr>
        <w:t>posição pós verbal</w:t>
      </w:r>
      <w:r w:rsidR="005C2CB2">
        <w:rPr>
          <w:rStyle w:val="mw-headline"/>
          <w:lang w:val="pt-PT"/>
        </w:rPr>
        <w:t>, predica-se toda a oração. Nas seguintes frases:</w:t>
      </w:r>
      <w:r w:rsidR="00E807D5" w:rsidRPr="005C2CB2">
        <w:rPr>
          <w:rStyle w:val="mw-headline"/>
          <w:lang w:val="pt-PT"/>
        </w:rPr>
        <w:t xml:space="preserve"> </w:t>
      </w:r>
      <w:r w:rsidRPr="005C2CB2">
        <w:rPr>
          <w:rStyle w:val="mw-headline"/>
          <w:lang w:val="pt-PT"/>
        </w:rPr>
        <w:t xml:space="preserve"> </w:t>
      </w:r>
    </w:p>
    <w:p w:rsidR="00EB4DD1" w:rsidRDefault="00C56C6E" w:rsidP="003163E9">
      <w:pPr>
        <w:pStyle w:val="Normlnweb"/>
        <w:spacing w:before="0" w:beforeAutospacing="0" w:after="0" w:afterAutospacing="0" w:line="360" w:lineRule="auto"/>
        <w:ind w:firstLine="708"/>
        <w:jc w:val="both"/>
        <w:rPr>
          <w:rStyle w:val="mw-headline"/>
          <w:lang w:val="pt-PT"/>
        </w:rPr>
      </w:pPr>
      <w:r w:rsidRPr="005C2CB2">
        <w:rPr>
          <w:rStyle w:val="mw-headline"/>
          <w:i/>
          <w:lang w:val="pt-PT"/>
        </w:rPr>
        <w:t>O miúdo está contente.</w:t>
      </w:r>
      <w:r w:rsidR="005C2CB2">
        <w:rPr>
          <w:rStyle w:val="mw-headline"/>
          <w:i/>
          <w:lang w:val="pt-PT"/>
        </w:rPr>
        <w:t xml:space="preserve"> </w:t>
      </w:r>
      <w:r w:rsidRPr="005C2CB2">
        <w:rPr>
          <w:rStyle w:val="mw-headline"/>
          <w:i/>
          <w:lang w:val="pt-PT"/>
        </w:rPr>
        <w:t>O miúdo é filho</w:t>
      </w:r>
      <w:r w:rsidRPr="00E807D5">
        <w:rPr>
          <w:rStyle w:val="mw-headline"/>
          <w:i/>
          <w:u w:val="single"/>
          <w:lang w:val="pt-PT"/>
        </w:rPr>
        <w:t xml:space="preserve"> do Pedro</w:t>
      </w:r>
      <w:r>
        <w:rPr>
          <w:rStyle w:val="mw-headline"/>
          <w:lang w:val="pt-PT"/>
        </w:rPr>
        <w:t>.</w:t>
      </w:r>
    </w:p>
    <w:p w:rsidR="003163E9" w:rsidRPr="002B6196" w:rsidRDefault="005C2CB2" w:rsidP="00EB4DD1">
      <w:pPr>
        <w:pStyle w:val="Normlnweb"/>
        <w:spacing w:before="240" w:beforeAutospacing="0" w:after="0" w:afterAutospacing="0" w:line="360" w:lineRule="auto"/>
        <w:ind w:firstLine="708"/>
        <w:jc w:val="both"/>
        <w:rPr>
          <w:rStyle w:val="mw-headline"/>
          <w:b/>
          <w:lang w:val="pt-PT"/>
        </w:rPr>
      </w:pPr>
      <w:r>
        <w:rPr>
          <w:rStyle w:val="mw-headline"/>
          <w:i/>
          <w:u w:val="single"/>
          <w:lang w:val="pt-PT"/>
        </w:rPr>
        <w:t>c</w:t>
      </w:r>
      <w:r w:rsidR="00E807D5" w:rsidRPr="00E807D5">
        <w:rPr>
          <w:rStyle w:val="mw-headline"/>
          <w:i/>
          <w:u w:val="single"/>
          <w:lang w:val="pt-PT"/>
        </w:rPr>
        <w:t xml:space="preserve">ontente </w:t>
      </w:r>
      <w:r w:rsidR="00E807D5" w:rsidRPr="00E807D5">
        <w:rPr>
          <w:rStyle w:val="mw-headline"/>
          <w:lang w:val="pt-PT"/>
        </w:rPr>
        <w:t>e</w:t>
      </w:r>
      <w:r w:rsidR="00E807D5" w:rsidRPr="00E807D5">
        <w:rPr>
          <w:rStyle w:val="mw-headline"/>
          <w:i/>
          <w:u w:val="single"/>
          <w:lang w:val="pt-PT"/>
        </w:rPr>
        <w:t xml:space="preserve"> filho do Pedro</w:t>
      </w:r>
      <w:r w:rsidR="00EB4DD1">
        <w:rPr>
          <w:rStyle w:val="mw-headline"/>
          <w:i/>
          <w:u w:val="single"/>
          <w:lang w:val="pt-PT"/>
        </w:rPr>
        <w:t>,</w:t>
      </w:r>
      <w:r w:rsidR="00E807D5">
        <w:rPr>
          <w:rStyle w:val="mw-headline"/>
          <w:lang w:val="pt-PT"/>
        </w:rPr>
        <w:t xml:space="preserve"> na tradição luso-brasileir</w:t>
      </w:r>
      <w:r>
        <w:rPr>
          <w:rStyle w:val="mw-headline"/>
          <w:lang w:val="pt-PT"/>
        </w:rPr>
        <w:t>a</w:t>
      </w:r>
      <w:r w:rsidR="00EB4DD1">
        <w:rPr>
          <w:rStyle w:val="mw-headline"/>
          <w:lang w:val="pt-PT"/>
        </w:rPr>
        <w:t>,</w:t>
      </w:r>
      <w:r w:rsidR="00E807D5">
        <w:rPr>
          <w:rStyle w:val="mw-headline"/>
          <w:lang w:val="pt-PT"/>
        </w:rPr>
        <w:t xml:space="preserve"> são chamados </w:t>
      </w:r>
      <w:r w:rsidR="00E807D5" w:rsidRPr="003163E9">
        <w:rPr>
          <w:rStyle w:val="mw-headline"/>
          <w:b/>
          <w:lang w:val="pt-PT"/>
        </w:rPr>
        <w:t>predicativos</w:t>
      </w:r>
      <w:r w:rsidR="00E807D5">
        <w:rPr>
          <w:rStyle w:val="mw-headline"/>
          <w:lang w:val="pt-PT"/>
        </w:rPr>
        <w:t xml:space="preserve">, </w:t>
      </w:r>
      <w:r>
        <w:rPr>
          <w:rStyle w:val="mw-headline"/>
          <w:lang w:val="pt-PT"/>
        </w:rPr>
        <w:t xml:space="preserve">e na sintaxe generativa são </w:t>
      </w:r>
      <w:r w:rsidR="00E807D5" w:rsidRPr="00E807D5">
        <w:rPr>
          <w:rStyle w:val="mw-headline"/>
          <w:b/>
          <w:lang w:val="pt-PT"/>
        </w:rPr>
        <w:t>predicadores secundários</w:t>
      </w:r>
      <w:r w:rsidR="00E807D5">
        <w:rPr>
          <w:rStyle w:val="mw-headline"/>
          <w:lang w:val="pt-PT"/>
        </w:rPr>
        <w:t xml:space="preserve"> ou </w:t>
      </w:r>
      <w:r w:rsidR="00E807D5" w:rsidRPr="00E807D5">
        <w:rPr>
          <w:rStyle w:val="mw-headline"/>
          <w:b/>
          <w:lang w:val="pt-PT"/>
        </w:rPr>
        <w:t>constituintes predicativos secundários,</w:t>
      </w:r>
      <w:r w:rsidR="00E807D5">
        <w:rPr>
          <w:rStyle w:val="mw-headline"/>
          <w:lang w:val="pt-PT"/>
        </w:rPr>
        <w:t xml:space="preserve"> sendo os </w:t>
      </w:r>
      <w:r w:rsidR="00E807D5" w:rsidRPr="00E807D5">
        <w:rPr>
          <w:rStyle w:val="mw-headline"/>
          <w:lang w:val="pt-PT"/>
        </w:rPr>
        <w:t>verbos copulativos</w:t>
      </w:r>
      <w:r w:rsidR="00E807D5">
        <w:rPr>
          <w:rStyle w:val="mw-headline"/>
          <w:lang w:val="pt-PT"/>
        </w:rPr>
        <w:t xml:space="preserve"> que nelas ocorrem</w:t>
      </w:r>
      <w:r w:rsidR="00EB4DD1">
        <w:rPr>
          <w:rStyle w:val="mw-headline"/>
          <w:lang w:val="pt-PT"/>
        </w:rPr>
        <w:t>,</w:t>
      </w:r>
      <w:r w:rsidR="00E807D5">
        <w:rPr>
          <w:rStyle w:val="mw-headline"/>
          <w:lang w:val="pt-PT"/>
        </w:rPr>
        <w:t xml:space="preserve"> </w:t>
      </w:r>
      <w:r w:rsidR="003163E9">
        <w:rPr>
          <w:rStyle w:val="mw-headline"/>
          <w:lang w:val="pt-PT"/>
        </w:rPr>
        <w:t xml:space="preserve">denominados </w:t>
      </w:r>
      <w:r w:rsidR="00E807D5" w:rsidRPr="00E807D5">
        <w:rPr>
          <w:rStyle w:val="mw-headline"/>
          <w:b/>
          <w:lang w:val="pt-PT"/>
        </w:rPr>
        <w:t>predicadores</w:t>
      </w:r>
      <w:r w:rsidR="00E807D5">
        <w:rPr>
          <w:rStyle w:val="mw-headline"/>
          <w:lang w:val="pt-PT"/>
        </w:rPr>
        <w:t xml:space="preserve"> sintacticamente </w:t>
      </w:r>
      <w:r w:rsidR="00E807D5" w:rsidRPr="00E807D5">
        <w:rPr>
          <w:rStyle w:val="mw-headline"/>
          <w:b/>
          <w:lang w:val="pt-PT"/>
        </w:rPr>
        <w:t>primários</w:t>
      </w:r>
      <w:r w:rsidR="00E807D5">
        <w:rPr>
          <w:rStyle w:val="mw-headline"/>
          <w:lang w:val="pt-PT"/>
        </w:rPr>
        <w:t xml:space="preserve">. </w:t>
      </w:r>
      <w:r w:rsidR="002B6196">
        <w:rPr>
          <w:rStyle w:val="mw-headline"/>
          <w:lang w:val="pt-PT"/>
        </w:rPr>
        <w:t xml:space="preserve">Os predicadores secundários, ou constituintes predicativos, são nestas construções obrigatórios, razão pela qual são denominados </w:t>
      </w:r>
      <w:r w:rsidR="002B6196" w:rsidRPr="002B6196">
        <w:rPr>
          <w:rStyle w:val="mw-headline"/>
          <w:b/>
          <w:lang w:val="pt-PT"/>
        </w:rPr>
        <w:t>constituintes predicativos seleccionados.</w:t>
      </w:r>
    </w:p>
    <w:p w:rsidR="009831AA" w:rsidRDefault="003163E9" w:rsidP="00B77E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Os ver</w:t>
      </w:r>
      <w:r w:rsidR="009831AA" w:rsidRPr="00C20EE2">
        <w:rPr>
          <w:rFonts w:ascii="Times New Roman" w:hAnsi="Times New Roman" w:cs="Times New Roman"/>
          <w:b/>
          <w:sz w:val="24"/>
          <w:szCs w:val="24"/>
          <w:lang w:val="pt-PT"/>
        </w:rPr>
        <w:t>bos de ligação</w:t>
      </w:r>
      <w:r w:rsidR="009831AA">
        <w:rPr>
          <w:rFonts w:ascii="Times New Roman" w:hAnsi="Times New Roman" w:cs="Times New Roman"/>
          <w:sz w:val="24"/>
          <w:szCs w:val="24"/>
          <w:lang w:val="pt-PT"/>
        </w:rPr>
        <w:t xml:space="preserve"> podem exprimir o estado ou condição do </w:t>
      </w:r>
      <w:r w:rsidR="00C20EE2">
        <w:rPr>
          <w:rFonts w:ascii="Times New Roman" w:hAnsi="Times New Roman" w:cs="Times New Roman"/>
          <w:sz w:val="24"/>
          <w:szCs w:val="24"/>
          <w:lang w:val="pt-PT"/>
        </w:rPr>
        <w:t>sujeit</w:t>
      </w:r>
      <w:r w:rsidR="009831AA">
        <w:rPr>
          <w:rFonts w:ascii="Times New Roman" w:hAnsi="Times New Roman" w:cs="Times New Roman"/>
          <w:sz w:val="24"/>
          <w:szCs w:val="24"/>
          <w:lang w:val="pt-PT"/>
        </w:rPr>
        <w:t>o e o tipo de relação temporal aspectual que existe en</w:t>
      </w:r>
      <w:r w:rsidR="00B3058D">
        <w:rPr>
          <w:rFonts w:ascii="Times New Roman" w:hAnsi="Times New Roman" w:cs="Times New Roman"/>
          <w:sz w:val="24"/>
          <w:szCs w:val="24"/>
          <w:lang w:val="pt-PT"/>
        </w:rPr>
        <w:t>t</w:t>
      </w:r>
      <w:r w:rsidR="009831AA">
        <w:rPr>
          <w:rFonts w:ascii="Times New Roman" w:hAnsi="Times New Roman" w:cs="Times New Roman"/>
          <w:sz w:val="24"/>
          <w:szCs w:val="24"/>
          <w:lang w:val="pt-PT"/>
        </w:rPr>
        <w:t xml:space="preserve">re o sujeito e o predicativo, ou seja, relação prosódica, estativa, permansiva, durativa e aparente. </w:t>
      </w:r>
      <w:r>
        <w:rPr>
          <w:rFonts w:ascii="Times New Roman" w:hAnsi="Times New Roman" w:cs="Times New Roman"/>
          <w:sz w:val="24"/>
          <w:szCs w:val="24"/>
          <w:lang w:val="pt-PT"/>
        </w:rPr>
        <w:t>Assim, os predicadores primários podem ser constituídos pelos seguintes verbos:</w:t>
      </w:r>
    </w:p>
    <w:p w:rsidR="00B3058D" w:rsidRPr="00B3058D" w:rsidRDefault="003163E9" w:rsidP="005B5DC1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o</w:t>
      </w:r>
      <w:r w:rsidR="009831AA" w:rsidRPr="003163E9">
        <w:rPr>
          <w:rFonts w:ascii="Times New Roman" w:hAnsi="Times New Roman" w:cs="Times New Roman"/>
          <w:b/>
          <w:sz w:val="24"/>
          <w:szCs w:val="24"/>
          <w:lang w:val="pt-PT"/>
        </w:rPr>
        <w:t xml:space="preserve">  verbo prosódico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/episódico</w:t>
      </w:r>
      <w:r w:rsidR="00C20EE2" w:rsidRPr="003163E9">
        <w:rPr>
          <w:rFonts w:ascii="Times New Roman" w:hAnsi="Times New Roman" w:cs="Times New Roman"/>
          <w:sz w:val="24"/>
          <w:szCs w:val="24"/>
          <w:lang w:val="pt-PT"/>
        </w:rPr>
        <w:t>, o</w:t>
      </w:r>
      <w:r w:rsidR="009831AA" w:rsidRPr="003163E9">
        <w:rPr>
          <w:rFonts w:ascii="Times New Roman" w:hAnsi="Times New Roman" w:cs="Times New Roman"/>
          <w:sz w:val="24"/>
          <w:szCs w:val="24"/>
          <w:lang w:val="pt-PT"/>
        </w:rPr>
        <w:t xml:space="preserve"> verbo </w:t>
      </w:r>
      <w:r w:rsidR="009831AA" w:rsidRPr="003163E9">
        <w:rPr>
          <w:rFonts w:ascii="Times New Roman" w:hAnsi="Times New Roman" w:cs="Times New Roman"/>
          <w:i/>
          <w:sz w:val="24"/>
          <w:szCs w:val="24"/>
          <w:lang w:val="pt-PT"/>
        </w:rPr>
        <w:t>ser</w:t>
      </w:r>
      <w:r w:rsidR="00C20EE2" w:rsidRPr="003163E9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9831AA" w:rsidRPr="003163E9">
        <w:rPr>
          <w:rFonts w:ascii="Times New Roman" w:hAnsi="Times New Roman" w:cs="Times New Roman"/>
          <w:sz w:val="24"/>
          <w:szCs w:val="24"/>
          <w:lang w:val="pt-PT"/>
        </w:rPr>
        <w:t xml:space="preserve"> exprime um estado natural ou habitual, podend</w:t>
      </w:r>
      <w:r w:rsidR="00C20EE2" w:rsidRPr="003163E9"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="009831AA" w:rsidRPr="003163E9">
        <w:rPr>
          <w:rFonts w:ascii="Times New Roman" w:hAnsi="Times New Roman" w:cs="Times New Roman"/>
          <w:sz w:val="24"/>
          <w:szCs w:val="24"/>
          <w:lang w:val="pt-PT"/>
        </w:rPr>
        <w:t>ligar-se ou a um adjectivo (ou o seu equivalente), designando atribuição ou qualificação, ou a um subst</w:t>
      </w:r>
      <w:r w:rsidR="00C20EE2" w:rsidRPr="003163E9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9831AA" w:rsidRPr="003163E9">
        <w:rPr>
          <w:rFonts w:ascii="Times New Roman" w:hAnsi="Times New Roman" w:cs="Times New Roman"/>
          <w:sz w:val="24"/>
          <w:szCs w:val="24"/>
          <w:lang w:val="pt-PT"/>
        </w:rPr>
        <w:t>ntivo</w:t>
      </w:r>
      <w:r w:rsidR="00C20EE2" w:rsidRPr="003163E9">
        <w:rPr>
          <w:rFonts w:ascii="Times New Roman" w:hAnsi="Times New Roman" w:cs="Times New Roman"/>
          <w:sz w:val="24"/>
          <w:szCs w:val="24"/>
          <w:lang w:val="pt-PT"/>
        </w:rPr>
        <w:t xml:space="preserve"> (ou ao seu equivalente)</w:t>
      </w:r>
      <w:r w:rsidR="009831AA" w:rsidRPr="003163E9">
        <w:rPr>
          <w:rFonts w:ascii="Times New Roman" w:hAnsi="Times New Roman" w:cs="Times New Roman"/>
          <w:sz w:val="24"/>
          <w:szCs w:val="24"/>
          <w:lang w:val="pt-PT"/>
        </w:rPr>
        <w:t>, indica</w:t>
      </w:r>
      <w:r>
        <w:rPr>
          <w:rFonts w:ascii="Times New Roman" w:hAnsi="Times New Roman" w:cs="Times New Roman"/>
          <w:sz w:val="24"/>
          <w:szCs w:val="24"/>
          <w:lang w:val="pt-PT"/>
        </w:rPr>
        <w:t>n</w:t>
      </w:r>
      <w:r w:rsidR="009831AA" w:rsidRPr="003163E9">
        <w:rPr>
          <w:rFonts w:ascii="Times New Roman" w:hAnsi="Times New Roman" w:cs="Times New Roman"/>
          <w:sz w:val="24"/>
          <w:szCs w:val="24"/>
          <w:lang w:val="pt-PT"/>
        </w:rPr>
        <w:t>do classificaçã</w:t>
      </w:r>
      <w:r w:rsidR="00C20EE2" w:rsidRPr="003163E9"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B3058D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9831AA" w:rsidRPr="003163E9" w:rsidRDefault="00C20EE2" w:rsidP="00B3058D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3163E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3163E9">
        <w:rPr>
          <w:rFonts w:ascii="Times New Roman" w:hAnsi="Times New Roman" w:cs="Times New Roman"/>
          <w:i/>
          <w:sz w:val="24"/>
          <w:szCs w:val="24"/>
          <w:lang w:val="pt-PT"/>
        </w:rPr>
        <w:t xml:space="preserve">A Alícia </w:t>
      </w:r>
      <w:r w:rsidRPr="003163E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é</w:t>
      </w:r>
      <w:r w:rsidRPr="003163E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uma jóia. O Pedro </w:t>
      </w:r>
      <w:r w:rsidRPr="003163E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é</w:t>
      </w:r>
      <w:r w:rsidRPr="003163E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simpático.</w:t>
      </w:r>
      <w:r w:rsidR="00B3058D">
        <w:rPr>
          <w:rFonts w:ascii="Times New Roman" w:hAnsi="Times New Roman" w:cs="Times New Roman"/>
          <w:i/>
          <w:sz w:val="24"/>
          <w:szCs w:val="24"/>
          <w:lang w:val="pt-PT"/>
        </w:rPr>
        <w:t>;</w:t>
      </w:r>
      <w:r w:rsidRPr="003163E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9831AA" w:rsidRPr="003163E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</w:p>
    <w:p w:rsidR="003163E9" w:rsidRPr="003163E9" w:rsidRDefault="003163E9" w:rsidP="005B5DC1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o</w:t>
      </w:r>
      <w:r w:rsidR="00C20EE2" w:rsidRPr="003163E9">
        <w:rPr>
          <w:rFonts w:ascii="Times New Roman" w:hAnsi="Times New Roman" w:cs="Times New Roman"/>
          <w:b/>
          <w:sz w:val="24"/>
          <w:szCs w:val="24"/>
          <w:lang w:val="pt-PT"/>
        </w:rPr>
        <w:t xml:space="preserve"> verbo estativo</w:t>
      </w:r>
      <w:r w:rsidR="00C20EE2" w:rsidRPr="003163E9">
        <w:rPr>
          <w:rFonts w:ascii="Times New Roman" w:hAnsi="Times New Roman" w:cs="Times New Roman"/>
          <w:sz w:val="24"/>
          <w:szCs w:val="24"/>
          <w:lang w:val="pt-PT"/>
        </w:rPr>
        <w:t xml:space="preserve">, o verbo </w:t>
      </w:r>
      <w:r w:rsidR="00C20EE2" w:rsidRPr="003163E9">
        <w:rPr>
          <w:rFonts w:ascii="Times New Roman" w:hAnsi="Times New Roman" w:cs="Times New Roman"/>
          <w:i/>
          <w:sz w:val="24"/>
          <w:szCs w:val="24"/>
          <w:lang w:val="pt-PT"/>
        </w:rPr>
        <w:t>estar</w:t>
      </w:r>
      <w:r w:rsidR="00C20EE2" w:rsidRPr="003163E9">
        <w:rPr>
          <w:rFonts w:ascii="Times New Roman" w:hAnsi="Times New Roman" w:cs="Times New Roman"/>
          <w:sz w:val="24"/>
          <w:szCs w:val="24"/>
          <w:lang w:val="pt-PT"/>
        </w:rPr>
        <w:t xml:space="preserve">, exprime um estado adquirido ou transitório como se pode observar na seguinte frase:  </w:t>
      </w:r>
      <w:r w:rsidR="00C20EE2" w:rsidRPr="003163E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Estou</w:t>
      </w:r>
      <w:r w:rsidR="00C20EE2" w:rsidRPr="003163E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constipadíssimo.</w:t>
      </w:r>
      <w:r w:rsidR="00C20EE2" w:rsidRPr="003163E9">
        <w:rPr>
          <w:rFonts w:ascii="Times New Roman" w:hAnsi="Times New Roman" w:cs="Times New Roman"/>
          <w:sz w:val="24"/>
          <w:szCs w:val="24"/>
          <w:lang w:val="pt-PT"/>
        </w:rPr>
        <w:t xml:space="preserve"> Também os verbos </w:t>
      </w:r>
      <w:r w:rsidR="00C20EE2" w:rsidRPr="003163E9">
        <w:rPr>
          <w:rFonts w:ascii="Times New Roman" w:hAnsi="Times New Roman" w:cs="Times New Roman"/>
          <w:i/>
          <w:sz w:val="24"/>
          <w:szCs w:val="24"/>
          <w:lang w:val="pt-PT"/>
        </w:rPr>
        <w:t>andar</w:t>
      </w:r>
      <w:r w:rsidR="00C20EE2" w:rsidRPr="003163E9">
        <w:rPr>
          <w:rFonts w:ascii="Times New Roman" w:hAnsi="Times New Roman" w:cs="Times New Roman"/>
          <w:sz w:val="24"/>
          <w:szCs w:val="24"/>
          <w:lang w:val="pt-PT"/>
        </w:rPr>
        <w:t xml:space="preserve"> e </w:t>
      </w:r>
      <w:r w:rsidR="00C20EE2" w:rsidRPr="003163E9">
        <w:rPr>
          <w:rFonts w:ascii="Times New Roman" w:hAnsi="Times New Roman" w:cs="Times New Roman"/>
          <w:i/>
          <w:sz w:val="24"/>
          <w:szCs w:val="24"/>
          <w:lang w:val="pt-PT"/>
        </w:rPr>
        <w:t>viver</w:t>
      </w:r>
      <w:r w:rsidR="00C20EE2" w:rsidRPr="003163E9">
        <w:rPr>
          <w:rFonts w:ascii="Times New Roman" w:hAnsi="Times New Roman" w:cs="Times New Roman"/>
          <w:sz w:val="24"/>
          <w:szCs w:val="24"/>
          <w:lang w:val="pt-PT"/>
        </w:rPr>
        <w:t xml:space="preserve"> podem ser utilizados figurativamente como verbos estativos, reforçando a ideia de estado adquirido por um tempo mais ou menos </w:t>
      </w:r>
      <w:r w:rsidR="00B3058D">
        <w:rPr>
          <w:rFonts w:ascii="Times New Roman" w:hAnsi="Times New Roman" w:cs="Times New Roman"/>
          <w:sz w:val="24"/>
          <w:szCs w:val="24"/>
          <w:lang w:val="pt-PT"/>
        </w:rPr>
        <w:t>longo</w:t>
      </w:r>
      <w:r w:rsidR="00C20EE2" w:rsidRPr="003163E9">
        <w:rPr>
          <w:rFonts w:ascii="Times New Roman" w:hAnsi="Times New Roman" w:cs="Times New Roman"/>
          <w:sz w:val="24"/>
          <w:szCs w:val="24"/>
          <w:lang w:val="pt-PT"/>
        </w:rPr>
        <w:t xml:space="preserve">, tal como ocorre nas frases: </w:t>
      </w:r>
      <w:r w:rsidR="00C20EE2" w:rsidRPr="003163E9">
        <w:rPr>
          <w:rFonts w:ascii="Times New Roman" w:hAnsi="Times New Roman" w:cs="Times New Roman"/>
          <w:i/>
          <w:sz w:val="24"/>
          <w:szCs w:val="24"/>
          <w:lang w:val="pt-PT"/>
        </w:rPr>
        <w:t xml:space="preserve">Ela </w:t>
      </w:r>
      <w:r w:rsidR="00C20EE2" w:rsidRPr="003163E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anda</w:t>
      </w:r>
      <w:r w:rsidR="00C20EE2" w:rsidRPr="003163E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cansada. O João </w:t>
      </w:r>
      <w:r w:rsidR="00C20EE2" w:rsidRPr="003163E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vive</w:t>
      </w:r>
      <w:r w:rsidR="00C20EE2" w:rsidRPr="003163E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rodeado de problemas</w:t>
      </w:r>
      <w:r w:rsidR="00C20EE2" w:rsidRPr="003163E9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B3058D">
        <w:rPr>
          <w:rFonts w:ascii="Times New Roman" w:hAnsi="Times New Roman" w:cs="Times New Roman"/>
          <w:sz w:val="24"/>
          <w:szCs w:val="24"/>
          <w:lang w:val="pt-PT"/>
        </w:rPr>
        <w:t>;</w:t>
      </w:r>
      <w:r w:rsidR="00C20EE2" w:rsidRPr="003163E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C20EE2" w:rsidRPr="003163E9" w:rsidRDefault="003163E9" w:rsidP="005B5DC1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os</w:t>
      </w:r>
      <w:r w:rsidR="00C20EE2" w:rsidRPr="003163E9">
        <w:rPr>
          <w:rFonts w:ascii="Times New Roman" w:hAnsi="Times New Roman" w:cs="Times New Roman"/>
          <w:b/>
          <w:sz w:val="24"/>
          <w:szCs w:val="24"/>
          <w:lang w:val="pt-PT"/>
        </w:rPr>
        <w:t xml:space="preserve"> verbos permansivo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s </w:t>
      </w:r>
      <w:r w:rsidR="00C20EE2" w:rsidRPr="003163E9">
        <w:rPr>
          <w:rFonts w:ascii="Times New Roman" w:hAnsi="Times New Roman" w:cs="Times New Roman"/>
          <w:sz w:val="24"/>
          <w:szCs w:val="24"/>
          <w:lang w:val="pt-PT"/>
        </w:rPr>
        <w:t xml:space="preserve"> exprimem um</w:t>
      </w:r>
      <w:r w:rsidR="00934418" w:rsidRPr="003163E9">
        <w:rPr>
          <w:rFonts w:ascii="Times New Roman" w:hAnsi="Times New Roman" w:cs="Times New Roman"/>
          <w:sz w:val="24"/>
          <w:szCs w:val="24"/>
          <w:lang w:val="pt-PT"/>
        </w:rPr>
        <w:t xml:space="preserve">a mudança de estado e podem ser representados pelos verbos </w:t>
      </w:r>
      <w:r w:rsidR="00934418" w:rsidRPr="003163E9">
        <w:rPr>
          <w:rFonts w:ascii="Times New Roman" w:hAnsi="Times New Roman" w:cs="Times New Roman"/>
          <w:i/>
          <w:sz w:val="24"/>
          <w:szCs w:val="24"/>
          <w:lang w:val="pt-PT"/>
        </w:rPr>
        <w:t>ficar,</w:t>
      </w:r>
      <w:r w:rsidR="00B3058D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934418" w:rsidRPr="003163E9">
        <w:rPr>
          <w:rFonts w:ascii="Times New Roman" w:hAnsi="Times New Roman" w:cs="Times New Roman"/>
          <w:i/>
          <w:sz w:val="24"/>
          <w:szCs w:val="24"/>
          <w:lang w:val="pt-PT"/>
        </w:rPr>
        <w:t>acabar, fazer-se, meter-se, tornar-se e virar</w:t>
      </w:r>
      <w:r w:rsidR="00934418" w:rsidRPr="003163E9">
        <w:rPr>
          <w:rFonts w:ascii="Times New Roman" w:hAnsi="Times New Roman" w:cs="Times New Roman"/>
          <w:sz w:val="24"/>
          <w:szCs w:val="24"/>
          <w:lang w:val="pt-PT"/>
        </w:rPr>
        <w:t xml:space="preserve">, como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ilustram </w:t>
      </w:r>
      <w:r w:rsidR="00934418" w:rsidRPr="003163E9">
        <w:rPr>
          <w:rFonts w:ascii="Times New Roman" w:hAnsi="Times New Roman" w:cs="Times New Roman"/>
          <w:sz w:val="24"/>
          <w:szCs w:val="24"/>
          <w:lang w:val="pt-PT"/>
        </w:rPr>
        <w:t xml:space="preserve">os seguintes exemplos: </w:t>
      </w:r>
      <w:r w:rsidR="00934418" w:rsidRPr="00B3058D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Fiquei</w:t>
      </w:r>
      <w:r w:rsidR="00934418" w:rsidRPr="003163E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irritadíssima. </w:t>
      </w:r>
      <w:r w:rsidR="00934418" w:rsidRPr="00B3058D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Acabou</w:t>
      </w:r>
      <w:r w:rsidR="00934418" w:rsidRPr="003163E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pobre. O tronco </w:t>
      </w:r>
      <w:r w:rsidR="00934418" w:rsidRPr="00B3058D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virou</w:t>
      </w:r>
      <w:r w:rsidR="00934418" w:rsidRPr="003163E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a canoa.</w:t>
      </w:r>
      <w:r w:rsidR="00B3058D">
        <w:rPr>
          <w:rFonts w:ascii="Times New Roman" w:hAnsi="Times New Roman" w:cs="Times New Roman"/>
          <w:i/>
          <w:sz w:val="24"/>
          <w:szCs w:val="24"/>
          <w:lang w:val="pt-PT"/>
        </w:rPr>
        <w:t>;</w:t>
      </w:r>
    </w:p>
    <w:p w:rsidR="00C77F4C" w:rsidRDefault="003163E9" w:rsidP="00C77F4C">
      <w:pPr>
        <w:pStyle w:val="Normln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Style w:val="mw-headline"/>
          <w:lang w:val="pt-PT"/>
        </w:rPr>
      </w:pPr>
      <w:r>
        <w:rPr>
          <w:rStyle w:val="mw-headline"/>
          <w:b/>
          <w:lang w:val="pt-PT"/>
        </w:rPr>
        <w:t>o</w:t>
      </w:r>
      <w:r w:rsidR="00934418" w:rsidRPr="00934418">
        <w:rPr>
          <w:rStyle w:val="mw-headline"/>
          <w:b/>
          <w:lang w:val="pt-PT"/>
        </w:rPr>
        <w:t>s verbos</w:t>
      </w:r>
      <w:r w:rsidR="00934418" w:rsidRPr="00934418">
        <w:rPr>
          <w:rStyle w:val="mw-headline"/>
          <w:lang w:val="pt-PT"/>
        </w:rPr>
        <w:t xml:space="preserve"> </w:t>
      </w:r>
      <w:r w:rsidRPr="003163E9">
        <w:rPr>
          <w:rStyle w:val="mw-headline"/>
          <w:b/>
          <w:lang w:val="pt-PT"/>
        </w:rPr>
        <w:t>cursivos</w:t>
      </w:r>
      <w:r>
        <w:rPr>
          <w:rStyle w:val="mw-headline"/>
          <w:lang w:val="pt-PT"/>
        </w:rPr>
        <w:t xml:space="preserve"> ou </w:t>
      </w:r>
      <w:r w:rsidRPr="003163E9">
        <w:rPr>
          <w:rStyle w:val="mw-headline"/>
          <w:b/>
          <w:lang w:val="pt-PT"/>
        </w:rPr>
        <w:t>durativos</w:t>
      </w:r>
      <w:r>
        <w:rPr>
          <w:rStyle w:val="mw-headline"/>
          <w:lang w:val="pt-PT"/>
        </w:rPr>
        <w:t xml:space="preserve"> exprimem </w:t>
      </w:r>
      <w:r w:rsidR="00934418" w:rsidRPr="003163E9">
        <w:rPr>
          <w:rStyle w:val="mw-headline"/>
          <w:lang w:val="pt-PT"/>
        </w:rPr>
        <w:t>duração</w:t>
      </w:r>
      <w:r w:rsidR="00934418" w:rsidRPr="00934418">
        <w:rPr>
          <w:rStyle w:val="mw-headline"/>
          <w:lang w:val="pt-PT"/>
        </w:rPr>
        <w:t xml:space="preserve"> de estado</w:t>
      </w:r>
      <w:r>
        <w:rPr>
          <w:rStyle w:val="mw-headline"/>
          <w:lang w:val="pt-PT"/>
        </w:rPr>
        <w:t xml:space="preserve"> e entre eles contam-se</w:t>
      </w:r>
      <w:r w:rsidR="00934418" w:rsidRPr="00934418">
        <w:rPr>
          <w:rStyle w:val="mw-headline"/>
          <w:lang w:val="pt-PT"/>
        </w:rPr>
        <w:t xml:space="preserve"> os verbos </w:t>
      </w:r>
      <w:r w:rsidR="00934418" w:rsidRPr="00934418">
        <w:rPr>
          <w:rStyle w:val="mw-headline"/>
          <w:i/>
          <w:lang w:val="pt-PT"/>
        </w:rPr>
        <w:t>continuar, permanecer</w:t>
      </w:r>
      <w:r w:rsidR="00934418" w:rsidRPr="00934418">
        <w:rPr>
          <w:rStyle w:val="mw-headline"/>
          <w:lang w:val="pt-PT"/>
        </w:rPr>
        <w:t xml:space="preserve">: </w:t>
      </w:r>
      <w:r w:rsidR="00934418" w:rsidRPr="00934418">
        <w:rPr>
          <w:rStyle w:val="mw-headline"/>
          <w:i/>
          <w:lang w:val="pt-PT"/>
        </w:rPr>
        <w:t>Continuou interessado no problema. Permaneceu sentado à mesa</w:t>
      </w:r>
      <w:r w:rsidR="00934418" w:rsidRPr="00934418">
        <w:rPr>
          <w:rStyle w:val="mw-headline"/>
          <w:lang w:val="pt-PT"/>
        </w:rPr>
        <w:t xml:space="preserve">. Mas também o verbo </w:t>
      </w:r>
      <w:r w:rsidR="00934418" w:rsidRPr="00B3058D">
        <w:rPr>
          <w:rStyle w:val="mw-headline"/>
          <w:i/>
          <w:lang w:val="pt-PT"/>
        </w:rPr>
        <w:t>ficar</w:t>
      </w:r>
      <w:r w:rsidR="00934418" w:rsidRPr="00934418">
        <w:rPr>
          <w:rStyle w:val="mw-headline"/>
          <w:lang w:val="pt-PT"/>
        </w:rPr>
        <w:t xml:space="preserve"> pode exprimir este sentido: </w:t>
      </w:r>
      <w:r w:rsidR="00934418" w:rsidRPr="00934418">
        <w:rPr>
          <w:rStyle w:val="mw-headline"/>
          <w:i/>
          <w:lang w:val="pt-PT"/>
        </w:rPr>
        <w:t>Ele ficou silencioso</w:t>
      </w:r>
      <w:r w:rsidR="00934418" w:rsidRPr="00934418">
        <w:rPr>
          <w:rStyle w:val="mw-headline"/>
          <w:lang w:val="pt-PT"/>
        </w:rPr>
        <w:t>.</w:t>
      </w:r>
      <w:r w:rsidR="00B3058D">
        <w:rPr>
          <w:rStyle w:val="mw-headline"/>
          <w:lang w:val="pt-PT"/>
        </w:rPr>
        <w:t>;</w:t>
      </w:r>
    </w:p>
    <w:p w:rsidR="00251C81" w:rsidRPr="00FA4E4A" w:rsidRDefault="003163E9" w:rsidP="00C77F4C">
      <w:pPr>
        <w:pStyle w:val="Normln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Style w:val="mw-headline"/>
          <w:lang w:val="pt-PT"/>
        </w:rPr>
      </w:pPr>
      <w:r w:rsidRPr="00C77F4C">
        <w:rPr>
          <w:rStyle w:val="mw-headline"/>
          <w:b/>
          <w:lang w:val="pt-PT"/>
        </w:rPr>
        <w:t>o</w:t>
      </w:r>
      <w:r w:rsidR="00934418" w:rsidRPr="00C77F4C">
        <w:rPr>
          <w:rStyle w:val="mw-headline"/>
          <w:b/>
          <w:lang w:val="pt-PT"/>
        </w:rPr>
        <w:t>s verbos</w:t>
      </w:r>
      <w:r w:rsidR="00934418" w:rsidRPr="00C77F4C">
        <w:rPr>
          <w:rStyle w:val="mw-headline"/>
          <w:lang w:val="pt-PT"/>
        </w:rPr>
        <w:t xml:space="preserve"> que exprime</w:t>
      </w:r>
      <w:r w:rsidRPr="00C77F4C">
        <w:rPr>
          <w:rStyle w:val="mw-headline"/>
          <w:lang w:val="pt-PT"/>
        </w:rPr>
        <w:t>m</w:t>
      </w:r>
      <w:r w:rsidR="00934418" w:rsidRPr="00C77F4C">
        <w:rPr>
          <w:rStyle w:val="mw-headline"/>
          <w:lang w:val="pt-PT"/>
        </w:rPr>
        <w:t xml:space="preserve">  </w:t>
      </w:r>
      <w:r w:rsidR="00934418" w:rsidRPr="00C77F4C">
        <w:rPr>
          <w:rStyle w:val="mw-headline"/>
          <w:b/>
          <w:lang w:val="pt-PT"/>
        </w:rPr>
        <w:t>aparência</w:t>
      </w:r>
      <w:r w:rsidR="00934418" w:rsidRPr="00C77F4C">
        <w:rPr>
          <w:rStyle w:val="mw-headline"/>
          <w:lang w:val="pt-PT"/>
        </w:rPr>
        <w:t xml:space="preserve"> de estado  natural ou adquirido, são os verbos </w:t>
      </w:r>
      <w:r w:rsidR="00934418" w:rsidRPr="00C77F4C">
        <w:rPr>
          <w:rStyle w:val="mw-headline"/>
          <w:i/>
          <w:lang w:val="pt-PT"/>
        </w:rPr>
        <w:t>parecer</w:t>
      </w:r>
      <w:r w:rsidR="00934418" w:rsidRPr="00C77F4C">
        <w:rPr>
          <w:rStyle w:val="mw-headline"/>
          <w:lang w:val="pt-PT"/>
        </w:rPr>
        <w:t xml:space="preserve"> ou </w:t>
      </w:r>
      <w:r w:rsidR="00934418" w:rsidRPr="00C77F4C">
        <w:rPr>
          <w:rStyle w:val="mw-headline"/>
          <w:i/>
          <w:lang w:val="pt-PT"/>
        </w:rPr>
        <w:t>semelhar</w:t>
      </w:r>
      <w:r w:rsidR="00B3058D">
        <w:rPr>
          <w:rStyle w:val="mw-headline"/>
          <w:lang w:val="pt-PT"/>
        </w:rPr>
        <w:t xml:space="preserve">, como exemplificam as seguintes frases: </w:t>
      </w:r>
      <w:r w:rsidR="00934418" w:rsidRPr="00C77F4C">
        <w:rPr>
          <w:rStyle w:val="mw-headline"/>
          <w:lang w:val="pt-PT"/>
        </w:rPr>
        <w:t xml:space="preserve"> </w:t>
      </w:r>
      <w:r w:rsidR="00934418" w:rsidRPr="00C77F4C">
        <w:rPr>
          <w:rStyle w:val="mw-headline"/>
          <w:i/>
          <w:lang w:val="pt-PT"/>
        </w:rPr>
        <w:t xml:space="preserve">Aquilo </w:t>
      </w:r>
      <w:r w:rsidR="00934418" w:rsidRPr="00C77F4C">
        <w:rPr>
          <w:rStyle w:val="mw-headline"/>
          <w:i/>
          <w:u w:val="single"/>
          <w:lang w:val="pt-PT"/>
        </w:rPr>
        <w:t>parecia</w:t>
      </w:r>
      <w:r w:rsidR="00934418" w:rsidRPr="00C77F4C">
        <w:rPr>
          <w:rStyle w:val="mw-headline"/>
          <w:i/>
          <w:lang w:val="pt-PT"/>
        </w:rPr>
        <w:t xml:space="preserve"> imóvel</w:t>
      </w:r>
      <w:r w:rsidR="00934418" w:rsidRPr="00C77F4C">
        <w:rPr>
          <w:rStyle w:val="mw-headline"/>
          <w:lang w:val="pt-PT"/>
        </w:rPr>
        <w:t xml:space="preserve">. </w:t>
      </w:r>
      <w:r w:rsidR="00934418" w:rsidRPr="00C77F4C">
        <w:rPr>
          <w:i/>
        </w:rPr>
        <w:t xml:space="preserve">Tudo </w:t>
      </w:r>
      <w:r w:rsidR="00934418" w:rsidRPr="00C77F4C">
        <w:rPr>
          <w:bCs/>
          <w:i/>
          <w:u w:val="single"/>
        </w:rPr>
        <w:t>semelha</w:t>
      </w:r>
      <w:r w:rsidR="00934418" w:rsidRPr="00C77F4C">
        <w:rPr>
          <w:i/>
        </w:rPr>
        <w:t xml:space="preserve"> tudo.</w:t>
      </w:r>
      <w:r w:rsidR="00251C81" w:rsidRPr="00C77F4C">
        <w:rPr>
          <w:i/>
        </w:rPr>
        <w:t xml:space="preserve"> </w:t>
      </w:r>
      <w:r w:rsidR="00934418" w:rsidRPr="00C77F4C">
        <w:rPr>
          <w:i/>
        </w:rPr>
        <w:t xml:space="preserve">A terra perfumegante </w:t>
      </w:r>
      <w:r w:rsidR="00934418" w:rsidRPr="00C77F4C">
        <w:rPr>
          <w:bCs/>
          <w:i/>
          <w:u w:val="single"/>
        </w:rPr>
        <w:t>semelha</w:t>
      </w:r>
      <w:r w:rsidR="00934418" w:rsidRPr="00C77F4C">
        <w:rPr>
          <w:i/>
        </w:rPr>
        <w:t xml:space="preserve"> a mulher em véspera de carícia.</w:t>
      </w:r>
      <w:r w:rsidR="00916D85" w:rsidRPr="00C77F4C">
        <w:rPr>
          <w:rStyle w:val="mw-headline"/>
          <w:b/>
          <w:lang w:val="pt-PT"/>
        </w:rPr>
        <w:t xml:space="preserve"> </w:t>
      </w:r>
    </w:p>
    <w:p w:rsidR="00FA4E4A" w:rsidRPr="00C77F4C" w:rsidRDefault="00FA4E4A" w:rsidP="00FA4E4A">
      <w:pPr>
        <w:pStyle w:val="Normlnweb"/>
        <w:spacing w:before="0" w:beforeAutospacing="0" w:after="0" w:afterAutospacing="0" w:line="360" w:lineRule="auto"/>
        <w:jc w:val="both"/>
        <w:rPr>
          <w:rStyle w:val="mw-headline"/>
          <w:lang w:val="pt-PT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51C81" w:rsidTr="00251C81">
        <w:tc>
          <w:tcPr>
            <w:tcW w:w="4606" w:type="dxa"/>
          </w:tcPr>
          <w:p w:rsidR="00251C81" w:rsidRPr="00251C81" w:rsidRDefault="00251C81" w:rsidP="00251C81">
            <w:pPr>
              <w:pStyle w:val="Normlnweb"/>
              <w:spacing w:before="0" w:beforeAutospacing="0" w:after="0" w:afterAutospacing="0" w:line="360" w:lineRule="auto"/>
              <w:ind w:firstLine="708"/>
              <w:jc w:val="both"/>
              <w:rPr>
                <w:rStyle w:val="mw-headline"/>
                <w:lang w:val="pt-PT"/>
              </w:rPr>
            </w:pPr>
            <w:r w:rsidRPr="00251C81">
              <w:rPr>
                <w:rStyle w:val="mw-headline"/>
                <w:lang w:val="pt-PT"/>
              </w:rPr>
              <w:t>Predicação de base nominal</w:t>
            </w:r>
          </w:p>
          <w:p w:rsidR="00251C81" w:rsidRPr="00251C81" w:rsidRDefault="00251C81" w:rsidP="00251C81">
            <w:pPr>
              <w:pStyle w:val="Normlnweb"/>
              <w:spacing w:before="0" w:beforeAutospacing="0" w:after="0" w:afterAutospacing="0" w:line="360" w:lineRule="auto"/>
              <w:ind w:left="708" w:firstLine="708"/>
              <w:jc w:val="both"/>
              <w:rPr>
                <w:rStyle w:val="mw-headline"/>
                <w:lang w:val="pt-PT"/>
              </w:rPr>
            </w:pPr>
            <w:r w:rsidRPr="00251C81">
              <w:rPr>
                <w:rStyle w:val="mw-headline"/>
                <w:lang w:val="pt-PT"/>
              </w:rPr>
              <w:t>F</w:t>
            </w:r>
          </w:p>
          <w:p w:rsidR="00251C81" w:rsidRPr="00251C81" w:rsidRDefault="00251C81" w:rsidP="00251C81">
            <w:pPr>
              <w:pStyle w:val="Normlnweb"/>
              <w:spacing w:before="0" w:beforeAutospacing="0" w:after="0" w:afterAutospacing="0" w:line="360" w:lineRule="auto"/>
              <w:ind w:left="12" w:firstLine="708"/>
              <w:jc w:val="both"/>
              <w:rPr>
                <w:rStyle w:val="mw-headline"/>
                <w:lang w:val="pt-PT"/>
              </w:rPr>
            </w:pPr>
            <w:r w:rsidRPr="00251C81">
              <w:rPr>
                <w:rStyle w:val="mw-headline"/>
                <w:lang w:val="pt-PT"/>
              </w:rPr>
              <w:t>SN</w:t>
            </w:r>
            <w:r w:rsidRPr="00251C81">
              <w:rPr>
                <w:rStyle w:val="mw-headline"/>
                <w:lang w:val="pt-PT"/>
              </w:rPr>
              <w:tab/>
            </w:r>
            <w:r w:rsidRPr="00251C81">
              <w:rPr>
                <w:rStyle w:val="mw-headline"/>
                <w:lang w:val="pt-PT"/>
              </w:rPr>
              <w:tab/>
            </w:r>
            <w:r>
              <w:rPr>
                <w:rStyle w:val="mw-headline"/>
                <w:lang w:val="pt-PT"/>
              </w:rPr>
              <w:t xml:space="preserve">     </w:t>
            </w:r>
            <w:r w:rsidRPr="00251C81">
              <w:rPr>
                <w:rStyle w:val="mw-headline"/>
                <w:lang w:val="pt-PT"/>
              </w:rPr>
              <w:t>SV</w:t>
            </w:r>
          </w:p>
          <w:p w:rsidR="00251C81" w:rsidRDefault="00251C81" w:rsidP="00251C81">
            <w:pPr>
              <w:pStyle w:val="Normlnweb"/>
              <w:spacing w:before="0" w:beforeAutospacing="0" w:after="0" w:afterAutospacing="0" w:line="360" w:lineRule="auto"/>
              <w:ind w:left="12" w:firstLine="708"/>
              <w:jc w:val="both"/>
              <w:rPr>
                <w:rStyle w:val="mw-headline"/>
                <w:lang w:val="pt-PT"/>
              </w:rPr>
            </w:pPr>
            <w:r>
              <w:rPr>
                <w:rStyle w:val="mw-headline"/>
                <w:lang w:val="pt-PT"/>
              </w:rPr>
              <w:t>(Pr</w:t>
            </w:r>
            <w:r>
              <w:rPr>
                <w:rStyle w:val="Znakapoznpodarou"/>
                <w:lang w:val="pt-PT"/>
              </w:rPr>
              <w:footnoteReference w:id="14"/>
            </w:r>
            <w:r>
              <w:rPr>
                <w:rStyle w:val="mw-headline"/>
                <w:lang w:val="pt-PT"/>
              </w:rPr>
              <w:t xml:space="preserve">)                  </w:t>
            </w:r>
            <w:r w:rsidRPr="00251C81">
              <w:rPr>
                <w:rStyle w:val="mw-headline"/>
                <w:lang w:val="pt-PT"/>
              </w:rPr>
              <w:t xml:space="preserve">V  </w:t>
            </w:r>
            <w:r>
              <w:rPr>
                <w:rStyle w:val="mw-headline"/>
                <w:lang w:val="pt-PT"/>
              </w:rPr>
              <w:tab/>
              <w:t>SN</w:t>
            </w:r>
          </w:p>
          <w:p w:rsidR="00251C81" w:rsidRDefault="00251C81" w:rsidP="00251C81">
            <w:pPr>
              <w:pStyle w:val="Normlnweb"/>
              <w:spacing w:before="0" w:beforeAutospacing="0" w:after="0" w:afterAutospacing="0" w:line="360" w:lineRule="auto"/>
              <w:ind w:left="12" w:firstLine="708"/>
              <w:jc w:val="both"/>
              <w:rPr>
                <w:rStyle w:val="mw-headline"/>
                <w:lang w:val="pt-PT"/>
              </w:rPr>
            </w:pPr>
            <w:r>
              <w:rPr>
                <w:rStyle w:val="mw-headline"/>
                <w:lang w:val="pt-PT"/>
              </w:rPr>
              <w:t xml:space="preserve"> </w:t>
            </w:r>
            <w:r>
              <w:rPr>
                <w:rStyle w:val="mw-headline"/>
                <w:lang w:val="pt-PT"/>
              </w:rPr>
              <w:tab/>
            </w:r>
            <w:r>
              <w:rPr>
                <w:rStyle w:val="mw-headline"/>
                <w:lang w:val="pt-PT"/>
              </w:rPr>
              <w:tab/>
            </w:r>
            <w:r>
              <w:rPr>
                <w:rStyle w:val="mw-headline"/>
                <w:lang w:val="pt-PT"/>
              </w:rPr>
              <w:tab/>
              <w:t xml:space="preserve"> N</w:t>
            </w:r>
          </w:p>
          <w:p w:rsidR="00251C81" w:rsidRDefault="00251C81" w:rsidP="00251C81">
            <w:pPr>
              <w:pStyle w:val="Normlnweb"/>
              <w:spacing w:before="0" w:beforeAutospacing="0" w:after="0" w:afterAutospacing="0" w:line="360" w:lineRule="auto"/>
              <w:ind w:left="12" w:firstLine="708"/>
              <w:jc w:val="both"/>
              <w:rPr>
                <w:rStyle w:val="mw-headline"/>
                <w:lang w:val="pt-PT"/>
              </w:rPr>
            </w:pPr>
            <w:r w:rsidRPr="00251C81">
              <w:rPr>
                <w:rStyle w:val="mw-headline"/>
                <w:i/>
                <w:lang w:val="pt-PT"/>
              </w:rPr>
              <w:t>Ele</w:t>
            </w:r>
            <w:r w:rsidRPr="00251C81">
              <w:rPr>
                <w:rStyle w:val="mw-headline"/>
                <w:i/>
                <w:lang w:val="pt-PT"/>
              </w:rPr>
              <w:tab/>
            </w:r>
            <w:r w:rsidRPr="00251C81">
              <w:rPr>
                <w:rStyle w:val="mw-headline"/>
                <w:i/>
                <w:lang w:val="pt-PT"/>
              </w:rPr>
              <w:tab/>
              <w:t xml:space="preserve">      é médico</w:t>
            </w:r>
            <w:r>
              <w:rPr>
                <w:rStyle w:val="mw-headline"/>
                <w:lang w:val="pt-PT"/>
              </w:rPr>
              <w:t>.</w:t>
            </w:r>
          </w:p>
          <w:p w:rsidR="00251C81" w:rsidRPr="00FA4E4A" w:rsidRDefault="00DD1291" w:rsidP="00FA4E4A">
            <w:pPr>
              <w:pStyle w:val="Normlnweb"/>
              <w:spacing w:before="0" w:beforeAutospacing="0" w:after="0" w:afterAutospacing="0" w:line="360" w:lineRule="auto"/>
              <w:jc w:val="both"/>
              <w:rPr>
                <w:rStyle w:val="mw-headline"/>
                <w:lang w:val="pt-PT"/>
              </w:rPr>
            </w:pPr>
            <w:r>
              <w:rPr>
                <w:rStyle w:val="mw-headline"/>
                <w:lang w:val="pt-PT"/>
              </w:rPr>
              <w:t xml:space="preserve">      </w:t>
            </w:r>
            <w:r w:rsidR="00FA4E4A">
              <w:rPr>
                <w:rStyle w:val="mw-headline"/>
                <w:lang w:val="pt-PT"/>
              </w:rPr>
              <w:t>(</w:t>
            </w:r>
            <w:r w:rsidRPr="00FA4E4A">
              <w:rPr>
                <w:rStyle w:val="mw-headline"/>
                <w:lang w:val="pt-PT"/>
              </w:rPr>
              <w:t>sujeito</w:t>
            </w:r>
            <w:r w:rsidR="00FA4E4A">
              <w:rPr>
                <w:rStyle w:val="mw-headline"/>
                <w:lang w:val="pt-PT"/>
              </w:rPr>
              <w:t>)</w:t>
            </w:r>
            <w:r w:rsidRPr="00FA4E4A">
              <w:rPr>
                <w:rStyle w:val="mw-headline"/>
                <w:lang w:val="pt-PT"/>
              </w:rPr>
              <w:t xml:space="preserve">              </w:t>
            </w:r>
            <w:r w:rsidR="00FA4E4A">
              <w:rPr>
                <w:rStyle w:val="mw-headline"/>
                <w:lang w:val="pt-PT"/>
              </w:rPr>
              <w:t>(</w:t>
            </w:r>
            <w:r w:rsidRPr="00FA4E4A">
              <w:rPr>
                <w:rStyle w:val="mw-headline"/>
                <w:lang w:val="pt-PT"/>
              </w:rPr>
              <w:t xml:space="preserve"> predicado nominal</w:t>
            </w:r>
            <w:r w:rsidR="00FA4E4A">
              <w:rPr>
                <w:rStyle w:val="mw-headline"/>
                <w:lang w:val="pt-PT"/>
              </w:rPr>
              <w:t>)</w:t>
            </w:r>
          </w:p>
        </w:tc>
        <w:tc>
          <w:tcPr>
            <w:tcW w:w="4606" w:type="dxa"/>
          </w:tcPr>
          <w:p w:rsidR="00251C81" w:rsidRPr="00251C81" w:rsidRDefault="00251C81" w:rsidP="00251C81">
            <w:pPr>
              <w:pStyle w:val="Normlnweb"/>
              <w:spacing w:before="0" w:beforeAutospacing="0" w:after="0" w:afterAutospacing="0" w:line="360" w:lineRule="auto"/>
              <w:ind w:firstLine="708"/>
              <w:jc w:val="both"/>
              <w:rPr>
                <w:rStyle w:val="mw-headline"/>
                <w:lang w:val="pt-PT"/>
              </w:rPr>
            </w:pPr>
            <w:r w:rsidRPr="00251C81">
              <w:rPr>
                <w:rStyle w:val="mw-headline"/>
                <w:lang w:val="pt-PT"/>
              </w:rPr>
              <w:t xml:space="preserve">Predicação de base </w:t>
            </w:r>
            <w:r>
              <w:rPr>
                <w:rStyle w:val="mw-headline"/>
                <w:lang w:val="pt-PT"/>
              </w:rPr>
              <w:t>adjectival</w:t>
            </w:r>
          </w:p>
          <w:p w:rsidR="00251C81" w:rsidRPr="00251C81" w:rsidRDefault="00DD1291" w:rsidP="00251C81">
            <w:pPr>
              <w:pStyle w:val="Normlnweb"/>
              <w:spacing w:before="0" w:beforeAutospacing="0" w:after="0" w:afterAutospacing="0" w:line="360" w:lineRule="auto"/>
              <w:ind w:left="708" w:firstLine="708"/>
              <w:jc w:val="both"/>
              <w:rPr>
                <w:rStyle w:val="mw-headline"/>
                <w:lang w:val="pt-PT"/>
              </w:rPr>
            </w:pPr>
            <w:r>
              <w:rPr>
                <w:rStyle w:val="mw-headline"/>
                <w:lang w:val="pt-PT"/>
              </w:rPr>
              <w:t xml:space="preserve">         </w:t>
            </w:r>
            <w:r w:rsidR="00251C81" w:rsidRPr="00251C81">
              <w:rPr>
                <w:rStyle w:val="mw-headline"/>
                <w:lang w:val="pt-PT"/>
              </w:rPr>
              <w:t>F</w:t>
            </w:r>
          </w:p>
          <w:p w:rsidR="00251C81" w:rsidRPr="00251C81" w:rsidRDefault="00251C81" w:rsidP="00251C81">
            <w:pPr>
              <w:pStyle w:val="Normlnweb"/>
              <w:spacing w:before="0" w:beforeAutospacing="0" w:after="0" w:afterAutospacing="0" w:line="360" w:lineRule="auto"/>
              <w:ind w:left="12" w:firstLine="708"/>
              <w:jc w:val="both"/>
              <w:rPr>
                <w:rStyle w:val="mw-headline"/>
                <w:lang w:val="pt-PT"/>
              </w:rPr>
            </w:pPr>
            <w:r w:rsidRPr="00251C81">
              <w:rPr>
                <w:rStyle w:val="mw-headline"/>
                <w:lang w:val="pt-PT"/>
              </w:rPr>
              <w:t>SN</w:t>
            </w:r>
            <w:r w:rsidRPr="00251C81">
              <w:rPr>
                <w:rStyle w:val="mw-headline"/>
                <w:lang w:val="pt-PT"/>
              </w:rPr>
              <w:tab/>
            </w:r>
            <w:r w:rsidRPr="00251C81">
              <w:rPr>
                <w:rStyle w:val="mw-headline"/>
                <w:lang w:val="pt-PT"/>
              </w:rPr>
              <w:tab/>
            </w:r>
            <w:r>
              <w:rPr>
                <w:rStyle w:val="mw-headline"/>
                <w:lang w:val="pt-PT"/>
              </w:rPr>
              <w:t xml:space="preserve">   </w:t>
            </w:r>
            <w:r w:rsidR="00FA4E4A">
              <w:rPr>
                <w:rStyle w:val="mw-headline"/>
                <w:lang w:val="pt-PT"/>
              </w:rPr>
              <w:t xml:space="preserve">  </w:t>
            </w:r>
            <w:r>
              <w:rPr>
                <w:rStyle w:val="mw-headline"/>
                <w:lang w:val="pt-PT"/>
              </w:rPr>
              <w:t xml:space="preserve">  </w:t>
            </w:r>
            <w:r w:rsidRPr="00251C81">
              <w:rPr>
                <w:rStyle w:val="mw-headline"/>
                <w:lang w:val="pt-PT"/>
              </w:rPr>
              <w:t>SV</w:t>
            </w:r>
          </w:p>
          <w:p w:rsidR="00251C81" w:rsidRDefault="00251C81" w:rsidP="00251C81">
            <w:pPr>
              <w:pStyle w:val="Normlnweb"/>
              <w:spacing w:before="0" w:beforeAutospacing="0" w:after="0" w:afterAutospacing="0" w:line="360" w:lineRule="auto"/>
              <w:ind w:left="12" w:firstLine="708"/>
              <w:jc w:val="both"/>
              <w:rPr>
                <w:rStyle w:val="mw-headline"/>
                <w:lang w:val="pt-PT"/>
              </w:rPr>
            </w:pPr>
            <w:r>
              <w:rPr>
                <w:rStyle w:val="mw-headline"/>
                <w:lang w:val="pt-PT"/>
              </w:rPr>
              <w:t>(Pr</w:t>
            </w:r>
            <w:r>
              <w:rPr>
                <w:rStyle w:val="Znakapoznpodarou"/>
                <w:lang w:val="pt-PT"/>
              </w:rPr>
              <w:footnoteReference w:id="15"/>
            </w:r>
            <w:r>
              <w:rPr>
                <w:rStyle w:val="mw-headline"/>
                <w:lang w:val="pt-PT"/>
              </w:rPr>
              <w:t xml:space="preserve">)                  </w:t>
            </w:r>
            <w:r w:rsidRPr="00251C81">
              <w:rPr>
                <w:rStyle w:val="mw-headline"/>
                <w:lang w:val="pt-PT"/>
              </w:rPr>
              <w:t xml:space="preserve">V  </w:t>
            </w:r>
            <w:r>
              <w:rPr>
                <w:rStyle w:val="mw-headline"/>
                <w:lang w:val="pt-PT"/>
              </w:rPr>
              <w:tab/>
              <w:t>SAdj</w:t>
            </w:r>
          </w:p>
          <w:p w:rsidR="00251C81" w:rsidRDefault="00251C81" w:rsidP="00251C81">
            <w:pPr>
              <w:pStyle w:val="Normlnweb"/>
              <w:spacing w:before="0" w:beforeAutospacing="0" w:after="0" w:afterAutospacing="0" w:line="360" w:lineRule="auto"/>
              <w:ind w:left="12" w:firstLine="708"/>
              <w:jc w:val="both"/>
              <w:rPr>
                <w:rStyle w:val="mw-headline"/>
                <w:lang w:val="pt-PT"/>
              </w:rPr>
            </w:pPr>
            <w:r>
              <w:rPr>
                <w:rStyle w:val="mw-headline"/>
                <w:lang w:val="pt-PT"/>
              </w:rPr>
              <w:t xml:space="preserve"> </w:t>
            </w:r>
            <w:r>
              <w:rPr>
                <w:rStyle w:val="mw-headline"/>
                <w:lang w:val="pt-PT"/>
              </w:rPr>
              <w:tab/>
            </w:r>
            <w:r>
              <w:rPr>
                <w:rStyle w:val="mw-headline"/>
                <w:lang w:val="pt-PT"/>
              </w:rPr>
              <w:tab/>
            </w:r>
            <w:r>
              <w:rPr>
                <w:rStyle w:val="mw-headline"/>
                <w:lang w:val="pt-PT"/>
              </w:rPr>
              <w:tab/>
              <w:t xml:space="preserve">   Adj</w:t>
            </w:r>
          </w:p>
          <w:p w:rsidR="00251C81" w:rsidRDefault="00251C81" w:rsidP="00251C81">
            <w:pPr>
              <w:pStyle w:val="Normlnweb"/>
              <w:spacing w:before="0" w:beforeAutospacing="0" w:after="0" w:afterAutospacing="0" w:line="360" w:lineRule="auto"/>
              <w:ind w:left="12" w:firstLine="708"/>
              <w:jc w:val="both"/>
              <w:rPr>
                <w:rStyle w:val="mw-headline"/>
                <w:lang w:val="pt-PT"/>
              </w:rPr>
            </w:pPr>
            <w:r w:rsidRPr="00251C81">
              <w:rPr>
                <w:rStyle w:val="mw-headline"/>
                <w:i/>
                <w:lang w:val="pt-PT"/>
              </w:rPr>
              <w:t>Ele</w:t>
            </w:r>
            <w:r w:rsidRPr="00251C81">
              <w:rPr>
                <w:rStyle w:val="mw-headline"/>
                <w:i/>
                <w:lang w:val="pt-PT"/>
              </w:rPr>
              <w:tab/>
            </w:r>
            <w:r w:rsidRPr="00251C81">
              <w:rPr>
                <w:rStyle w:val="mw-headline"/>
                <w:i/>
                <w:lang w:val="pt-PT"/>
              </w:rPr>
              <w:tab/>
              <w:t xml:space="preserve">      é simpático</w:t>
            </w:r>
            <w:r>
              <w:rPr>
                <w:rStyle w:val="mw-headline"/>
                <w:lang w:val="pt-PT"/>
              </w:rPr>
              <w:t>.</w:t>
            </w:r>
          </w:p>
          <w:p w:rsidR="00251C81" w:rsidRPr="00FA4E4A" w:rsidRDefault="00DD1291" w:rsidP="00FA4E4A">
            <w:pPr>
              <w:pStyle w:val="Normlnweb"/>
              <w:spacing w:before="0" w:beforeAutospacing="0" w:after="0" w:afterAutospacing="0" w:line="360" w:lineRule="auto"/>
              <w:jc w:val="both"/>
              <w:rPr>
                <w:rStyle w:val="mw-headline"/>
                <w:lang w:val="pt-PT"/>
              </w:rPr>
            </w:pPr>
            <w:r>
              <w:rPr>
                <w:rStyle w:val="mw-headline"/>
                <w:lang w:val="pt-PT"/>
              </w:rPr>
              <w:t xml:space="preserve">      </w:t>
            </w:r>
            <w:r w:rsidR="00FA4E4A">
              <w:rPr>
                <w:rStyle w:val="mw-headline"/>
                <w:lang w:val="pt-PT"/>
              </w:rPr>
              <w:t>(</w:t>
            </w:r>
            <w:r w:rsidRPr="00FA4E4A">
              <w:rPr>
                <w:rStyle w:val="mw-headline"/>
                <w:lang w:val="pt-PT"/>
              </w:rPr>
              <w:t>sujeito</w:t>
            </w:r>
            <w:r w:rsidR="00FA4E4A">
              <w:rPr>
                <w:rStyle w:val="mw-headline"/>
                <w:lang w:val="pt-PT"/>
              </w:rPr>
              <w:t>)</w:t>
            </w:r>
            <w:r w:rsidRPr="00FA4E4A">
              <w:rPr>
                <w:rStyle w:val="mw-headline"/>
                <w:lang w:val="pt-PT"/>
              </w:rPr>
              <w:t xml:space="preserve">                  </w:t>
            </w:r>
            <w:r w:rsidR="00FA4E4A">
              <w:rPr>
                <w:rStyle w:val="mw-headline"/>
                <w:lang w:val="pt-PT"/>
              </w:rPr>
              <w:t>(</w:t>
            </w:r>
            <w:r w:rsidRPr="00FA4E4A">
              <w:rPr>
                <w:rStyle w:val="mw-headline"/>
                <w:lang w:val="pt-PT"/>
              </w:rPr>
              <w:t>predicado nominal</w:t>
            </w:r>
            <w:r w:rsidR="00FA4E4A">
              <w:rPr>
                <w:rStyle w:val="mw-headline"/>
                <w:lang w:val="pt-PT"/>
              </w:rPr>
              <w:t>)</w:t>
            </w:r>
          </w:p>
        </w:tc>
      </w:tr>
    </w:tbl>
    <w:p w:rsidR="00251C81" w:rsidRDefault="00251C81" w:rsidP="00251C81">
      <w:pPr>
        <w:pStyle w:val="Normlnweb"/>
        <w:spacing w:before="0" w:beforeAutospacing="0" w:after="0" w:afterAutospacing="0" w:line="360" w:lineRule="auto"/>
        <w:ind w:firstLine="708"/>
        <w:jc w:val="both"/>
        <w:rPr>
          <w:rStyle w:val="mw-headline"/>
          <w:lang w:val="pt-PT"/>
        </w:rPr>
      </w:pPr>
    </w:p>
    <w:p w:rsidR="00B3058D" w:rsidRDefault="00B3058D" w:rsidP="00436C0F">
      <w:pPr>
        <w:pStyle w:val="Normlnweb"/>
        <w:spacing w:before="0" w:beforeAutospacing="0" w:after="0" w:afterAutospacing="0"/>
        <w:ind w:firstLine="708"/>
        <w:jc w:val="both"/>
        <w:rPr>
          <w:rStyle w:val="mw-headline"/>
          <w:b/>
          <w:sz w:val="28"/>
          <w:szCs w:val="28"/>
          <w:lang w:val="pt-PT"/>
        </w:rPr>
      </w:pPr>
    </w:p>
    <w:p w:rsidR="00B3058D" w:rsidRDefault="00B3058D" w:rsidP="00436C0F">
      <w:pPr>
        <w:pStyle w:val="Normlnweb"/>
        <w:spacing w:before="0" w:beforeAutospacing="0" w:after="0" w:afterAutospacing="0"/>
        <w:ind w:firstLine="708"/>
        <w:jc w:val="both"/>
        <w:rPr>
          <w:rStyle w:val="mw-headline"/>
          <w:b/>
          <w:sz w:val="28"/>
          <w:szCs w:val="28"/>
          <w:lang w:val="pt-PT"/>
        </w:rPr>
      </w:pPr>
    </w:p>
    <w:p w:rsidR="00B3058D" w:rsidRDefault="00B3058D" w:rsidP="00436C0F">
      <w:pPr>
        <w:pStyle w:val="Normlnweb"/>
        <w:spacing w:before="0" w:beforeAutospacing="0" w:after="0" w:afterAutospacing="0"/>
        <w:ind w:firstLine="708"/>
        <w:jc w:val="both"/>
        <w:rPr>
          <w:rStyle w:val="mw-headline"/>
          <w:b/>
          <w:sz w:val="28"/>
          <w:szCs w:val="28"/>
          <w:lang w:val="pt-PT"/>
        </w:rPr>
      </w:pPr>
    </w:p>
    <w:p w:rsidR="00B3058D" w:rsidRDefault="00B3058D" w:rsidP="00436C0F">
      <w:pPr>
        <w:pStyle w:val="Normlnweb"/>
        <w:spacing w:before="0" w:beforeAutospacing="0" w:after="0" w:afterAutospacing="0"/>
        <w:ind w:firstLine="708"/>
        <w:jc w:val="both"/>
        <w:rPr>
          <w:rStyle w:val="mw-headline"/>
          <w:b/>
          <w:sz w:val="28"/>
          <w:szCs w:val="28"/>
          <w:lang w:val="pt-PT"/>
        </w:rPr>
      </w:pPr>
    </w:p>
    <w:p w:rsidR="00436C0F" w:rsidRPr="00FA4E4A" w:rsidRDefault="00436C0F" w:rsidP="00B3058D">
      <w:pPr>
        <w:pStyle w:val="Normlnweb"/>
        <w:spacing w:before="0" w:beforeAutospacing="0" w:after="240" w:afterAutospacing="0"/>
        <w:ind w:firstLine="708"/>
        <w:jc w:val="both"/>
        <w:rPr>
          <w:rStyle w:val="mw-headline"/>
          <w:b/>
          <w:sz w:val="28"/>
          <w:szCs w:val="28"/>
          <w:lang w:val="pt-PT"/>
        </w:rPr>
      </w:pPr>
      <w:r w:rsidRPr="00FA4E4A">
        <w:rPr>
          <w:rStyle w:val="mw-headline"/>
          <w:b/>
          <w:sz w:val="28"/>
          <w:szCs w:val="28"/>
          <w:lang w:val="pt-PT"/>
        </w:rPr>
        <w:t>4.4.2.Predicado verbal</w:t>
      </w:r>
    </w:p>
    <w:p w:rsidR="003935D5" w:rsidRPr="00B3058D" w:rsidRDefault="00723D8E" w:rsidP="00B3058D">
      <w:pPr>
        <w:pStyle w:val="Odstavecseseznamem"/>
        <w:spacing w:after="0" w:line="360" w:lineRule="auto"/>
        <w:ind w:left="0" w:firstLine="708"/>
        <w:jc w:val="both"/>
        <w:rPr>
          <w:b/>
          <w:sz w:val="28"/>
          <w:szCs w:val="28"/>
          <w:lang w:val="pt-PT"/>
        </w:rPr>
      </w:pPr>
      <w:r w:rsidRPr="00B3058D">
        <w:rPr>
          <w:rStyle w:val="mw-headline"/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Pr="00B3058D">
        <w:rPr>
          <w:rStyle w:val="mw-headline"/>
          <w:rFonts w:ascii="Times New Roman" w:hAnsi="Times New Roman" w:cs="Times New Roman"/>
          <w:b/>
          <w:sz w:val="24"/>
          <w:szCs w:val="24"/>
          <w:lang w:val="pt-PT"/>
        </w:rPr>
        <w:t>predicado verbal</w:t>
      </w:r>
      <w:r w:rsidRPr="00B3058D">
        <w:rPr>
          <w:rStyle w:val="mw-editsection-bracket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B77E34" w:rsidRPr="00B3058D">
        <w:rPr>
          <w:rStyle w:val="mw-editsection-bracket"/>
          <w:rFonts w:ascii="Times New Roman" w:hAnsi="Times New Roman" w:cs="Times New Roman"/>
          <w:sz w:val="24"/>
          <w:szCs w:val="24"/>
          <w:lang w:val="pt-PT"/>
        </w:rPr>
        <w:t xml:space="preserve">ou </w:t>
      </w:r>
      <w:r w:rsidR="00B77E34" w:rsidRPr="00B3058D">
        <w:rPr>
          <w:rStyle w:val="mw-editsection-bracket"/>
          <w:rFonts w:ascii="Times New Roman" w:hAnsi="Times New Roman" w:cs="Times New Roman"/>
          <w:b/>
          <w:sz w:val="24"/>
          <w:szCs w:val="24"/>
          <w:lang w:val="pt-PT"/>
        </w:rPr>
        <w:t>predicação de base verbal</w:t>
      </w:r>
      <w:r w:rsidR="00B77E34" w:rsidRPr="00B3058D">
        <w:rPr>
          <w:rStyle w:val="mw-editsection-bracket"/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Pr="00B3058D">
        <w:rPr>
          <w:rFonts w:ascii="Times New Roman" w:hAnsi="Times New Roman" w:cs="Times New Roman"/>
          <w:sz w:val="24"/>
          <w:szCs w:val="24"/>
          <w:lang w:val="pt-PT"/>
        </w:rPr>
        <w:t>tem como núcleo um verbo</w:t>
      </w:r>
      <w:r w:rsidR="002925BF" w:rsidRPr="00B3058D">
        <w:rPr>
          <w:rFonts w:ascii="Times New Roman" w:hAnsi="Times New Roman" w:cs="Times New Roman"/>
          <w:sz w:val="24"/>
          <w:szCs w:val="24"/>
          <w:lang w:val="pt-PT"/>
        </w:rPr>
        <w:t xml:space="preserve"> pleno,</w:t>
      </w:r>
      <w:r w:rsidRPr="00B3058D">
        <w:rPr>
          <w:rFonts w:ascii="Times New Roman" w:hAnsi="Times New Roman" w:cs="Times New Roman"/>
          <w:sz w:val="24"/>
          <w:szCs w:val="24"/>
          <w:lang w:val="pt-PT"/>
        </w:rPr>
        <w:t xml:space="preserve"> de significa</w:t>
      </w:r>
      <w:r w:rsidR="00B77E34" w:rsidRPr="00B3058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B3058D">
        <w:rPr>
          <w:rFonts w:ascii="Times New Roman" w:hAnsi="Times New Roman" w:cs="Times New Roman"/>
          <w:sz w:val="24"/>
          <w:szCs w:val="24"/>
          <w:lang w:val="pt-PT"/>
        </w:rPr>
        <w:t xml:space="preserve">ão precisa,  que pode existir isolado ou numa locução verbal. Neste tipo de predicação verbal distinguimos verbos </w:t>
      </w:r>
      <w:r w:rsidRPr="00B3058D">
        <w:rPr>
          <w:rFonts w:ascii="Times New Roman" w:hAnsi="Times New Roman" w:cs="Times New Roman"/>
          <w:b/>
          <w:sz w:val="24"/>
          <w:szCs w:val="24"/>
          <w:lang w:val="pt-PT"/>
        </w:rPr>
        <w:t>princ</w:t>
      </w:r>
      <w:r w:rsidR="0045667E" w:rsidRPr="00B3058D">
        <w:rPr>
          <w:rFonts w:ascii="Times New Roman" w:hAnsi="Times New Roman" w:cs="Times New Roman"/>
          <w:b/>
          <w:sz w:val="24"/>
          <w:szCs w:val="24"/>
          <w:lang w:val="pt-PT"/>
        </w:rPr>
        <w:t>i</w:t>
      </w:r>
      <w:r w:rsidRPr="00B3058D">
        <w:rPr>
          <w:rFonts w:ascii="Times New Roman" w:hAnsi="Times New Roman" w:cs="Times New Roman"/>
          <w:b/>
          <w:sz w:val="24"/>
          <w:szCs w:val="24"/>
          <w:lang w:val="pt-PT"/>
        </w:rPr>
        <w:t>pais</w:t>
      </w:r>
      <w:r w:rsidRPr="00B3058D">
        <w:rPr>
          <w:rFonts w:ascii="Times New Roman" w:hAnsi="Times New Roman" w:cs="Times New Roman"/>
          <w:sz w:val="24"/>
          <w:szCs w:val="24"/>
          <w:lang w:val="pt-PT"/>
        </w:rPr>
        <w:t xml:space="preserve"> e verbos </w:t>
      </w:r>
      <w:r w:rsidRPr="00B3058D">
        <w:rPr>
          <w:rFonts w:ascii="Times New Roman" w:hAnsi="Times New Roman" w:cs="Times New Roman"/>
          <w:b/>
          <w:sz w:val="24"/>
          <w:szCs w:val="24"/>
          <w:lang w:val="pt-PT"/>
        </w:rPr>
        <w:t>auxiliares</w:t>
      </w:r>
      <w:r w:rsidRPr="00B3058D">
        <w:rPr>
          <w:rFonts w:ascii="Times New Roman" w:hAnsi="Times New Roman" w:cs="Times New Roman"/>
          <w:sz w:val="24"/>
          <w:szCs w:val="24"/>
          <w:lang w:val="pt-PT"/>
        </w:rPr>
        <w:t xml:space="preserve">.  </w:t>
      </w:r>
      <w:r w:rsidR="002925BF" w:rsidRPr="00B3058D">
        <w:rPr>
          <w:rFonts w:ascii="Times New Roman" w:hAnsi="Times New Roman" w:cs="Times New Roman"/>
          <w:sz w:val="24"/>
          <w:szCs w:val="24"/>
          <w:lang w:val="pt-PT"/>
        </w:rPr>
        <w:t>Os verbos principais são portadores do significado lexical da predicação, enquanto  que os verbos auxiliares servem para formar os tempos compostos, a diátese passiva e, também, para exprimir os valores aspectuais do verbo principal.</w:t>
      </w:r>
      <w:r w:rsidR="003D2AB4" w:rsidRPr="00B3058D">
        <w:rPr>
          <w:rFonts w:ascii="Times New Roman" w:hAnsi="Times New Roman" w:cs="Times New Roman"/>
          <w:sz w:val="24"/>
          <w:szCs w:val="24"/>
          <w:lang w:val="pt-PT"/>
        </w:rPr>
        <w:t xml:space="preserve"> De acordo com a sua estrutura argumental, como já foi referido, os verbos principais na função do predicado verbal classificam-se em:  </w:t>
      </w:r>
      <w:r w:rsidR="003D2AB4" w:rsidRPr="00B3058D">
        <w:rPr>
          <w:rFonts w:ascii="Times New Roman" w:hAnsi="Times New Roman" w:cs="Times New Roman"/>
          <w:b/>
          <w:sz w:val="24"/>
          <w:szCs w:val="24"/>
          <w:lang w:val="pt-PT"/>
        </w:rPr>
        <w:t>verbos intransitivos</w:t>
      </w:r>
      <w:r w:rsidR="003D2AB4">
        <w:rPr>
          <w:lang w:val="pt-PT"/>
        </w:rPr>
        <w:t xml:space="preserve"> e </w:t>
      </w:r>
      <w:r w:rsidR="003D2AB4" w:rsidRPr="00B3058D">
        <w:rPr>
          <w:rFonts w:ascii="Times New Roman" w:hAnsi="Times New Roman" w:cs="Times New Roman"/>
          <w:b/>
          <w:sz w:val="24"/>
          <w:szCs w:val="24"/>
          <w:lang w:val="pt-PT"/>
        </w:rPr>
        <w:t>transitivos</w:t>
      </w:r>
      <w:r w:rsidR="003D2AB4">
        <w:rPr>
          <w:lang w:val="pt-PT"/>
        </w:rPr>
        <w:t>.</w:t>
      </w:r>
    </w:p>
    <w:p w:rsidR="00436C0F" w:rsidRDefault="00436C0F" w:rsidP="00B77E34">
      <w:pPr>
        <w:pStyle w:val="Normlnweb"/>
        <w:spacing w:before="0" w:beforeAutospacing="0" w:after="0" w:afterAutospacing="0" w:line="360" w:lineRule="auto"/>
        <w:ind w:firstLine="708"/>
        <w:jc w:val="both"/>
        <w:rPr>
          <w:lang w:val="pt-PT"/>
        </w:rPr>
      </w:pPr>
    </w:p>
    <w:p w:rsidR="00436C0F" w:rsidRPr="0045667E" w:rsidRDefault="00436C0F" w:rsidP="00FA4E4A">
      <w:pPr>
        <w:pStyle w:val="Normlnweb"/>
        <w:spacing w:before="0" w:beforeAutospacing="0" w:after="0" w:afterAutospacing="0"/>
        <w:ind w:firstLine="360"/>
        <w:jc w:val="both"/>
        <w:rPr>
          <w:b/>
          <w:lang w:val="pt-PT"/>
        </w:rPr>
      </w:pPr>
      <w:r w:rsidRPr="0045667E">
        <w:rPr>
          <w:b/>
          <w:lang w:val="pt-PT"/>
        </w:rPr>
        <w:t>4.4.2.1.Verbos intransitivos</w:t>
      </w:r>
    </w:p>
    <w:p w:rsidR="003D2AB4" w:rsidRPr="00E33009" w:rsidRDefault="00436C0F" w:rsidP="003D2AB4">
      <w:pPr>
        <w:pStyle w:val="Normlnweb"/>
        <w:spacing w:before="0" w:beforeAutospacing="0" w:after="0" w:afterAutospacing="0" w:line="360" w:lineRule="auto"/>
        <w:jc w:val="both"/>
        <w:rPr>
          <w:b/>
          <w:lang w:val="pt-PT"/>
        </w:rPr>
      </w:pPr>
      <w:r>
        <w:rPr>
          <w:b/>
          <w:sz w:val="22"/>
          <w:szCs w:val="22"/>
          <w:lang w:val="pt-PT"/>
        </w:rPr>
        <w:t xml:space="preserve"> </w:t>
      </w:r>
    </w:p>
    <w:p w:rsidR="001E01CB" w:rsidRPr="001E01CB" w:rsidRDefault="003D2AB4" w:rsidP="00910B7C">
      <w:pPr>
        <w:pStyle w:val="Normlnweb"/>
        <w:numPr>
          <w:ilvl w:val="0"/>
          <w:numId w:val="52"/>
        </w:numPr>
        <w:spacing w:before="0" w:beforeAutospacing="0" w:after="240" w:afterAutospacing="0" w:line="360" w:lineRule="auto"/>
        <w:jc w:val="both"/>
        <w:rPr>
          <w:bCs/>
          <w:i/>
          <w:lang w:val="pt-PT"/>
        </w:rPr>
      </w:pPr>
      <w:r w:rsidRPr="003935D5">
        <w:rPr>
          <w:b/>
          <w:lang w:val="pt-PT"/>
        </w:rPr>
        <w:t>Os verbos intransitivos</w:t>
      </w:r>
      <w:r w:rsidRPr="003935D5">
        <w:rPr>
          <w:lang w:val="pt-PT"/>
        </w:rPr>
        <w:t xml:space="preserve"> são verbos que podem conter em si toda a significaçã</w:t>
      </w:r>
      <w:r>
        <w:rPr>
          <w:lang w:val="pt-PT"/>
        </w:rPr>
        <w:t>o</w:t>
      </w:r>
      <w:r w:rsidRPr="003935D5">
        <w:rPr>
          <w:lang w:val="pt-PT"/>
        </w:rPr>
        <w:t xml:space="preserve"> do predicado sem a necessidade de acrescentar qualquer complemento.</w:t>
      </w:r>
      <w:r>
        <w:rPr>
          <w:lang w:val="pt-PT"/>
        </w:rPr>
        <w:t xml:space="preserve"> Os verbos intransitivos podem seleccionar apenas um sujeito, como mostram as seguintes frases: </w:t>
      </w:r>
    </w:p>
    <w:p w:rsidR="001E01CB" w:rsidRPr="001E01CB" w:rsidRDefault="003D2AB4" w:rsidP="001E01CB">
      <w:pPr>
        <w:pStyle w:val="Normlnweb"/>
        <w:spacing w:before="0" w:beforeAutospacing="0" w:after="0" w:afterAutospacing="0" w:line="360" w:lineRule="auto"/>
        <w:ind w:left="720" w:firstLine="696"/>
        <w:jc w:val="both"/>
        <w:rPr>
          <w:bCs/>
          <w:i/>
          <w:lang w:val="pt-PT"/>
        </w:rPr>
      </w:pPr>
      <w:r w:rsidRPr="001E01CB">
        <w:rPr>
          <w:bCs/>
          <w:i/>
          <w:lang w:val="pt-PT"/>
        </w:rPr>
        <w:t xml:space="preserve">O </w:t>
      </w:r>
      <w:r w:rsidRPr="001E01CB">
        <w:rPr>
          <w:i/>
          <w:iCs/>
          <w:lang w:val="pt-PT"/>
        </w:rPr>
        <w:t xml:space="preserve">João </w:t>
      </w:r>
      <w:r w:rsidRPr="001E01CB">
        <w:rPr>
          <w:bCs/>
          <w:i/>
          <w:u w:val="single"/>
          <w:lang w:val="pt-PT"/>
        </w:rPr>
        <w:t>caiu</w:t>
      </w:r>
      <w:r w:rsidRPr="001E01CB">
        <w:rPr>
          <w:bCs/>
          <w:i/>
          <w:lang w:val="pt-PT"/>
        </w:rPr>
        <w:t xml:space="preserve">. </w:t>
      </w:r>
    </w:p>
    <w:p w:rsidR="001E01CB" w:rsidRDefault="003D2AB4" w:rsidP="001E01CB">
      <w:pPr>
        <w:pStyle w:val="Normlnweb"/>
        <w:spacing w:before="0" w:beforeAutospacing="0" w:after="0" w:afterAutospacing="0" w:line="360" w:lineRule="auto"/>
        <w:ind w:left="708" w:firstLine="708"/>
        <w:jc w:val="both"/>
        <w:rPr>
          <w:bCs/>
          <w:i/>
          <w:lang w:val="pt-PT"/>
        </w:rPr>
      </w:pPr>
      <w:r w:rsidRPr="00AF3AD2">
        <w:rPr>
          <w:bCs/>
          <w:i/>
          <w:lang w:val="pt-PT"/>
        </w:rPr>
        <w:t xml:space="preserve">O </w:t>
      </w:r>
      <w:r w:rsidRPr="00AF3AD2">
        <w:rPr>
          <w:i/>
          <w:iCs/>
          <w:lang w:val="pt-PT"/>
        </w:rPr>
        <w:t xml:space="preserve">António </w:t>
      </w:r>
      <w:r w:rsidRPr="00AF3AD2">
        <w:rPr>
          <w:bCs/>
          <w:i/>
          <w:u w:val="single"/>
          <w:lang w:val="pt-PT"/>
        </w:rPr>
        <w:t>adormeceu</w:t>
      </w:r>
      <w:r w:rsidRPr="00AF3AD2">
        <w:rPr>
          <w:bCs/>
          <w:i/>
          <w:lang w:val="pt-PT"/>
        </w:rPr>
        <w:t xml:space="preserve">. </w:t>
      </w:r>
    </w:p>
    <w:p w:rsidR="001E01CB" w:rsidRDefault="003D2AB4" w:rsidP="001E01CB">
      <w:pPr>
        <w:pStyle w:val="Normlnweb"/>
        <w:spacing w:before="0" w:beforeAutospacing="0" w:after="0" w:afterAutospacing="0" w:line="360" w:lineRule="auto"/>
        <w:ind w:left="708" w:firstLine="708"/>
        <w:jc w:val="both"/>
        <w:rPr>
          <w:bCs/>
          <w:i/>
          <w:lang w:val="pt-PT"/>
        </w:rPr>
      </w:pPr>
      <w:r w:rsidRPr="00AF3AD2">
        <w:rPr>
          <w:i/>
          <w:iCs/>
          <w:lang w:val="pt-PT"/>
        </w:rPr>
        <w:t xml:space="preserve">O vidro </w:t>
      </w:r>
      <w:r w:rsidRPr="00AF3AD2">
        <w:rPr>
          <w:bCs/>
          <w:i/>
          <w:u w:val="single"/>
          <w:lang w:val="pt-PT"/>
        </w:rPr>
        <w:t>rachou</w:t>
      </w:r>
      <w:r w:rsidRPr="00AF3AD2">
        <w:rPr>
          <w:bCs/>
          <w:i/>
          <w:lang w:val="pt-PT"/>
        </w:rPr>
        <w:t xml:space="preserve">. </w:t>
      </w:r>
    </w:p>
    <w:p w:rsidR="001E01CB" w:rsidRDefault="003D2AB4" w:rsidP="001E01CB">
      <w:pPr>
        <w:pStyle w:val="Normlnweb"/>
        <w:spacing w:before="0" w:beforeAutospacing="0" w:after="0" w:afterAutospacing="0" w:line="360" w:lineRule="auto"/>
        <w:ind w:left="708" w:firstLine="708"/>
        <w:jc w:val="both"/>
        <w:rPr>
          <w:bCs/>
          <w:i/>
          <w:lang w:val="pt-PT"/>
        </w:rPr>
      </w:pPr>
      <w:r w:rsidRPr="00AF3AD2">
        <w:rPr>
          <w:i/>
          <w:iCs/>
          <w:lang w:val="pt-PT"/>
        </w:rPr>
        <w:t xml:space="preserve">O gelo </w:t>
      </w:r>
      <w:r w:rsidRPr="00AF3AD2">
        <w:rPr>
          <w:bCs/>
          <w:i/>
          <w:u w:val="single"/>
          <w:lang w:val="pt-PT"/>
        </w:rPr>
        <w:t>derreteu</w:t>
      </w:r>
      <w:r w:rsidRPr="00AF3AD2">
        <w:rPr>
          <w:bCs/>
          <w:i/>
          <w:lang w:val="pt-PT"/>
        </w:rPr>
        <w:t xml:space="preserve">. </w:t>
      </w:r>
    </w:p>
    <w:p w:rsidR="001E01CB" w:rsidRDefault="003D2AB4" w:rsidP="001E01CB">
      <w:pPr>
        <w:pStyle w:val="Normlnweb"/>
        <w:spacing w:before="0" w:beforeAutospacing="0" w:after="0" w:afterAutospacing="0" w:line="360" w:lineRule="auto"/>
        <w:ind w:left="708" w:firstLine="708"/>
        <w:jc w:val="both"/>
        <w:rPr>
          <w:bCs/>
          <w:i/>
          <w:lang w:val="pt-PT"/>
        </w:rPr>
      </w:pPr>
      <w:r w:rsidRPr="00AF3AD2">
        <w:rPr>
          <w:i/>
          <w:iCs/>
          <w:lang w:val="pt-PT"/>
        </w:rPr>
        <w:t xml:space="preserve">O cão </w:t>
      </w:r>
      <w:r w:rsidRPr="00AF3AD2">
        <w:rPr>
          <w:bCs/>
          <w:i/>
          <w:u w:val="single"/>
          <w:lang w:val="pt-PT"/>
        </w:rPr>
        <w:t>ladra</w:t>
      </w:r>
      <w:r w:rsidRPr="00AF3AD2">
        <w:rPr>
          <w:bCs/>
          <w:i/>
          <w:lang w:val="pt-PT"/>
        </w:rPr>
        <w:t xml:space="preserve">. </w:t>
      </w:r>
    </w:p>
    <w:p w:rsidR="003D2AB4" w:rsidRPr="00AF3AD2" w:rsidRDefault="003D2AB4" w:rsidP="001E01CB">
      <w:pPr>
        <w:pStyle w:val="Normlnweb"/>
        <w:spacing w:before="0" w:beforeAutospacing="0" w:after="0" w:afterAutospacing="0" w:line="360" w:lineRule="auto"/>
        <w:ind w:left="708" w:firstLine="708"/>
        <w:jc w:val="both"/>
        <w:rPr>
          <w:bCs/>
          <w:i/>
          <w:lang w:val="pt-PT"/>
        </w:rPr>
      </w:pPr>
      <w:r w:rsidRPr="00AF3AD2">
        <w:rPr>
          <w:i/>
          <w:iCs/>
          <w:lang w:val="pt-PT"/>
        </w:rPr>
        <w:t xml:space="preserve">O rouxinol </w:t>
      </w:r>
      <w:r w:rsidRPr="00AF3AD2">
        <w:rPr>
          <w:bCs/>
          <w:i/>
          <w:u w:val="single"/>
          <w:lang w:val="pt-PT"/>
        </w:rPr>
        <w:t>trina</w:t>
      </w:r>
      <w:r w:rsidRPr="00AF3AD2">
        <w:rPr>
          <w:bCs/>
          <w:i/>
          <w:lang w:val="pt-PT"/>
        </w:rPr>
        <w:t>.</w:t>
      </w:r>
    </w:p>
    <w:p w:rsidR="003D2AB4" w:rsidRDefault="003D2AB4" w:rsidP="001E01CB">
      <w:pPr>
        <w:pStyle w:val="Normlnweb"/>
        <w:spacing w:before="240" w:beforeAutospacing="0" w:after="0" w:afterAutospacing="0" w:line="360" w:lineRule="auto"/>
        <w:ind w:left="708" w:firstLine="708"/>
        <w:jc w:val="both"/>
        <w:rPr>
          <w:lang w:val="pt-PT"/>
        </w:rPr>
      </w:pPr>
      <w:r w:rsidRPr="003935D5">
        <w:rPr>
          <w:lang w:val="pt-PT"/>
        </w:rPr>
        <w:t>Entre os verbos intransitivos contam-se:</w:t>
      </w:r>
    </w:p>
    <w:p w:rsidR="003D2AB4" w:rsidRDefault="003D2AB4" w:rsidP="005B5DC1">
      <w:pPr>
        <w:pStyle w:val="Normln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lang w:val="pt-PT"/>
        </w:rPr>
      </w:pPr>
      <w:r w:rsidRPr="002925BF">
        <w:rPr>
          <w:lang w:val="pt-PT"/>
        </w:rPr>
        <w:t>verbos de fen</w:t>
      </w:r>
      <w:r w:rsidR="00B3058D">
        <w:rPr>
          <w:lang w:val="pt-PT"/>
        </w:rPr>
        <w:t>ó</w:t>
      </w:r>
      <w:r w:rsidRPr="002925BF">
        <w:rPr>
          <w:lang w:val="pt-PT"/>
        </w:rPr>
        <w:t xml:space="preserve">menos naturais ou acidentais: </w:t>
      </w:r>
      <w:r w:rsidRPr="002925BF">
        <w:rPr>
          <w:i/>
          <w:lang w:val="pt-PT"/>
        </w:rPr>
        <w:t>chover, ventar, nascer, morrer, acontecer, ocorrer, cair, surgir, acordar, dormir, brilhar, girar,</w:t>
      </w:r>
      <w:r w:rsidRPr="002925BF">
        <w:rPr>
          <w:lang w:val="pt-PT"/>
        </w:rPr>
        <w:t xml:space="preserve"> etc.</w:t>
      </w:r>
      <w:r w:rsidR="00B3058D">
        <w:rPr>
          <w:lang w:val="pt-PT"/>
        </w:rPr>
        <w:t>;</w:t>
      </w:r>
    </w:p>
    <w:p w:rsidR="003D2AB4" w:rsidRPr="002925BF" w:rsidRDefault="003D2AB4" w:rsidP="005B5DC1">
      <w:pPr>
        <w:pStyle w:val="Normln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bCs/>
          <w:lang w:val="pt-PT"/>
        </w:rPr>
      </w:pPr>
      <w:r w:rsidRPr="002925BF">
        <w:rPr>
          <w:lang w:val="pt-PT"/>
        </w:rPr>
        <w:t xml:space="preserve">certos verbos de acção que exprimem factos causados por um agente, capaz de os executar: </w:t>
      </w:r>
      <w:r w:rsidRPr="002925BF">
        <w:rPr>
          <w:i/>
          <w:lang w:val="pt-PT"/>
        </w:rPr>
        <w:t xml:space="preserve">ler, brincar, trabalhar, correr, voar, </w:t>
      </w:r>
      <w:r w:rsidRPr="002925BF">
        <w:rPr>
          <w:lang w:val="pt-PT"/>
        </w:rPr>
        <w:t>etc.</w:t>
      </w:r>
      <w:r w:rsidR="00B3058D">
        <w:rPr>
          <w:lang w:val="pt-PT"/>
        </w:rPr>
        <w:t>;</w:t>
      </w:r>
    </w:p>
    <w:p w:rsidR="003D2AB4" w:rsidRPr="00AF3AD2" w:rsidRDefault="003D2AB4" w:rsidP="005B5DC1">
      <w:pPr>
        <w:pStyle w:val="Normln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bCs/>
          <w:lang w:val="pt-PT"/>
        </w:rPr>
      </w:pPr>
      <w:r w:rsidRPr="002925BF">
        <w:rPr>
          <w:lang w:val="pt-PT"/>
        </w:rPr>
        <w:t xml:space="preserve">verbos de movimento ou situação: </w:t>
      </w:r>
      <w:r w:rsidRPr="002925BF">
        <w:rPr>
          <w:i/>
          <w:lang w:val="pt-PT"/>
        </w:rPr>
        <w:t xml:space="preserve">chegar, parir, seguir, vir, </w:t>
      </w:r>
      <w:r>
        <w:rPr>
          <w:i/>
          <w:lang w:val="pt-PT"/>
        </w:rPr>
        <w:t>morar</w:t>
      </w:r>
      <w:r w:rsidRPr="002925BF">
        <w:rPr>
          <w:i/>
          <w:lang w:val="pt-PT"/>
        </w:rPr>
        <w:t xml:space="preserve">, </w:t>
      </w:r>
      <w:r w:rsidRPr="002925BF">
        <w:rPr>
          <w:lang w:val="pt-PT"/>
        </w:rPr>
        <w:t xml:space="preserve"> etc</w:t>
      </w:r>
      <w:r w:rsidR="00B3058D">
        <w:rPr>
          <w:b/>
          <w:bCs/>
          <w:lang w:val="pt-PT"/>
        </w:rPr>
        <w:t>.</w:t>
      </w:r>
    </w:p>
    <w:tbl>
      <w:tblPr>
        <w:tblStyle w:val="Mkatabulky"/>
        <w:tblW w:w="0" w:type="auto"/>
        <w:tblInd w:w="1384" w:type="dxa"/>
        <w:tblLook w:val="04A0" w:firstRow="1" w:lastRow="0" w:firstColumn="1" w:lastColumn="0" w:noHBand="0" w:noVBand="1"/>
      </w:tblPr>
      <w:tblGrid>
        <w:gridCol w:w="5103"/>
      </w:tblGrid>
      <w:tr w:rsidR="003D2AB4" w:rsidRPr="00916D85" w:rsidTr="003D2AB4">
        <w:tc>
          <w:tcPr>
            <w:tcW w:w="5103" w:type="dxa"/>
          </w:tcPr>
          <w:p w:rsidR="003D2AB4" w:rsidRPr="00916D85" w:rsidRDefault="003D2AB4" w:rsidP="003D2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pt-PT"/>
              </w:rPr>
              <w:t xml:space="preserve">                              </w:t>
            </w:r>
            <w:r w:rsidRPr="00916D85">
              <w:rPr>
                <w:lang w:val="pt-PT"/>
              </w:rPr>
              <w:t xml:space="preserve"> </w:t>
            </w:r>
            <w:r>
              <w:rPr>
                <w:lang w:val="pt-PT"/>
              </w:rPr>
              <w:t xml:space="preserve">  </w:t>
            </w:r>
            <w:r w:rsidRPr="00916D8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3D2AB4" w:rsidRPr="00FD07FE" w:rsidRDefault="003D2AB4" w:rsidP="003D2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 xml:space="preserve">   SN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="00FA4E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  <w:p w:rsidR="003D2AB4" w:rsidRDefault="003D2AB4" w:rsidP="003D2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A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A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A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D2AB4" w:rsidRDefault="003D2AB4" w:rsidP="003D2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 </w:t>
            </w:r>
            <w:r w:rsidR="00FA4E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SAdj     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E4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D2AB4" w:rsidRDefault="003D2AB4" w:rsidP="003D2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   Pr</w:t>
            </w:r>
            <w:r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footnoteReference w:id="1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A4E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D2AB4" w:rsidRDefault="003D2AB4" w:rsidP="003D2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meu sogro</w:t>
            </w:r>
            <w:r w:rsidRPr="0071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faleceu</w:t>
            </w:r>
            <w:r w:rsidRPr="0071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7A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D2AB4" w:rsidRPr="00916D85" w:rsidRDefault="003D2AB4" w:rsidP="00FA4E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sujeito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predicado</w:t>
            </w:r>
          </w:p>
        </w:tc>
      </w:tr>
    </w:tbl>
    <w:p w:rsidR="003D2AB4" w:rsidRDefault="003D2AB4" w:rsidP="003D2AB4">
      <w:pPr>
        <w:pStyle w:val="Normlnweb"/>
        <w:spacing w:before="0" w:beforeAutospacing="0" w:after="0" w:afterAutospacing="0" w:line="360" w:lineRule="auto"/>
        <w:jc w:val="both"/>
        <w:rPr>
          <w:b/>
          <w:bCs/>
          <w:lang w:val="pt-PT"/>
        </w:rPr>
      </w:pPr>
    </w:p>
    <w:p w:rsidR="003D2AB4" w:rsidRPr="002925BF" w:rsidRDefault="003D2AB4" w:rsidP="003D2AB4">
      <w:pPr>
        <w:pStyle w:val="Normlnweb"/>
        <w:spacing w:before="0" w:beforeAutospacing="0" w:after="0" w:afterAutospacing="0" w:line="360" w:lineRule="auto"/>
        <w:ind w:firstLine="360"/>
        <w:jc w:val="both"/>
        <w:rPr>
          <w:bCs/>
          <w:lang w:val="pt-PT"/>
        </w:rPr>
      </w:pPr>
      <w:r>
        <w:rPr>
          <w:lang w:val="pt-PT"/>
        </w:rPr>
        <w:t xml:space="preserve">Alguns </w:t>
      </w:r>
      <w:r w:rsidRPr="002925BF">
        <w:rPr>
          <w:lang w:val="pt-PT"/>
        </w:rPr>
        <w:t xml:space="preserve"> verbos </w:t>
      </w:r>
      <w:r>
        <w:rPr>
          <w:lang w:val="pt-PT"/>
        </w:rPr>
        <w:t xml:space="preserve">que são originalmente </w:t>
      </w:r>
      <w:r w:rsidRPr="002925BF">
        <w:rPr>
          <w:lang w:val="pt-PT"/>
        </w:rPr>
        <w:t>intrans</w:t>
      </w:r>
      <w:r w:rsidR="00B3058D">
        <w:rPr>
          <w:lang w:val="pt-PT"/>
        </w:rPr>
        <w:t>i</w:t>
      </w:r>
      <w:r w:rsidRPr="002925BF">
        <w:rPr>
          <w:lang w:val="pt-PT"/>
        </w:rPr>
        <w:t>tivos</w:t>
      </w:r>
      <w:r>
        <w:rPr>
          <w:lang w:val="pt-PT"/>
        </w:rPr>
        <w:t xml:space="preserve">, ocorrem, em certos contextos, com um </w:t>
      </w:r>
      <w:r w:rsidRPr="002925BF">
        <w:rPr>
          <w:lang w:val="pt-PT"/>
        </w:rPr>
        <w:t>complemento</w:t>
      </w:r>
      <w:r w:rsidR="00B3058D">
        <w:rPr>
          <w:lang w:val="pt-PT"/>
        </w:rPr>
        <w:t xml:space="preserve"> indirecto ou oblíquo</w:t>
      </w:r>
      <w:r>
        <w:rPr>
          <w:lang w:val="pt-PT"/>
        </w:rPr>
        <w:t>. Concomitantemente</w:t>
      </w:r>
      <w:r w:rsidRPr="002925BF">
        <w:rPr>
          <w:lang w:val="pt-PT"/>
        </w:rPr>
        <w:t xml:space="preserve">, podem ser classificados do seguinte modo: </w:t>
      </w:r>
    </w:p>
    <w:p w:rsidR="00B3058D" w:rsidRPr="00B3058D" w:rsidRDefault="003D2AB4" w:rsidP="00B3058D">
      <w:pPr>
        <w:pStyle w:val="Normlnweb"/>
        <w:spacing w:before="0" w:beforeAutospacing="0" w:after="240" w:afterAutospacing="0" w:line="360" w:lineRule="auto"/>
        <w:ind w:firstLine="708"/>
        <w:jc w:val="both"/>
        <w:rPr>
          <w:lang w:val="pt-PT"/>
        </w:rPr>
      </w:pPr>
      <w:r w:rsidRPr="00204908">
        <w:rPr>
          <w:b/>
          <w:lang w:val="pt-PT"/>
        </w:rPr>
        <w:t>Verbos intransitivos com um complemento indirecto</w:t>
      </w:r>
      <w:r>
        <w:rPr>
          <w:lang w:val="pt-PT"/>
        </w:rPr>
        <w:t xml:space="preserve"> co-ocorrem com um complemento indirecto.   Pertencem a eles verbos como: </w:t>
      </w:r>
      <w:r w:rsidRPr="00204908">
        <w:rPr>
          <w:i/>
          <w:lang w:val="pt-PT"/>
        </w:rPr>
        <w:t>acudir, a</w:t>
      </w:r>
      <w:r>
        <w:rPr>
          <w:i/>
          <w:lang w:val="pt-PT"/>
        </w:rPr>
        <w:t>g</w:t>
      </w:r>
      <w:r w:rsidRPr="00204908">
        <w:rPr>
          <w:i/>
          <w:lang w:val="pt-PT"/>
        </w:rPr>
        <w:t>radar, bastar, constar, faltar, obedecer, per</w:t>
      </w:r>
      <w:r>
        <w:rPr>
          <w:i/>
          <w:lang w:val="pt-PT"/>
        </w:rPr>
        <w:t>d</w:t>
      </w:r>
      <w:r w:rsidRPr="00204908">
        <w:rPr>
          <w:i/>
          <w:lang w:val="pt-PT"/>
        </w:rPr>
        <w:t>oar,  sobreviver</w:t>
      </w:r>
      <w:r w:rsidR="00B3058D">
        <w:rPr>
          <w:i/>
          <w:lang w:val="pt-PT"/>
        </w:rPr>
        <w:t xml:space="preserve">, </w:t>
      </w:r>
      <w:r w:rsidR="00B3058D" w:rsidRPr="00B3058D">
        <w:rPr>
          <w:lang w:val="pt-PT"/>
        </w:rPr>
        <w:t xml:space="preserve">como </w:t>
      </w:r>
      <w:r w:rsidR="00B3058D">
        <w:rPr>
          <w:lang w:val="pt-PT"/>
        </w:rPr>
        <w:t>exemplificam</w:t>
      </w:r>
      <w:r w:rsidR="00B3058D" w:rsidRPr="00B3058D">
        <w:rPr>
          <w:lang w:val="pt-PT"/>
        </w:rPr>
        <w:t xml:space="preserve"> os seguintes </w:t>
      </w:r>
      <w:r w:rsidR="00B3058D">
        <w:rPr>
          <w:lang w:val="pt-PT"/>
        </w:rPr>
        <w:t>casos</w:t>
      </w:r>
      <w:r w:rsidR="00B3058D" w:rsidRPr="00B3058D">
        <w:rPr>
          <w:lang w:val="pt-PT"/>
        </w:rPr>
        <w:t xml:space="preserve">: </w:t>
      </w:r>
    </w:p>
    <w:p w:rsidR="00B3058D" w:rsidRDefault="003D2AB4" w:rsidP="003D2AB4">
      <w:pPr>
        <w:pStyle w:val="Normlnweb"/>
        <w:spacing w:before="0" w:beforeAutospacing="0" w:after="0" w:afterAutospacing="0" w:line="360" w:lineRule="auto"/>
        <w:ind w:firstLine="708"/>
        <w:jc w:val="both"/>
        <w:rPr>
          <w:i/>
          <w:lang w:val="pt-PT"/>
        </w:rPr>
      </w:pPr>
      <w:r w:rsidRPr="00204908">
        <w:rPr>
          <w:i/>
          <w:lang w:val="pt-PT"/>
        </w:rPr>
        <w:t>Faltou-</w:t>
      </w:r>
      <w:r w:rsidRPr="00204908">
        <w:rPr>
          <w:i/>
          <w:u w:val="single"/>
          <w:lang w:val="pt-PT"/>
        </w:rPr>
        <w:t>lhe</w:t>
      </w:r>
      <w:r w:rsidRPr="00204908">
        <w:rPr>
          <w:i/>
          <w:lang w:val="pt-PT"/>
        </w:rPr>
        <w:t xml:space="preserve"> o interesse pelo trabalho. </w:t>
      </w:r>
    </w:p>
    <w:p w:rsidR="00B3058D" w:rsidRDefault="003D2AB4" w:rsidP="003D2AB4">
      <w:pPr>
        <w:pStyle w:val="Normlnweb"/>
        <w:spacing w:before="0" w:beforeAutospacing="0" w:after="0" w:afterAutospacing="0" w:line="360" w:lineRule="auto"/>
        <w:ind w:firstLine="708"/>
        <w:jc w:val="both"/>
        <w:rPr>
          <w:lang w:val="pt-PT"/>
        </w:rPr>
      </w:pPr>
      <w:r w:rsidRPr="00204908">
        <w:rPr>
          <w:i/>
          <w:lang w:val="pt-PT"/>
        </w:rPr>
        <w:t xml:space="preserve">A enfermeira acudiu </w:t>
      </w:r>
      <w:r w:rsidRPr="00204908">
        <w:rPr>
          <w:i/>
          <w:u w:val="single"/>
          <w:lang w:val="pt-PT"/>
        </w:rPr>
        <w:t>ao paciente.</w:t>
      </w:r>
      <w:r>
        <w:rPr>
          <w:lang w:val="pt-PT"/>
        </w:rPr>
        <w:t xml:space="preserve"> </w:t>
      </w:r>
    </w:p>
    <w:p w:rsidR="00B3058D" w:rsidRDefault="003D2AB4" w:rsidP="003D2AB4">
      <w:pPr>
        <w:pStyle w:val="Normlnweb"/>
        <w:spacing w:before="0" w:beforeAutospacing="0" w:after="0" w:afterAutospacing="0" w:line="360" w:lineRule="auto"/>
        <w:ind w:firstLine="708"/>
        <w:jc w:val="both"/>
        <w:rPr>
          <w:i/>
          <w:lang w:val="pt-PT"/>
        </w:rPr>
      </w:pPr>
      <w:r w:rsidRPr="00AF3AD2">
        <w:rPr>
          <w:i/>
          <w:lang w:val="pt-PT"/>
        </w:rPr>
        <w:t xml:space="preserve">Sobrevivemos </w:t>
      </w:r>
      <w:r w:rsidRPr="00AF3AD2">
        <w:rPr>
          <w:i/>
          <w:u w:val="single"/>
          <w:lang w:val="pt-PT"/>
        </w:rPr>
        <w:t>à catástrofe</w:t>
      </w:r>
      <w:r w:rsidRPr="00AF3AD2">
        <w:rPr>
          <w:i/>
          <w:lang w:val="pt-PT"/>
        </w:rPr>
        <w:t xml:space="preserve">. </w:t>
      </w:r>
    </w:p>
    <w:p w:rsidR="003D2AB4" w:rsidRPr="00AF3AD2" w:rsidRDefault="003D2AB4" w:rsidP="003D2AB4">
      <w:pPr>
        <w:pStyle w:val="Normlnweb"/>
        <w:spacing w:before="0" w:beforeAutospacing="0" w:after="0" w:afterAutospacing="0" w:line="360" w:lineRule="auto"/>
        <w:ind w:firstLine="708"/>
        <w:jc w:val="both"/>
        <w:rPr>
          <w:i/>
          <w:lang w:val="pt-PT"/>
        </w:rPr>
      </w:pPr>
      <w:r w:rsidRPr="00AF3AD2">
        <w:rPr>
          <w:i/>
          <w:lang w:val="pt-PT"/>
        </w:rPr>
        <w:t xml:space="preserve">Perdoei </w:t>
      </w:r>
      <w:r w:rsidRPr="00AF3AD2">
        <w:rPr>
          <w:i/>
          <w:u w:val="single"/>
          <w:lang w:val="pt-PT"/>
        </w:rPr>
        <w:t>ao meu amigo</w:t>
      </w:r>
      <w:r w:rsidRPr="00AF3AD2">
        <w:rPr>
          <w:i/>
          <w:lang w:val="pt-PT"/>
        </w:rPr>
        <w:t xml:space="preserve">. </w:t>
      </w:r>
    </w:p>
    <w:p w:rsidR="00B3058D" w:rsidRDefault="003D2AB4" w:rsidP="00B3058D">
      <w:pPr>
        <w:pStyle w:val="Normlnweb"/>
        <w:spacing w:before="240" w:beforeAutospacing="0" w:after="240" w:afterAutospacing="0" w:line="360" w:lineRule="auto"/>
        <w:ind w:firstLine="708"/>
        <w:jc w:val="both"/>
        <w:rPr>
          <w:lang w:val="pt-PT"/>
        </w:rPr>
      </w:pPr>
      <w:r w:rsidRPr="00204908">
        <w:rPr>
          <w:b/>
          <w:lang w:val="pt-PT"/>
        </w:rPr>
        <w:t>Verbos intransitivos com complemento oblíquo</w:t>
      </w:r>
      <w:r>
        <w:rPr>
          <w:lang w:val="pt-PT"/>
        </w:rPr>
        <w:t xml:space="preserve"> são verbos intransitivos que, ocorrem com complemento oblíquo preposicionado, como por exemplo: </w:t>
      </w:r>
      <w:r w:rsidRPr="00204908">
        <w:rPr>
          <w:i/>
          <w:lang w:val="pt-PT"/>
        </w:rPr>
        <w:t>assis</w:t>
      </w:r>
      <w:r>
        <w:rPr>
          <w:i/>
          <w:lang w:val="pt-PT"/>
        </w:rPr>
        <w:t>t</w:t>
      </w:r>
      <w:r w:rsidRPr="00204908">
        <w:rPr>
          <w:i/>
          <w:lang w:val="pt-PT"/>
        </w:rPr>
        <w:t>ir, chegar, depender, entrar, fal</w:t>
      </w:r>
      <w:r>
        <w:rPr>
          <w:i/>
          <w:lang w:val="pt-PT"/>
        </w:rPr>
        <w:t>t</w:t>
      </w:r>
      <w:r w:rsidRPr="00204908">
        <w:rPr>
          <w:i/>
          <w:lang w:val="pt-PT"/>
        </w:rPr>
        <w:t>ar</w:t>
      </w:r>
      <w:r>
        <w:rPr>
          <w:lang w:val="pt-PT"/>
        </w:rPr>
        <w:t xml:space="preserve"> (no sentido de estar ausente), </w:t>
      </w:r>
      <w:r>
        <w:rPr>
          <w:i/>
          <w:lang w:val="pt-PT"/>
        </w:rPr>
        <w:t xml:space="preserve">morar, partir, recorrer, sair </w:t>
      </w:r>
      <w:r>
        <w:rPr>
          <w:lang w:val="pt-PT"/>
        </w:rPr>
        <w:t xml:space="preserve">ou não preposicionado, como </w:t>
      </w:r>
      <w:r>
        <w:rPr>
          <w:i/>
          <w:lang w:val="pt-PT"/>
        </w:rPr>
        <w:t xml:space="preserve">custar, durar, medir </w:t>
      </w:r>
      <w:r w:rsidRPr="00204908">
        <w:rPr>
          <w:lang w:val="pt-PT"/>
        </w:rPr>
        <w:t xml:space="preserve">e </w:t>
      </w:r>
      <w:r w:rsidRPr="00204908">
        <w:rPr>
          <w:i/>
          <w:lang w:val="pt-PT"/>
        </w:rPr>
        <w:t>pesar</w:t>
      </w:r>
      <w:r w:rsidR="00B3058D">
        <w:rPr>
          <w:lang w:val="pt-PT"/>
        </w:rPr>
        <w:t xml:space="preserve">, como ilustram os seguintes exemplos: </w:t>
      </w:r>
    </w:p>
    <w:p w:rsidR="00B3058D" w:rsidRDefault="003D2AB4" w:rsidP="00B3058D">
      <w:pPr>
        <w:pStyle w:val="Normlnweb"/>
        <w:spacing w:before="0" w:beforeAutospacing="0" w:after="0" w:afterAutospacing="0" w:line="360" w:lineRule="auto"/>
        <w:ind w:firstLine="708"/>
        <w:jc w:val="both"/>
        <w:rPr>
          <w:i/>
          <w:lang w:val="pt-PT"/>
        </w:rPr>
      </w:pPr>
      <w:r w:rsidRPr="00204908">
        <w:rPr>
          <w:i/>
          <w:lang w:val="pt-PT"/>
        </w:rPr>
        <w:t xml:space="preserve">A menina faltou </w:t>
      </w:r>
      <w:r w:rsidRPr="00204908">
        <w:rPr>
          <w:i/>
          <w:u w:val="single"/>
          <w:lang w:val="pt-PT"/>
        </w:rPr>
        <w:t>às aulas</w:t>
      </w:r>
      <w:r w:rsidRPr="00204908">
        <w:rPr>
          <w:i/>
          <w:lang w:val="pt-PT"/>
        </w:rPr>
        <w:t xml:space="preserve">. </w:t>
      </w:r>
    </w:p>
    <w:p w:rsidR="00B3058D" w:rsidRDefault="003D2AB4" w:rsidP="00B3058D">
      <w:pPr>
        <w:pStyle w:val="Normlnweb"/>
        <w:spacing w:before="0" w:beforeAutospacing="0" w:after="0" w:afterAutospacing="0" w:line="360" w:lineRule="auto"/>
        <w:ind w:firstLine="708"/>
        <w:jc w:val="both"/>
        <w:rPr>
          <w:i/>
          <w:lang w:val="pt-PT"/>
        </w:rPr>
      </w:pPr>
      <w:r w:rsidRPr="00204908">
        <w:rPr>
          <w:i/>
          <w:lang w:val="pt-PT"/>
        </w:rPr>
        <w:t xml:space="preserve">Isso depende </w:t>
      </w:r>
      <w:r w:rsidRPr="00204908">
        <w:rPr>
          <w:i/>
          <w:u w:val="single"/>
          <w:lang w:val="pt-PT"/>
        </w:rPr>
        <w:t>do teu pai</w:t>
      </w:r>
      <w:r w:rsidRPr="00204908">
        <w:rPr>
          <w:i/>
          <w:lang w:val="pt-PT"/>
        </w:rPr>
        <w:t xml:space="preserve">. </w:t>
      </w:r>
    </w:p>
    <w:p w:rsidR="00B3058D" w:rsidRDefault="003D2AB4" w:rsidP="00B3058D">
      <w:pPr>
        <w:pStyle w:val="Normlnweb"/>
        <w:spacing w:before="0" w:beforeAutospacing="0" w:after="0" w:afterAutospacing="0" w:line="360" w:lineRule="auto"/>
        <w:ind w:firstLine="708"/>
        <w:jc w:val="both"/>
        <w:rPr>
          <w:i/>
          <w:lang w:val="pt-PT"/>
        </w:rPr>
      </w:pPr>
      <w:r w:rsidRPr="00204908">
        <w:rPr>
          <w:i/>
          <w:lang w:val="pt-PT"/>
        </w:rPr>
        <w:t xml:space="preserve">Ele partiu </w:t>
      </w:r>
      <w:r w:rsidRPr="00204908">
        <w:rPr>
          <w:i/>
          <w:u w:val="single"/>
          <w:lang w:val="pt-PT"/>
        </w:rPr>
        <w:t>para Roma.</w:t>
      </w:r>
      <w:r w:rsidRPr="00204908">
        <w:rPr>
          <w:i/>
          <w:lang w:val="pt-PT"/>
        </w:rPr>
        <w:t xml:space="preserve"> </w:t>
      </w:r>
    </w:p>
    <w:p w:rsidR="00B3058D" w:rsidRDefault="003D2AB4" w:rsidP="00B3058D">
      <w:pPr>
        <w:pStyle w:val="Normlnweb"/>
        <w:spacing w:before="0" w:beforeAutospacing="0" w:after="0" w:afterAutospacing="0" w:line="360" w:lineRule="auto"/>
        <w:ind w:firstLine="708"/>
        <w:jc w:val="both"/>
        <w:rPr>
          <w:i/>
          <w:lang w:val="pt-PT"/>
        </w:rPr>
      </w:pPr>
      <w:r>
        <w:rPr>
          <w:i/>
          <w:lang w:val="pt-PT"/>
        </w:rPr>
        <w:t xml:space="preserve">O concerto </w:t>
      </w:r>
      <w:r w:rsidRPr="00AF3AD2">
        <w:rPr>
          <w:i/>
          <w:u w:val="single"/>
          <w:lang w:val="pt-PT"/>
        </w:rPr>
        <w:t>durou</w:t>
      </w:r>
      <w:r>
        <w:rPr>
          <w:i/>
          <w:lang w:val="pt-PT"/>
        </w:rPr>
        <w:t xml:space="preserve"> duas horas. </w:t>
      </w:r>
    </w:p>
    <w:p w:rsidR="003D2AB4" w:rsidRDefault="003D2AB4" w:rsidP="00B3058D">
      <w:pPr>
        <w:pStyle w:val="Normlnweb"/>
        <w:spacing w:before="0" w:beforeAutospacing="0" w:after="0" w:afterAutospacing="0" w:line="360" w:lineRule="auto"/>
        <w:ind w:firstLine="708"/>
        <w:jc w:val="both"/>
        <w:rPr>
          <w:i/>
          <w:lang w:val="pt-PT"/>
        </w:rPr>
      </w:pPr>
      <w:r>
        <w:rPr>
          <w:i/>
          <w:lang w:val="pt-PT"/>
        </w:rPr>
        <w:t xml:space="preserve">A nova Gramática do Português </w:t>
      </w:r>
      <w:r w:rsidRPr="00AF3AD2">
        <w:rPr>
          <w:i/>
          <w:u w:val="single"/>
          <w:lang w:val="pt-PT"/>
        </w:rPr>
        <w:t>custou</w:t>
      </w:r>
      <w:r>
        <w:rPr>
          <w:i/>
          <w:lang w:val="pt-PT"/>
        </w:rPr>
        <w:t xml:space="preserve"> 70 euros.</w:t>
      </w:r>
    </w:p>
    <w:p w:rsidR="003D2AB4" w:rsidRDefault="003D2AB4" w:rsidP="00B3058D">
      <w:pPr>
        <w:pStyle w:val="Normlnweb"/>
        <w:spacing w:before="240" w:beforeAutospacing="0" w:after="0" w:afterAutospacing="0" w:line="360" w:lineRule="auto"/>
        <w:ind w:firstLine="708"/>
        <w:jc w:val="both"/>
        <w:rPr>
          <w:lang w:val="pt-PT"/>
        </w:rPr>
      </w:pPr>
      <w:r>
        <w:rPr>
          <w:lang w:val="pt-PT"/>
        </w:rPr>
        <w:t>Os verbos intransitivos não têm todos uma estrutura argumental em que o sujeito é argumento independente (ou externo). Esses verbos, de acordo</w:t>
      </w:r>
      <w:r w:rsidR="00B3058D">
        <w:rPr>
          <w:lang w:val="pt-PT"/>
        </w:rPr>
        <w:t xml:space="preserve"> com o tipo de sujeito que sele</w:t>
      </w:r>
      <w:r>
        <w:rPr>
          <w:lang w:val="pt-PT"/>
        </w:rPr>
        <w:t xml:space="preserve">ccionam, dividem-se em verbo </w:t>
      </w:r>
      <w:r w:rsidRPr="004707BA">
        <w:rPr>
          <w:b/>
          <w:lang w:val="pt-PT"/>
        </w:rPr>
        <w:t>inergativos e inacusativos</w:t>
      </w:r>
      <w:r>
        <w:rPr>
          <w:lang w:val="pt-PT"/>
        </w:rPr>
        <w:t xml:space="preserve">. </w:t>
      </w:r>
    </w:p>
    <w:p w:rsidR="003D2AB4" w:rsidRDefault="003D2AB4" w:rsidP="003D2AB4">
      <w:pPr>
        <w:pStyle w:val="Normlnweb"/>
        <w:spacing w:before="0" w:beforeAutospacing="0" w:after="0" w:afterAutospacing="0" w:line="360" w:lineRule="auto"/>
        <w:ind w:firstLine="708"/>
        <w:jc w:val="both"/>
        <w:rPr>
          <w:lang w:val="pt-PT"/>
        </w:rPr>
      </w:pPr>
      <w:r>
        <w:rPr>
          <w:lang w:val="pt-PT"/>
        </w:rPr>
        <w:t xml:space="preserve">Entre os </w:t>
      </w:r>
      <w:r w:rsidRPr="0073538D">
        <w:rPr>
          <w:b/>
          <w:lang w:val="pt-PT"/>
        </w:rPr>
        <w:t>verbos inergativos</w:t>
      </w:r>
      <w:r>
        <w:rPr>
          <w:lang w:val="pt-PT"/>
        </w:rPr>
        <w:t xml:space="preserve"> contam-se os verbos como </w:t>
      </w:r>
      <w:r w:rsidRPr="0073538D">
        <w:rPr>
          <w:i/>
          <w:lang w:val="pt-PT"/>
        </w:rPr>
        <w:t>assobiar, bocejar, brincar, buzinar, dançar</w:t>
      </w:r>
      <w:r>
        <w:rPr>
          <w:lang w:val="pt-PT"/>
        </w:rPr>
        <w:t>, etc. (</w:t>
      </w:r>
      <w:r w:rsidRPr="0073538D">
        <w:rPr>
          <w:i/>
          <w:lang w:val="pt-PT"/>
        </w:rPr>
        <w:t xml:space="preserve">O menino </w:t>
      </w:r>
      <w:r w:rsidRPr="005607F9">
        <w:rPr>
          <w:i/>
          <w:u w:val="single"/>
          <w:lang w:val="pt-PT"/>
        </w:rPr>
        <w:t>brincou</w:t>
      </w:r>
      <w:r>
        <w:rPr>
          <w:lang w:val="pt-PT"/>
        </w:rPr>
        <w:t xml:space="preserve">). Os </w:t>
      </w:r>
      <w:r w:rsidRPr="0073538D">
        <w:rPr>
          <w:b/>
          <w:lang w:val="pt-PT"/>
        </w:rPr>
        <w:t>verbos inacusativos</w:t>
      </w:r>
      <w:r>
        <w:rPr>
          <w:b/>
          <w:lang w:val="pt-PT"/>
        </w:rPr>
        <w:t xml:space="preserve"> (ergativos) </w:t>
      </w:r>
      <w:r>
        <w:rPr>
          <w:lang w:val="pt-PT"/>
        </w:rPr>
        <w:t xml:space="preserve">são, por exemplo: </w:t>
      </w:r>
      <w:r w:rsidRPr="0073538D">
        <w:rPr>
          <w:i/>
          <w:lang w:val="pt-PT"/>
        </w:rPr>
        <w:t>adormercer, desaparecer, desmaiar, morrer, nascer</w:t>
      </w:r>
      <w:r>
        <w:rPr>
          <w:lang w:val="pt-PT"/>
        </w:rPr>
        <w:t xml:space="preserve">, o sujeito é um argumento interno, não facultativamente seleccionado. Enquanto o sujeito dos verbos inergativos tem um argumento análogo ao do sujeito dos verbos transitivos, o sujeito final dos verbos inacusativos partilha propriedades significativas com o complemento directo dos verbos transitivos:  </w:t>
      </w:r>
    </w:p>
    <w:p w:rsidR="001E01CB" w:rsidRDefault="003D2AB4" w:rsidP="001E01CB">
      <w:pPr>
        <w:pStyle w:val="Normlnweb"/>
        <w:numPr>
          <w:ilvl w:val="0"/>
          <w:numId w:val="3"/>
        </w:numPr>
        <w:spacing w:before="0" w:beforeAutospacing="0" w:after="240" w:afterAutospacing="0" w:line="360" w:lineRule="auto"/>
        <w:jc w:val="both"/>
        <w:rPr>
          <w:i/>
          <w:lang w:val="pt-PT"/>
        </w:rPr>
      </w:pPr>
      <w:r>
        <w:rPr>
          <w:lang w:val="pt-PT"/>
        </w:rPr>
        <w:t>Enquanto o sujeito dos verbos inergativos não admite</w:t>
      </w:r>
      <w:r w:rsidR="001E01CB">
        <w:rPr>
          <w:lang w:val="pt-PT"/>
        </w:rPr>
        <w:t xml:space="preserve"> construções com particípio ab</w:t>
      </w:r>
      <w:r>
        <w:rPr>
          <w:lang w:val="pt-PT"/>
        </w:rPr>
        <w:t>s</w:t>
      </w:r>
      <w:r w:rsidR="001E01CB">
        <w:rPr>
          <w:lang w:val="pt-PT"/>
        </w:rPr>
        <w:t>o</w:t>
      </w:r>
      <w:r>
        <w:rPr>
          <w:lang w:val="pt-PT"/>
        </w:rPr>
        <w:t xml:space="preserve">luto, o sujeito dos verbos inacusativos, tal como o complemento directo, admite-o: </w:t>
      </w:r>
      <w:r w:rsidRPr="008F7CEE">
        <w:rPr>
          <w:lang w:val="pt-PT"/>
        </w:rPr>
        <w:t>Assim a</w:t>
      </w:r>
      <w:r>
        <w:rPr>
          <w:lang w:val="pt-PT"/>
        </w:rPr>
        <w:t>s seguintes</w:t>
      </w:r>
      <w:r w:rsidRPr="008F7CEE">
        <w:rPr>
          <w:lang w:val="pt-PT"/>
        </w:rPr>
        <w:t xml:space="preserve"> frase</w:t>
      </w:r>
      <w:r>
        <w:rPr>
          <w:lang w:val="pt-PT"/>
        </w:rPr>
        <w:t>s</w:t>
      </w:r>
      <w:r w:rsidR="001E01CB" w:rsidRPr="001E01CB">
        <w:rPr>
          <w:lang w:val="pt-PT"/>
        </w:rPr>
        <w:t xml:space="preserve"> </w:t>
      </w:r>
      <w:r w:rsidR="001E01CB" w:rsidRPr="008F7CEE">
        <w:rPr>
          <w:lang w:val="pt-PT"/>
        </w:rPr>
        <w:t>são insubstit</w:t>
      </w:r>
      <w:r w:rsidR="001E01CB">
        <w:rPr>
          <w:lang w:val="pt-PT"/>
        </w:rPr>
        <w:t>uíveis pelo particípio absoluto, como ilustram os seguintes casos:</w:t>
      </w:r>
      <w:r w:rsidRPr="008F7CEE">
        <w:rPr>
          <w:i/>
          <w:lang w:val="pt-PT"/>
        </w:rPr>
        <w:t xml:space="preserve"> </w:t>
      </w:r>
    </w:p>
    <w:p w:rsidR="001E01CB" w:rsidRDefault="003D2AB4" w:rsidP="001E01CB">
      <w:pPr>
        <w:pStyle w:val="Normlnweb"/>
        <w:spacing w:before="0" w:beforeAutospacing="0" w:after="240" w:afterAutospacing="0" w:line="360" w:lineRule="auto"/>
        <w:ind w:left="360"/>
        <w:jc w:val="both"/>
        <w:rPr>
          <w:lang w:val="pt-PT"/>
        </w:rPr>
      </w:pPr>
      <w:r w:rsidRPr="008F7CEE">
        <w:rPr>
          <w:i/>
          <w:lang w:val="pt-PT"/>
        </w:rPr>
        <w:t xml:space="preserve"> O João trabalhou</w:t>
      </w:r>
      <w:r>
        <w:rPr>
          <w:i/>
          <w:lang w:val="pt-PT"/>
        </w:rPr>
        <w:t>.</w:t>
      </w:r>
      <w:r w:rsidR="001E01CB">
        <w:rPr>
          <w:i/>
          <w:lang w:val="pt-PT"/>
        </w:rPr>
        <w:t xml:space="preserve"> </w:t>
      </w:r>
      <w:r>
        <w:rPr>
          <w:i/>
          <w:lang w:val="pt-PT"/>
        </w:rPr>
        <w:t xml:space="preserve">O </w:t>
      </w:r>
      <w:r w:rsidRPr="008F7CEE">
        <w:rPr>
          <w:i/>
          <w:lang w:val="pt-PT"/>
        </w:rPr>
        <w:t xml:space="preserve"> João reviu</w:t>
      </w:r>
      <w:r w:rsidR="001E01CB">
        <w:rPr>
          <w:i/>
          <w:lang w:val="pt-PT"/>
        </w:rPr>
        <w:t xml:space="preserve"> o trabalho. / </w:t>
      </w:r>
      <w:r>
        <w:rPr>
          <w:i/>
          <w:lang w:val="pt-PT"/>
        </w:rPr>
        <w:t>*</w:t>
      </w:r>
      <w:r w:rsidRPr="005607F9">
        <w:rPr>
          <w:i/>
          <w:lang w:val="pt-PT"/>
        </w:rPr>
        <w:t>Trabalhado o João.</w:t>
      </w:r>
      <w:r w:rsidRPr="008F7CEE">
        <w:rPr>
          <w:i/>
          <w:lang w:val="pt-PT"/>
        </w:rPr>
        <w:t xml:space="preserve"> </w:t>
      </w:r>
      <w:r>
        <w:rPr>
          <w:i/>
          <w:lang w:val="pt-PT"/>
        </w:rPr>
        <w:t>*</w:t>
      </w:r>
      <w:r w:rsidRPr="005607F9">
        <w:rPr>
          <w:i/>
          <w:lang w:val="pt-PT"/>
        </w:rPr>
        <w:t>Revisto o João</w:t>
      </w:r>
      <w:r w:rsidRPr="008F7CEE">
        <w:rPr>
          <w:i/>
          <w:lang w:val="pt-PT"/>
        </w:rPr>
        <w:t>.</w:t>
      </w:r>
      <w:r w:rsidRPr="008F7CEE">
        <w:rPr>
          <w:lang w:val="pt-PT"/>
        </w:rPr>
        <w:t xml:space="preserve"> </w:t>
      </w:r>
    </w:p>
    <w:p w:rsidR="001E01CB" w:rsidRDefault="003D2AB4" w:rsidP="001E01CB">
      <w:pPr>
        <w:pStyle w:val="Normlnweb"/>
        <w:spacing w:before="0" w:beforeAutospacing="0" w:after="240" w:afterAutospacing="0" w:line="360" w:lineRule="auto"/>
        <w:ind w:left="360"/>
        <w:jc w:val="both"/>
        <w:rPr>
          <w:i/>
          <w:lang w:val="pt-PT"/>
        </w:rPr>
      </w:pPr>
      <w:r>
        <w:rPr>
          <w:lang w:val="pt-PT"/>
        </w:rPr>
        <w:t>Em contrapartida, as</w:t>
      </w:r>
      <w:r w:rsidR="001E01CB">
        <w:rPr>
          <w:lang w:val="pt-PT"/>
        </w:rPr>
        <w:t xml:space="preserve"> duas seguintes</w:t>
      </w:r>
      <w:r>
        <w:rPr>
          <w:lang w:val="pt-PT"/>
        </w:rPr>
        <w:t xml:space="preserve"> frases </w:t>
      </w:r>
      <w:r w:rsidR="001E01CB">
        <w:rPr>
          <w:lang w:val="pt-PT"/>
        </w:rPr>
        <w:t xml:space="preserve">são inacusativas (ergativas), uma vez que admitem as versões com o particípio absoluto: </w:t>
      </w:r>
    </w:p>
    <w:p w:rsidR="001E01CB" w:rsidRDefault="003D2AB4" w:rsidP="001E01CB">
      <w:pPr>
        <w:pStyle w:val="Normlnweb"/>
        <w:spacing w:before="240" w:beforeAutospacing="0" w:after="240" w:afterAutospacing="0" w:line="360" w:lineRule="auto"/>
        <w:ind w:left="360"/>
        <w:jc w:val="both"/>
        <w:rPr>
          <w:lang w:val="pt-PT"/>
        </w:rPr>
      </w:pPr>
      <w:r w:rsidRPr="008F7CEE">
        <w:rPr>
          <w:i/>
          <w:lang w:val="pt-PT"/>
        </w:rPr>
        <w:t>O J</w:t>
      </w:r>
      <w:r>
        <w:rPr>
          <w:i/>
          <w:lang w:val="pt-PT"/>
        </w:rPr>
        <w:t>o</w:t>
      </w:r>
      <w:r w:rsidRPr="008F7CEE">
        <w:rPr>
          <w:i/>
          <w:lang w:val="pt-PT"/>
        </w:rPr>
        <w:t>ão chegou</w:t>
      </w:r>
      <w:r>
        <w:rPr>
          <w:i/>
          <w:lang w:val="pt-PT"/>
        </w:rPr>
        <w:t>.</w:t>
      </w:r>
      <w:r w:rsidRPr="008F7CEE">
        <w:rPr>
          <w:i/>
          <w:lang w:val="pt-PT"/>
        </w:rPr>
        <w:t xml:space="preserve"> O João reviu</w:t>
      </w:r>
      <w:r>
        <w:rPr>
          <w:i/>
          <w:lang w:val="pt-PT"/>
        </w:rPr>
        <w:t xml:space="preserve"> as prova.</w:t>
      </w:r>
      <w:r w:rsidR="001E01CB">
        <w:rPr>
          <w:i/>
          <w:lang w:val="pt-PT"/>
        </w:rPr>
        <w:t>/</w:t>
      </w:r>
      <w:r>
        <w:rPr>
          <w:lang w:val="pt-PT"/>
        </w:rPr>
        <w:t xml:space="preserve"> </w:t>
      </w:r>
      <w:r w:rsidR="001E01CB" w:rsidRPr="008F7CEE">
        <w:rPr>
          <w:i/>
          <w:lang w:val="pt-PT"/>
        </w:rPr>
        <w:t>Chegado o João. Revistas as provas.</w:t>
      </w:r>
    </w:p>
    <w:p w:rsidR="001E01CB" w:rsidRDefault="003D2AB4" w:rsidP="001E01CB">
      <w:pPr>
        <w:pStyle w:val="Normlnweb"/>
        <w:numPr>
          <w:ilvl w:val="0"/>
          <w:numId w:val="3"/>
        </w:numPr>
        <w:spacing w:before="0" w:beforeAutospacing="0" w:after="240" w:afterAutospacing="0" w:line="360" w:lineRule="auto"/>
        <w:jc w:val="both"/>
        <w:rPr>
          <w:lang w:val="pt-PT"/>
        </w:rPr>
      </w:pPr>
      <w:r w:rsidRPr="008F7CEE">
        <w:rPr>
          <w:lang w:val="pt-PT"/>
        </w:rPr>
        <w:t>Enquanto as formas participais de verbos inergativos não podem ocorre</w:t>
      </w:r>
      <w:r>
        <w:rPr>
          <w:lang w:val="pt-PT"/>
        </w:rPr>
        <w:t>r</w:t>
      </w:r>
      <w:r w:rsidRPr="008F7CEE">
        <w:rPr>
          <w:lang w:val="pt-PT"/>
        </w:rPr>
        <w:t xml:space="preserve"> nem em </w:t>
      </w:r>
      <w:r>
        <w:rPr>
          <w:lang w:val="pt-PT"/>
        </w:rPr>
        <w:t xml:space="preserve">  co</w:t>
      </w:r>
      <w:r w:rsidRPr="008F7CEE">
        <w:rPr>
          <w:lang w:val="pt-PT"/>
        </w:rPr>
        <w:t>n</w:t>
      </w:r>
      <w:r>
        <w:rPr>
          <w:lang w:val="pt-PT"/>
        </w:rPr>
        <w:t>s</w:t>
      </w:r>
      <w:r w:rsidRPr="008F7CEE">
        <w:rPr>
          <w:lang w:val="pt-PT"/>
        </w:rPr>
        <w:t>tru</w:t>
      </w:r>
      <w:r>
        <w:rPr>
          <w:lang w:val="pt-PT"/>
        </w:rPr>
        <w:t>ç</w:t>
      </w:r>
      <w:r w:rsidRPr="008F7CEE">
        <w:rPr>
          <w:lang w:val="pt-PT"/>
        </w:rPr>
        <w:t>ões com verbos predicativos</w:t>
      </w:r>
      <w:r>
        <w:rPr>
          <w:lang w:val="pt-PT"/>
        </w:rPr>
        <w:t xml:space="preserve"> nem em construções atributivas</w:t>
      </w:r>
      <w:r w:rsidRPr="008F7CEE">
        <w:rPr>
          <w:lang w:val="pt-PT"/>
        </w:rPr>
        <w:t xml:space="preserve">, as formas participiais de verbos </w:t>
      </w:r>
      <w:r>
        <w:rPr>
          <w:lang w:val="pt-PT"/>
        </w:rPr>
        <w:t>inacusativos</w:t>
      </w:r>
      <w:r w:rsidRPr="008F7CEE">
        <w:rPr>
          <w:lang w:val="pt-PT"/>
        </w:rPr>
        <w:t>, à semelhança das formas participiais de</w:t>
      </w:r>
      <w:r w:rsidR="001E01CB">
        <w:rPr>
          <w:lang w:val="pt-PT"/>
        </w:rPr>
        <w:t xml:space="preserve"> verbos transitivos, podem</w:t>
      </w:r>
      <w:r w:rsidRPr="008F7CEE">
        <w:rPr>
          <w:lang w:val="pt-PT"/>
        </w:rPr>
        <w:t xml:space="preserve">. </w:t>
      </w:r>
      <w:r>
        <w:rPr>
          <w:lang w:val="pt-PT"/>
        </w:rPr>
        <w:t xml:space="preserve">Assim resultam agramaticais as construções: </w:t>
      </w:r>
    </w:p>
    <w:p w:rsidR="001E01CB" w:rsidRDefault="003D2AB4" w:rsidP="001E01CB">
      <w:pPr>
        <w:pStyle w:val="Normlnweb"/>
        <w:spacing w:before="0" w:beforeAutospacing="0" w:after="0" w:afterAutospacing="0" w:line="360" w:lineRule="auto"/>
        <w:ind w:left="360"/>
        <w:jc w:val="both"/>
        <w:rPr>
          <w:lang w:val="pt-PT"/>
        </w:rPr>
      </w:pPr>
      <w:r>
        <w:rPr>
          <w:i/>
          <w:lang w:val="pt-PT"/>
        </w:rPr>
        <w:t>*</w:t>
      </w:r>
      <w:r w:rsidR="001E01CB">
        <w:rPr>
          <w:i/>
          <w:lang w:val="pt-PT"/>
        </w:rPr>
        <w:t xml:space="preserve">o rapaz está rido/ </w:t>
      </w:r>
      <w:r>
        <w:rPr>
          <w:i/>
          <w:lang w:val="pt-PT"/>
        </w:rPr>
        <w:t>*</w:t>
      </w:r>
      <w:r w:rsidRPr="008F7CEE">
        <w:rPr>
          <w:i/>
          <w:lang w:val="pt-PT"/>
        </w:rPr>
        <w:t>o rapaz rido</w:t>
      </w:r>
      <w:r>
        <w:rPr>
          <w:lang w:val="pt-PT"/>
        </w:rPr>
        <w:t xml:space="preserve">, etc. </w:t>
      </w:r>
    </w:p>
    <w:p w:rsidR="001E01CB" w:rsidRDefault="003D2AB4" w:rsidP="001E01CB">
      <w:pPr>
        <w:pStyle w:val="Normlnweb"/>
        <w:spacing w:before="240" w:beforeAutospacing="0" w:after="0" w:afterAutospacing="0" w:line="360" w:lineRule="auto"/>
        <w:ind w:left="360"/>
        <w:jc w:val="both"/>
        <w:rPr>
          <w:i/>
          <w:lang w:val="pt-PT"/>
        </w:rPr>
      </w:pPr>
      <w:r>
        <w:rPr>
          <w:lang w:val="pt-PT"/>
        </w:rPr>
        <w:t xml:space="preserve">Ao contrário, </w:t>
      </w:r>
      <w:r w:rsidR="001E01CB">
        <w:rPr>
          <w:lang w:val="pt-PT"/>
        </w:rPr>
        <w:t xml:space="preserve">são gramaticais </w:t>
      </w:r>
      <w:r>
        <w:rPr>
          <w:lang w:val="pt-PT"/>
        </w:rPr>
        <w:t xml:space="preserve">construções como: </w:t>
      </w:r>
      <w:r w:rsidRPr="008F7CEE">
        <w:rPr>
          <w:i/>
          <w:lang w:val="pt-PT"/>
        </w:rPr>
        <w:t>o rapaz desmaiado</w:t>
      </w:r>
      <w:r>
        <w:rPr>
          <w:i/>
          <w:lang w:val="pt-PT"/>
        </w:rPr>
        <w:t>,</w:t>
      </w:r>
      <w:r>
        <w:rPr>
          <w:lang w:val="pt-PT"/>
        </w:rPr>
        <w:t xml:space="preserve"> </w:t>
      </w:r>
      <w:r w:rsidRPr="008F7CEE">
        <w:rPr>
          <w:i/>
          <w:lang w:val="pt-PT"/>
        </w:rPr>
        <w:t>a janela fechada</w:t>
      </w:r>
      <w:r>
        <w:rPr>
          <w:lang w:val="pt-PT"/>
        </w:rPr>
        <w:t xml:space="preserve"> ou as frases: </w:t>
      </w:r>
      <w:r w:rsidRPr="008F7CEE">
        <w:rPr>
          <w:i/>
          <w:lang w:val="pt-PT"/>
        </w:rPr>
        <w:t xml:space="preserve"> </w:t>
      </w:r>
    </w:p>
    <w:p w:rsidR="003D2AB4" w:rsidRDefault="003D2AB4" w:rsidP="001E01CB">
      <w:pPr>
        <w:pStyle w:val="Normlnweb"/>
        <w:spacing w:before="240" w:beforeAutospacing="0" w:after="240" w:afterAutospacing="0" w:line="360" w:lineRule="auto"/>
        <w:ind w:left="360"/>
        <w:jc w:val="both"/>
        <w:rPr>
          <w:lang w:val="pt-PT"/>
        </w:rPr>
      </w:pPr>
      <w:r>
        <w:rPr>
          <w:i/>
          <w:lang w:val="pt-PT"/>
        </w:rPr>
        <w:t xml:space="preserve">O </w:t>
      </w:r>
      <w:r w:rsidRPr="008F7CEE">
        <w:rPr>
          <w:i/>
          <w:lang w:val="pt-PT"/>
        </w:rPr>
        <w:t>rapaz está desma</w:t>
      </w:r>
      <w:r>
        <w:rPr>
          <w:i/>
          <w:lang w:val="pt-PT"/>
        </w:rPr>
        <w:t>iado</w:t>
      </w:r>
      <w:r w:rsidR="001E01CB">
        <w:rPr>
          <w:lang w:val="pt-PT"/>
        </w:rPr>
        <w:t xml:space="preserve">. </w:t>
      </w:r>
      <w:r>
        <w:rPr>
          <w:i/>
          <w:lang w:val="pt-PT"/>
        </w:rPr>
        <w:t>A</w:t>
      </w:r>
      <w:r w:rsidRPr="008F7CEE">
        <w:rPr>
          <w:i/>
          <w:lang w:val="pt-PT"/>
        </w:rPr>
        <w:t xml:space="preserve"> janela está fechada</w:t>
      </w:r>
      <w:r>
        <w:rPr>
          <w:lang w:val="pt-PT"/>
        </w:rPr>
        <w:t>.</w:t>
      </w:r>
    </w:p>
    <w:p w:rsidR="003D2AB4" w:rsidRDefault="003D2AB4" w:rsidP="005B5DC1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lang w:val="pt-PT"/>
        </w:rPr>
      </w:pPr>
      <w:r>
        <w:rPr>
          <w:lang w:val="pt-PT"/>
        </w:rPr>
        <w:t xml:space="preserve">Enquanto os verbos inergativos podem ser a base das derivações deverbativas nominais terminadas em </w:t>
      </w:r>
      <w:r w:rsidRPr="00E477E2">
        <w:rPr>
          <w:i/>
          <w:lang w:val="pt-PT"/>
        </w:rPr>
        <w:t>–or,</w:t>
      </w:r>
      <w:r>
        <w:rPr>
          <w:lang w:val="pt-PT"/>
        </w:rPr>
        <w:t xml:space="preserve"> os verbos inacusativos não o podem ser (</w:t>
      </w:r>
      <w:r w:rsidRPr="0038540F">
        <w:rPr>
          <w:i/>
          <w:lang w:val="pt-PT"/>
        </w:rPr>
        <w:t>correr-corredor, trabalhar- trabalhador, construir construtor, informar- informador</w:t>
      </w:r>
      <w:r>
        <w:rPr>
          <w:lang w:val="pt-PT"/>
        </w:rPr>
        <w:t xml:space="preserve">). Por outro lado, as formas como </w:t>
      </w:r>
      <w:r w:rsidRPr="008F7CEE">
        <w:rPr>
          <w:i/>
          <w:lang w:val="pt-PT"/>
        </w:rPr>
        <w:t xml:space="preserve"> </w:t>
      </w:r>
      <w:r>
        <w:rPr>
          <w:i/>
          <w:lang w:val="pt-PT"/>
        </w:rPr>
        <w:t>*</w:t>
      </w:r>
      <w:r w:rsidRPr="0038540F">
        <w:rPr>
          <w:i/>
          <w:lang w:val="pt-PT"/>
        </w:rPr>
        <w:t>chegador (de chegar), *desmaiador (de desmaiar</w:t>
      </w:r>
      <w:r w:rsidR="00436C0F">
        <w:rPr>
          <w:lang w:val="pt-PT"/>
        </w:rPr>
        <w:t xml:space="preserve">), não são possíveis. </w:t>
      </w:r>
    </w:p>
    <w:p w:rsidR="00436C0F" w:rsidRPr="008F7CEE" w:rsidRDefault="00436C0F" w:rsidP="00436C0F">
      <w:pPr>
        <w:pStyle w:val="Normlnweb"/>
        <w:spacing w:before="0" w:beforeAutospacing="0" w:after="0" w:afterAutospacing="0" w:line="360" w:lineRule="auto"/>
        <w:ind w:left="1068"/>
        <w:jc w:val="both"/>
        <w:rPr>
          <w:lang w:val="pt-PT"/>
        </w:rPr>
      </w:pPr>
    </w:p>
    <w:p w:rsidR="00436C0F" w:rsidRPr="00CA03C9" w:rsidRDefault="00436C0F" w:rsidP="00CA03C9">
      <w:pPr>
        <w:pStyle w:val="Normlnweb"/>
        <w:spacing w:before="0" w:beforeAutospacing="0" w:after="240" w:afterAutospacing="0"/>
        <w:ind w:left="1068"/>
        <w:jc w:val="both"/>
        <w:rPr>
          <w:b/>
          <w:sz w:val="28"/>
          <w:szCs w:val="28"/>
          <w:lang w:val="pt-PT"/>
        </w:rPr>
      </w:pPr>
      <w:r w:rsidRPr="00CA03C9">
        <w:rPr>
          <w:b/>
          <w:sz w:val="28"/>
          <w:szCs w:val="28"/>
          <w:lang w:val="pt-PT"/>
        </w:rPr>
        <w:t>4.4.2.2.Verbos transitivos</w:t>
      </w:r>
    </w:p>
    <w:p w:rsidR="003D2AB4" w:rsidRDefault="003D2AB4" w:rsidP="003D2A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408E2">
        <w:rPr>
          <w:rFonts w:ascii="Times New Roman" w:hAnsi="Times New Roman" w:cs="Times New Roman"/>
          <w:b/>
          <w:sz w:val="24"/>
          <w:szCs w:val="24"/>
          <w:lang w:val="pt-PT"/>
        </w:rPr>
        <w:t>Os verbos transitivos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são os verbos que requerem o acréscimo de um complemento que integre o sentido do predicado. Classificam-se em: transitivos directos, indirectos, (bi)ditransitivos e transitivos adverbiais.  </w:t>
      </w:r>
    </w:p>
    <w:p w:rsidR="00CA03C9" w:rsidRDefault="003D2AB4" w:rsidP="00CA03C9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</w:pPr>
      <w:r w:rsidRPr="00D408E2">
        <w:rPr>
          <w:rFonts w:ascii="Times New Roman" w:hAnsi="Times New Roman" w:cs="Times New Roman"/>
          <w:b/>
          <w:sz w:val="24"/>
          <w:szCs w:val="24"/>
          <w:lang w:val="pt-PT"/>
        </w:rPr>
        <w:t>Os verbos transitivos directos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são verbos que requerem (ou seja, </w:t>
      </w:r>
      <w:r w:rsidRPr="00D408E2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seleccionam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)</w:t>
      </w:r>
      <w:r w:rsidRPr="00D408E2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um sujeito e um complemento com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a</w:t>
      </w:r>
      <w:r w:rsidRPr="00D408E2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função  sintáctica de complemento directo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, o qual integraliza o sentido do predicado. O complemento directo </w:t>
      </w:r>
      <w:r w:rsidRPr="00D408E2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pode</w:t>
      </w:r>
      <w:r w:rsidR="00CA03C9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</w:t>
      </w:r>
      <w:r w:rsidRPr="00D408E2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ser um grupo nominal substituível pelo pronome </w:t>
      </w:r>
      <w:r w:rsidRPr="00D408E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cs-CZ"/>
        </w:rPr>
        <w:t>o(s)</w:t>
      </w:r>
      <w:r w:rsidRPr="00D408E2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e </w:t>
      </w:r>
      <w:r w:rsidRPr="00D408E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cs-CZ"/>
        </w:rPr>
        <w:t>a(s)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,  por exemplo: </w:t>
      </w:r>
    </w:p>
    <w:p w:rsidR="003D2AB4" w:rsidRDefault="00CA03C9" w:rsidP="003D2A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O Ronaldo escreveu uma carta</w:t>
      </w:r>
      <w:r w:rsidR="003D2AB4" w:rsidRPr="00D408E2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/</w:t>
      </w:r>
      <w:r w:rsidR="003D2AB4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O Ronaldo escreveu-a.</w:t>
      </w:r>
      <w:r w:rsidR="003D2AB4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</w:t>
      </w:r>
    </w:p>
    <w:p w:rsidR="003D2AB4" w:rsidRDefault="003D2AB4" w:rsidP="0003370F">
      <w:pPr>
        <w:shd w:val="clear" w:color="auto" w:fill="FFFFFF"/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E2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Os verbos transitivos directos habitualmente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exprimem acção, e, por isso, têm um agente, que na voz activa é o sujeito da oração.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F0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complemento directo</w:t>
      </w:r>
      <w:r w:rsidRPr="004F0623">
        <w:rPr>
          <w:rFonts w:ascii="Times New Roman" w:hAnsi="Times New Roman" w:cs="Times New Roman"/>
          <w:sz w:val="24"/>
          <w:szCs w:val="24"/>
        </w:rPr>
        <w:t xml:space="preserve"> exerce a função de </w:t>
      </w:r>
      <w:r w:rsidRPr="00CD6374">
        <w:rPr>
          <w:rFonts w:ascii="Times New Roman" w:hAnsi="Times New Roman" w:cs="Times New Roman"/>
          <w:bCs/>
          <w:sz w:val="24"/>
          <w:szCs w:val="24"/>
        </w:rPr>
        <w:t>receptor</w:t>
      </w:r>
      <w:r w:rsidRPr="004F0623">
        <w:rPr>
          <w:rFonts w:ascii="Times New Roman" w:hAnsi="Times New Roman" w:cs="Times New Roman"/>
          <w:sz w:val="24"/>
          <w:szCs w:val="24"/>
        </w:rPr>
        <w:t xml:space="preserve"> de uma a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F0623">
        <w:rPr>
          <w:rFonts w:ascii="Times New Roman" w:hAnsi="Times New Roman" w:cs="Times New Roman"/>
          <w:sz w:val="24"/>
          <w:szCs w:val="24"/>
        </w:rPr>
        <w:t xml:space="preserve">ção praticada pelo </w:t>
      </w:r>
      <w:r w:rsidRPr="00CD6374">
        <w:rPr>
          <w:rFonts w:ascii="Times New Roman" w:hAnsi="Times New Roman" w:cs="Times New Roman"/>
          <w:bCs/>
          <w:iCs/>
          <w:sz w:val="24"/>
          <w:szCs w:val="24"/>
        </w:rPr>
        <w:t>agente da passiva</w:t>
      </w:r>
      <w:r w:rsidRPr="004F06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</w:t>
      </w:r>
      <w:r w:rsidRPr="004F0623">
        <w:rPr>
          <w:rFonts w:ascii="Times New Roman" w:hAnsi="Times New Roman" w:cs="Times New Roman"/>
          <w:sz w:val="24"/>
          <w:szCs w:val="24"/>
        </w:rPr>
        <w:t>a voz passiva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0623">
        <w:rPr>
          <w:rFonts w:ascii="Times New Roman" w:hAnsi="Times New Roman" w:cs="Times New Roman"/>
          <w:sz w:val="24"/>
          <w:szCs w:val="24"/>
        </w:rPr>
        <w:t xml:space="preserve"> o complemento do verbo transitivo dire</w:t>
      </w:r>
      <w:r w:rsidR="00CA03C9">
        <w:rPr>
          <w:rFonts w:ascii="Times New Roman" w:hAnsi="Times New Roman" w:cs="Times New Roman"/>
          <w:sz w:val="24"/>
          <w:szCs w:val="24"/>
        </w:rPr>
        <w:t>c</w:t>
      </w:r>
      <w:r w:rsidRPr="004F0623">
        <w:rPr>
          <w:rFonts w:ascii="Times New Roman" w:hAnsi="Times New Roman" w:cs="Times New Roman"/>
          <w:sz w:val="24"/>
          <w:szCs w:val="24"/>
        </w:rPr>
        <w:t xml:space="preserve">to é o </w:t>
      </w:r>
      <w:r>
        <w:rPr>
          <w:rFonts w:ascii="Times New Roman" w:hAnsi="Times New Roman" w:cs="Times New Roman"/>
          <w:i/>
          <w:iCs/>
          <w:sz w:val="24"/>
          <w:szCs w:val="24"/>
        </w:rPr>
        <w:t>sujeito</w:t>
      </w:r>
      <w:r w:rsidRPr="004F0623">
        <w:rPr>
          <w:rFonts w:ascii="Times New Roman" w:hAnsi="Times New Roman" w:cs="Times New Roman"/>
          <w:sz w:val="24"/>
          <w:szCs w:val="24"/>
        </w:rPr>
        <w:t>; já na voz a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F0623">
        <w:rPr>
          <w:rFonts w:ascii="Times New Roman" w:hAnsi="Times New Roman" w:cs="Times New Roman"/>
          <w:sz w:val="24"/>
          <w:szCs w:val="24"/>
        </w:rPr>
        <w:t xml:space="preserve">tiva esse complemento é o </w:t>
      </w:r>
      <w:r w:rsidRPr="004F0623">
        <w:rPr>
          <w:rFonts w:ascii="Times New Roman" w:hAnsi="Times New Roman" w:cs="Times New Roman"/>
          <w:i/>
          <w:iCs/>
          <w:sz w:val="24"/>
          <w:szCs w:val="24"/>
        </w:rPr>
        <w:t>objeto dire</w:t>
      </w:r>
      <w:r w:rsidR="00CA03C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4F0623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4F06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AB4" w:rsidRDefault="003D2AB4" w:rsidP="0003370F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Voz activa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voz passiva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2AB4" w:rsidTr="003D2AB4">
        <w:tc>
          <w:tcPr>
            <w:tcW w:w="4606" w:type="dxa"/>
          </w:tcPr>
          <w:p w:rsidR="003D2AB4" w:rsidRPr="00251C81" w:rsidRDefault="003D2AB4" w:rsidP="003D2AB4">
            <w:pPr>
              <w:pStyle w:val="Normlnweb"/>
              <w:spacing w:before="0" w:beforeAutospacing="0" w:after="0" w:afterAutospacing="0" w:line="360" w:lineRule="auto"/>
              <w:ind w:left="708" w:firstLine="708"/>
              <w:jc w:val="both"/>
              <w:rPr>
                <w:rStyle w:val="mw-headline"/>
                <w:lang w:val="pt-PT"/>
              </w:rPr>
            </w:pPr>
            <w:r w:rsidRPr="00251C81">
              <w:rPr>
                <w:rStyle w:val="mw-headline"/>
                <w:lang w:val="pt-PT"/>
              </w:rPr>
              <w:t>F</w:t>
            </w:r>
          </w:p>
          <w:p w:rsidR="003D2AB4" w:rsidRPr="00251C81" w:rsidRDefault="003D2AB4" w:rsidP="003D2AB4">
            <w:pPr>
              <w:pStyle w:val="Normlnweb"/>
              <w:spacing w:before="0" w:beforeAutospacing="0" w:after="0" w:afterAutospacing="0" w:line="360" w:lineRule="auto"/>
              <w:ind w:left="12" w:firstLine="708"/>
              <w:jc w:val="both"/>
              <w:rPr>
                <w:rStyle w:val="mw-headline"/>
                <w:lang w:val="pt-PT"/>
              </w:rPr>
            </w:pPr>
            <w:r>
              <w:rPr>
                <w:rStyle w:val="mw-headline"/>
                <w:lang w:val="pt-PT"/>
              </w:rPr>
              <w:t xml:space="preserve"> </w:t>
            </w:r>
            <w:r w:rsidRPr="00251C81">
              <w:rPr>
                <w:rStyle w:val="mw-headline"/>
                <w:lang w:val="pt-PT"/>
              </w:rPr>
              <w:t>SN</w:t>
            </w:r>
            <w:r w:rsidRPr="00251C81">
              <w:rPr>
                <w:rStyle w:val="mw-headline"/>
                <w:lang w:val="pt-PT"/>
              </w:rPr>
              <w:tab/>
            </w:r>
            <w:r w:rsidRPr="00251C81">
              <w:rPr>
                <w:rStyle w:val="mw-headline"/>
                <w:lang w:val="pt-PT"/>
              </w:rPr>
              <w:tab/>
            </w:r>
            <w:r>
              <w:rPr>
                <w:rStyle w:val="mw-headline"/>
                <w:lang w:val="pt-PT"/>
              </w:rPr>
              <w:t xml:space="preserve">     </w:t>
            </w:r>
            <w:r w:rsidRPr="00251C81">
              <w:rPr>
                <w:rStyle w:val="mw-headline"/>
                <w:lang w:val="pt-PT"/>
              </w:rPr>
              <w:t>SV</w:t>
            </w:r>
          </w:p>
          <w:p w:rsidR="003D2AB4" w:rsidRDefault="003D2AB4" w:rsidP="003D2AB4">
            <w:pPr>
              <w:pStyle w:val="Normlnweb"/>
              <w:spacing w:before="0" w:beforeAutospacing="0" w:after="0" w:afterAutospacing="0" w:line="360" w:lineRule="auto"/>
              <w:ind w:left="12" w:firstLine="708"/>
              <w:jc w:val="both"/>
              <w:rPr>
                <w:rStyle w:val="mw-headline"/>
                <w:lang w:val="pt-PT"/>
              </w:rPr>
            </w:pPr>
            <w:r>
              <w:rPr>
                <w:rStyle w:val="mw-headline"/>
                <w:lang w:val="pt-PT"/>
              </w:rPr>
              <w:t xml:space="preserve">D N                  </w:t>
            </w:r>
            <w:r w:rsidRPr="00251C81">
              <w:rPr>
                <w:rStyle w:val="mw-headline"/>
                <w:lang w:val="pt-PT"/>
              </w:rPr>
              <w:t xml:space="preserve">V  </w:t>
            </w:r>
            <w:r>
              <w:rPr>
                <w:rStyle w:val="mw-headline"/>
                <w:lang w:val="pt-PT"/>
              </w:rPr>
              <w:t xml:space="preserve"> </w:t>
            </w:r>
            <w:r>
              <w:rPr>
                <w:rStyle w:val="mw-headline"/>
                <w:lang w:val="pt-PT"/>
              </w:rPr>
              <w:tab/>
              <w:t xml:space="preserve">   SN   </w:t>
            </w:r>
          </w:p>
          <w:p w:rsidR="003D2AB4" w:rsidRDefault="003D2AB4" w:rsidP="003D2AB4">
            <w:pPr>
              <w:pStyle w:val="Normlnweb"/>
              <w:spacing w:before="0" w:beforeAutospacing="0" w:after="0" w:afterAutospacing="0" w:line="360" w:lineRule="auto"/>
              <w:ind w:left="12" w:firstLine="708"/>
              <w:jc w:val="both"/>
              <w:rPr>
                <w:rStyle w:val="mw-headline"/>
                <w:lang w:val="pt-PT"/>
              </w:rPr>
            </w:pPr>
            <w:r>
              <w:rPr>
                <w:rStyle w:val="mw-headline"/>
                <w:lang w:val="pt-PT"/>
              </w:rPr>
              <w:t xml:space="preserve">                                </w:t>
            </w:r>
            <w:r w:rsidR="0003370F">
              <w:rPr>
                <w:rStyle w:val="mw-headline"/>
                <w:lang w:val="pt-PT"/>
              </w:rPr>
              <w:t xml:space="preserve">   </w:t>
            </w:r>
            <w:r>
              <w:rPr>
                <w:rStyle w:val="mw-headline"/>
                <w:lang w:val="pt-PT"/>
              </w:rPr>
              <w:t xml:space="preserve">  D N</w:t>
            </w:r>
          </w:p>
          <w:p w:rsidR="003D2AB4" w:rsidRDefault="003D2AB4" w:rsidP="003D2AB4">
            <w:pPr>
              <w:pStyle w:val="Normlnweb"/>
              <w:spacing w:before="0" w:beforeAutospacing="0" w:after="0" w:afterAutospacing="0" w:line="360" w:lineRule="auto"/>
              <w:ind w:left="12" w:firstLine="708"/>
              <w:jc w:val="both"/>
              <w:rPr>
                <w:rStyle w:val="mw-headline"/>
                <w:b/>
                <w:i/>
                <w:lang w:val="pt-PT"/>
              </w:rPr>
            </w:pPr>
          </w:p>
          <w:p w:rsidR="003D2AB4" w:rsidRDefault="003D2AB4" w:rsidP="003D2AB4">
            <w:pPr>
              <w:pStyle w:val="Normlnweb"/>
              <w:spacing w:before="0" w:beforeAutospacing="0" w:after="0" w:afterAutospacing="0" w:line="360" w:lineRule="auto"/>
              <w:ind w:left="12" w:firstLine="708"/>
              <w:jc w:val="both"/>
              <w:rPr>
                <w:rStyle w:val="mw-headline"/>
                <w:lang w:val="pt-PT"/>
              </w:rPr>
            </w:pPr>
            <w:r w:rsidRPr="009A6E6B">
              <w:rPr>
                <w:rStyle w:val="mw-headline"/>
                <w:b/>
                <w:i/>
                <w:lang w:val="pt-PT"/>
              </w:rPr>
              <w:t>O Ronaldo</w:t>
            </w:r>
            <w:r>
              <w:rPr>
                <w:rStyle w:val="mw-headline"/>
                <w:i/>
                <w:lang w:val="pt-PT"/>
              </w:rPr>
              <w:t xml:space="preserve">    escreveu </w:t>
            </w:r>
            <w:r w:rsidRPr="009A6E6B">
              <w:rPr>
                <w:rStyle w:val="mw-headline"/>
                <w:b/>
                <w:i/>
                <w:u w:val="single"/>
                <w:lang w:val="pt-PT"/>
              </w:rPr>
              <w:t xml:space="preserve"> </w:t>
            </w:r>
            <w:r w:rsidR="00CA03C9">
              <w:rPr>
                <w:rStyle w:val="mw-headline"/>
                <w:b/>
                <w:i/>
                <w:u w:val="single"/>
                <w:lang w:val="pt-PT"/>
              </w:rPr>
              <w:t xml:space="preserve">uma </w:t>
            </w:r>
            <w:r w:rsidRPr="009A6E6B">
              <w:rPr>
                <w:rStyle w:val="mw-headline"/>
                <w:b/>
                <w:i/>
                <w:u w:val="single"/>
                <w:lang w:val="pt-PT"/>
              </w:rPr>
              <w:t>carta</w:t>
            </w:r>
            <w:r w:rsidRPr="009A6E6B">
              <w:rPr>
                <w:rStyle w:val="mw-headline"/>
                <w:b/>
                <w:lang w:val="pt-PT"/>
              </w:rPr>
              <w:t>.</w:t>
            </w:r>
          </w:p>
          <w:p w:rsidR="003D2AB4" w:rsidRDefault="0003370F" w:rsidP="0003370F">
            <w:pPr>
              <w:pStyle w:val="Normlnweb"/>
              <w:spacing w:before="0" w:beforeAutospacing="0" w:after="0" w:afterAutospacing="0" w:line="360" w:lineRule="auto"/>
              <w:ind w:left="12" w:firstLine="708"/>
              <w:jc w:val="both"/>
              <w:rPr>
                <w:rStyle w:val="mw-headline"/>
                <w:lang w:val="pt-PT"/>
              </w:rPr>
            </w:pPr>
            <w:r w:rsidRPr="0003370F">
              <w:rPr>
                <w:rStyle w:val="mw-headline"/>
                <w:lang w:val="pt-PT"/>
              </w:rPr>
              <w:t>(sujeito)           (predicado)    (OD)</w:t>
            </w:r>
          </w:p>
        </w:tc>
        <w:tc>
          <w:tcPr>
            <w:tcW w:w="4606" w:type="dxa"/>
          </w:tcPr>
          <w:p w:rsidR="003D2AB4" w:rsidRPr="00251C81" w:rsidRDefault="003D2AB4" w:rsidP="003D2AB4">
            <w:pPr>
              <w:pStyle w:val="Normlnweb"/>
              <w:spacing w:before="0" w:beforeAutospacing="0" w:after="0" w:afterAutospacing="0" w:line="360" w:lineRule="auto"/>
              <w:ind w:left="708" w:firstLine="708"/>
              <w:jc w:val="both"/>
              <w:rPr>
                <w:rStyle w:val="mw-headline"/>
                <w:lang w:val="pt-PT"/>
              </w:rPr>
            </w:pPr>
            <w:r w:rsidRPr="00251C81">
              <w:rPr>
                <w:rStyle w:val="mw-headline"/>
                <w:lang w:val="pt-PT"/>
              </w:rPr>
              <w:t>F</w:t>
            </w:r>
          </w:p>
          <w:p w:rsidR="003D2AB4" w:rsidRPr="00E2642E" w:rsidRDefault="003D2AB4" w:rsidP="003D2AB4">
            <w:pPr>
              <w:pStyle w:val="Normlnweb"/>
              <w:spacing w:before="0" w:beforeAutospacing="0" w:after="0" w:afterAutospacing="0" w:line="360" w:lineRule="auto"/>
              <w:jc w:val="both"/>
              <w:rPr>
                <w:rStyle w:val="mw-headline"/>
                <w:lang w:val="pt-PT"/>
              </w:rPr>
            </w:pPr>
            <w:r w:rsidRPr="00E2642E">
              <w:rPr>
                <w:rStyle w:val="mw-headline"/>
                <w:lang w:val="pt-PT"/>
              </w:rPr>
              <w:t xml:space="preserve"> SN</w:t>
            </w:r>
            <w:r w:rsidRPr="00E2642E">
              <w:rPr>
                <w:rStyle w:val="mw-headline"/>
                <w:lang w:val="pt-PT"/>
              </w:rPr>
              <w:tab/>
            </w:r>
            <w:r w:rsidRPr="00E2642E">
              <w:rPr>
                <w:rStyle w:val="mw-headline"/>
                <w:lang w:val="pt-PT"/>
              </w:rPr>
              <w:tab/>
              <w:t xml:space="preserve">     SV</w:t>
            </w:r>
          </w:p>
          <w:p w:rsidR="003D2AB4" w:rsidRPr="009A6E6B" w:rsidRDefault="003D2AB4" w:rsidP="003D2AB4">
            <w:pPr>
              <w:pStyle w:val="Normlnweb"/>
              <w:spacing w:before="0" w:beforeAutospacing="0" w:after="0" w:afterAutospacing="0" w:line="360" w:lineRule="auto"/>
              <w:jc w:val="both"/>
              <w:rPr>
                <w:rStyle w:val="mw-headline"/>
                <w:lang w:val="pt-PT"/>
              </w:rPr>
            </w:pPr>
            <w:r w:rsidRPr="009A6E6B">
              <w:rPr>
                <w:rStyle w:val="mw-headline"/>
                <w:lang w:val="pt-PT"/>
              </w:rPr>
              <w:t xml:space="preserve">D N                  V   </w:t>
            </w:r>
            <w:r w:rsidRPr="009A6E6B">
              <w:rPr>
                <w:rStyle w:val="mw-headline"/>
                <w:lang w:val="pt-PT"/>
              </w:rPr>
              <w:tab/>
              <w:t xml:space="preserve">   SP</w:t>
            </w:r>
            <w:r>
              <w:rPr>
                <w:rStyle w:val="Znakapoznpodarou"/>
                <w:lang w:val="pt-PT"/>
              </w:rPr>
              <w:footnoteReference w:id="17"/>
            </w:r>
            <w:r w:rsidRPr="009A6E6B">
              <w:rPr>
                <w:rStyle w:val="mw-headline"/>
                <w:lang w:val="pt-PT"/>
              </w:rPr>
              <w:t xml:space="preserve">   </w:t>
            </w:r>
          </w:p>
          <w:p w:rsidR="003D2AB4" w:rsidRPr="009A6E6B" w:rsidRDefault="003D2AB4" w:rsidP="003D2AB4">
            <w:pPr>
              <w:pStyle w:val="Normlnweb"/>
              <w:spacing w:before="0" w:beforeAutospacing="0" w:after="0" w:afterAutospacing="0" w:line="360" w:lineRule="auto"/>
              <w:jc w:val="both"/>
              <w:rPr>
                <w:rStyle w:val="mw-headline"/>
                <w:lang w:val="pt-PT"/>
              </w:rPr>
            </w:pPr>
            <w:r w:rsidRPr="009A6E6B">
              <w:rPr>
                <w:rStyle w:val="mw-headline"/>
                <w:lang w:val="pt-PT"/>
              </w:rPr>
              <w:t xml:space="preserve">                          </w:t>
            </w:r>
            <w:r w:rsidR="0003370F">
              <w:rPr>
                <w:rStyle w:val="mw-headline"/>
                <w:lang w:val="pt-PT"/>
              </w:rPr>
              <w:t xml:space="preserve">     </w:t>
            </w:r>
            <w:r w:rsidRPr="009A6E6B">
              <w:rPr>
                <w:rStyle w:val="mw-headline"/>
                <w:lang w:val="pt-PT"/>
              </w:rPr>
              <w:t xml:space="preserve">      P   SN</w:t>
            </w:r>
          </w:p>
          <w:p w:rsidR="003D2AB4" w:rsidRDefault="003D2AB4" w:rsidP="003D2AB4">
            <w:pPr>
              <w:pStyle w:val="Normlnweb"/>
              <w:spacing w:before="0" w:beforeAutospacing="0" w:after="0" w:afterAutospacing="0" w:line="360" w:lineRule="auto"/>
              <w:ind w:left="12" w:firstLine="708"/>
              <w:jc w:val="both"/>
              <w:rPr>
                <w:rStyle w:val="mw-headline"/>
                <w:lang w:val="pt-PT"/>
              </w:rPr>
            </w:pPr>
            <w:r w:rsidRPr="009A6E6B">
              <w:rPr>
                <w:rStyle w:val="mw-headline"/>
                <w:lang w:val="pt-PT"/>
              </w:rPr>
              <w:t xml:space="preserve">                      </w:t>
            </w:r>
            <w:r w:rsidR="0003370F">
              <w:rPr>
                <w:rStyle w:val="mw-headline"/>
                <w:lang w:val="pt-PT"/>
              </w:rPr>
              <w:t xml:space="preserve">   </w:t>
            </w:r>
            <w:r w:rsidRPr="009A6E6B">
              <w:rPr>
                <w:rStyle w:val="mw-headline"/>
                <w:lang w:val="pt-PT"/>
              </w:rPr>
              <w:t xml:space="preserve">   </w:t>
            </w:r>
            <w:r>
              <w:rPr>
                <w:rStyle w:val="mw-headline"/>
                <w:lang w:val="pt-PT"/>
              </w:rPr>
              <w:t xml:space="preserve">  D N</w:t>
            </w:r>
          </w:p>
          <w:p w:rsidR="003D2AB4" w:rsidRDefault="003D2AB4" w:rsidP="003D2AB4">
            <w:pPr>
              <w:pStyle w:val="Normlnweb"/>
              <w:spacing w:before="0" w:beforeAutospacing="0" w:after="0" w:afterAutospacing="0" w:line="360" w:lineRule="auto"/>
              <w:jc w:val="both"/>
              <w:rPr>
                <w:rStyle w:val="mw-headline"/>
                <w:lang w:val="pt-PT"/>
              </w:rPr>
            </w:pPr>
            <w:r w:rsidRPr="009A6E6B">
              <w:rPr>
                <w:rStyle w:val="mw-headline"/>
                <w:b/>
                <w:i/>
                <w:lang w:val="pt-PT"/>
              </w:rPr>
              <w:t xml:space="preserve">A </w:t>
            </w:r>
            <w:r w:rsidRPr="009A6E6B">
              <w:rPr>
                <w:rStyle w:val="mw-headline"/>
                <w:b/>
                <w:i/>
                <w:u w:val="single"/>
                <w:lang w:val="pt-PT"/>
              </w:rPr>
              <w:t>carta</w:t>
            </w:r>
            <w:r>
              <w:rPr>
                <w:rStyle w:val="mw-headline"/>
                <w:i/>
                <w:lang w:val="pt-PT"/>
              </w:rPr>
              <w:t xml:space="preserve">     foi escrita  pelo </w:t>
            </w:r>
            <w:r w:rsidRPr="009A6E6B">
              <w:rPr>
                <w:rStyle w:val="mw-headline"/>
                <w:b/>
                <w:i/>
                <w:lang w:val="pt-PT"/>
              </w:rPr>
              <w:t>Ronaldo</w:t>
            </w:r>
            <w:r>
              <w:rPr>
                <w:rStyle w:val="mw-headline"/>
                <w:lang w:val="pt-PT"/>
              </w:rPr>
              <w:t>.</w:t>
            </w:r>
          </w:p>
          <w:p w:rsidR="003D2AB4" w:rsidRPr="009A6E6B" w:rsidRDefault="0003370F" w:rsidP="0003370F">
            <w:pPr>
              <w:pStyle w:val="Normln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3370F">
              <w:rPr>
                <w:rStyle w:val="mw-headline"/>
                <w:lang w:val="pt-PT"/>
              </w:rPr>
              <w:t xml:space="preserve"> (sujeito)    (predicado)    (</w:t>
            </w:r>
            <w:r>
              <w:rPr>
                <w:rStyle w:val="mw-headline"/>
                <w:lang w:val="pt-PT"/>
              </w:rPr>
              <w:t>agente da passiva</w:t>
            </w:r>
            <w:r w:rsidRPr="0003370F">
              <w:rPr>
                <w:rStyle w:val="mw-headline"/>
                <w:lang w:val="pt-PT"/>
              </w:rPr>
              <w:t>)</w:t>
            </w:r>
          </w:p>
        </w:tc>
      </w:tr>
    </w:tbl>
    <w:p w:rsidR="003D2AB4" w:rsidRDefault="003D2AB4" w:rsidP="003D2A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3C9" w:rsidRDefault="003D2AB4" w:rsidP="00CA03C9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Assim, na</w:t>
      </w:r>
      <w:r w:rsidR="009D651B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frase</w:t>
      </w:r>
      <w:r w:rsidR="009D651B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:  </w:t>
      </w:r>
    </w:p>
    <w:p w:rsidR="00CA03C9" w:rsidRDefault="003D2AB4" w:rsidP="003D2A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</w:pPr>
      <w:r w:rsidRPr="00DD25AD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 xml:space="preserve">O Ronaldo escreveu </w:t>
      </w:r>
      <w:r w:rsidR="009D651B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uma</w:t>
      </w:r>
      <w:r w:rsidRPr="00DD25AD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 xml:space="preserve"> carta</w:t>
      </w:r>
      <w:r w:rsidR="009D651B" w:rsidRPr="009D651B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.</w:t>
      </w:r>
      <w:r w:rsidR="009D651B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 xml:space="preserve">       </w:t>
      </w:r>
      <w:r w:rsidR="009D651B">
        <w:rPr>
          <w:rFonts w:ascii="Times New Roman" w:hAnsi="Times New Roman" w:cs="Times New Roman"/>
          <w:sz w:val="24"/>
          <w:szCs w:val="24"/>
        </w:rPr>
        <w:t xml:space="preserve">--- ►    </w:t>
      </w:r>
      <w:r w:rsidR="009D651B" w:rsidRPr="009D651B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A carta foi escrita pelo Ronaldo</w:t>
      </w:r>
      <w:r w:rsidR="009D651B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.</w:t>
      </w:r>
    </w:p>
    <w:p w:rsidR="009D651B" w:rsidRDefault="003D2AB4" w:rsidP="00CA03C9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o predicado é representado pelo verbo </w:t>
      </w:r>
      <w:r w:rsidRPr="000E33DC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escrever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na 3</w:t>
      </w:r>
      <w:r w:rsidRPr="000E33DC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cs-CZ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pessoa d</w:t>
      </w:r>
      <w:r w:rsidR="00CA03C9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singular, no tempo pretérito perfeito simples e na voz activa, o sujeito explícito simples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 xml:space="preserve"> </w:t>
      </w:r>
      <w:r w:rsidRPr="000E33DC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é</w:t>
      </w:r>
      <w:r w:rsidRPr="000E33DC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 xml:space="preserve"> o Ronaldo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, e o complemento verbal é </w:t>
      </w:r>
      <w:r w:rsidRPr="000E33DC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a carta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. Depois da transição do verbo para a voz passiva</w:t>
      </w:r>
      <w:r w:rsidRPr="000E33DC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, o Ronaldo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, passa a exercer a função de agente da passiva, e </w:t>
      </w:r>
      <w:r w:rsidRPr="000E33DC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a carta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, a função de sujeito</w:t>
      </w:r>
      <w:r w:rsidR="009D651B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.</w:t>
      </w:r>
    </w:p>
    <w:p w:rsidR="003D2AB4" w:rsidRPr="004F0623" w:rsidRDefault="003D2AB4" w:rsidP="003D2A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Este é o sentido etimológico de transitividade. Os gramáticos latinos denominavam </w:t>
      </w:r>
      <w:r w:rsidRPr="004F0623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como „transitiva“  qualquer oração que podia transformar-se, ou „transitar-se“ para a voz activa, e, por extensão de significado, transitivo era aquele verbo que funcionava como predicado entre o agente e o paciente. </w:t>
      </w:r>
    </w:p>
    <w:p w:rsidR="009D651B" w:rsidRDefault="003D2AB4" w:rsidP="009D651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</w:pPr>
      <w:r w:rsidRPr="004F062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 xml:space="preserve">Os verbos </w:t>
      </w:r>
      <w:r w:rsidRPr="00D408E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>transitivos indirectos</w:t>
      </w:r>
      <w:r w:rsidRPr="00D408E2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</w:t>
      </w:r>
      <w:r w:rsidRPr="004F0623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são verbos que seleccionam um sujeito e um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</w:t>
      </w:r>
      <w:r w:rsidRPr="00D408E2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complemento indirecto/preposicional/adverbi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al, isto é, o </w:t>
      </w:r>
      <w:r w:rsidRPr="00D408E2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grupo preposicional que pode ser substituível por um pronome pessoal na forma dativa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: </w:t>
      </w:r>
    </w:p>
    <w:p w:rsidR="009D651B" w:rsidRDefault="003D2AB4" w:rsidP="003D2A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</w:pPr>
      <w:r w:rsidRPr="009A6E6B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 xml:space="preserve">A Ana telefonou </w:t>
      </w:r>
      <w:r w:rsidRPr="003621A2">
        <w:rPr>
          <w:rFonts w:ascii="Times New Roman" w:eastAsia="Times New Roman" w:hAnsi="Times New Roman" w:cs="Times New Roman"/>
          <w:i/>
          <w:color w:val="231F20"/>
          <w:sz w:val="24"/>
          <w:szCs w:val="24"/>
          <w:u w:val="single"/>
          <w:lang w:eastAsia="cs-CZ"/>
        </w:rPr>
        <w:t>para a tia</w:t>
      </w:r>
      <w:r w:rsidRPr="009A6E6B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.</w:t>
      </w:r>
      <w:r w:rsidR="009D651B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/</w:t>
      </w:r>
      <w:r w:rsidRPr="009A6E6B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A Ana telefonou-</w:t>
      </w:r>
      <w:r w:rsidRPr="003621A2">
        <w:rPr>
          <w:rFonts w:ascii="Times New Roman" w:eastAsia="Times New Roman" w:hAnsi="Times New Roman" w:cs="Times New Roman"/>
          <w:i/>
          <w:color w:val="231F20"/>
          <w:sz w:val="24"/>
          <w:szCs w:val="24"/>
          <w:u w:val="single"/>
          <w:lang w:eastAsia="cs-CZ"/>
        </w:rPr>
        <w:t>lhe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.  </w:t>
      </w:r>
    </w:p>
    <w:p w:rsidR="003D2AB4" w:rsidRDefault="003D2AB4" w:rsidP="009D651B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O complemento é regido obrigatoriamente </w:t>
      </w:r>
      <w:r w:rsidR="009D651B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pela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preposição </w:t>
      </w:r>
      <w:r w:rsidRPr="003621A2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(eventualmente </w:t>
      </w:r>
      <w:r w:rsidRPr="003621A2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para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) sem o valor cir</w:t>
      </w:r>
      <w:r w:rsidR="009D651B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unstancial, o que impede que os verbos transitivos indirectos sejam </w:t>
      </w:r>
      <w:r w:rsidR="009D651B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transitados para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a voz passiva analítica. </w:t>
      </w:r>
      <w:r w:rsidR="009D651B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Assim, restultam agramaticais as seguintes transitividades:</w:t>
      </w:r>
    </w:p>
    <w:p w:rsidR="009D651B" w:rsidRPr="00623412" w:rsidRDefault="009D651B" w:rsidP="009D651B">
      <w:pPr>
        <w:pStyle w:val="Normlnweb"/>
        <w:spacing w:before="0" w:beforeAutospacing="0" w:after="240" w:afterAutospacing="0" w:line="360" w:lineRule="auto"/>
        <w:ind w:left="12" w:firstLine="708"/>
        <w:jc w:val="both"/>
        <w:rPr>
          <w:rStyle w:val="mw-headline"/>
          <w:lang w:val="pt-PT"/>
        </w:rPr>
      </w:pPr>
      <w:r w:rsidRPr="00623412">
        <w:rPr>
          <w:rStyle w:val="mw-headline"/>
          <w:i/>
          <w:lang w:val="pt-PT"/>
        </w:rPr>
        <w:t xml:space="preserve">O Ronaldo    telefonou </w:t>
      </w:r>
      <w:r w:rsidRPr="00623412">
        <w:rPr>
          <w:rStyle w:val="mw-headline"/>
          <w:i/>
          <w:u w:val="single"/>
          <w:lang w:val="pt-PT"/>
        </w:rPr>
        <w:t>à Maria</w:t>
      </w:r>
      <w:r w:rsidRPr="00623412">
        <w:rPr>
          <w:rStyle w:val="mw-headline"/>
          <w:lang w:val="pt-PT"/>
        </w:rPr>
        <w:t>.</w:t>
      </w:r>
      <w:r w:rsidRPr="00623412">
        <w:rPr>
          <w:rStyle w:val="mw-headline"/>
          <w:i/>
          <w:lang w:val="pt-PT"/>
        </w:rPr>
        <w:t xml:space="preserve"> </w:t>
      </w:r>
      <w:r w:rsidRPr="00623412">
        <w:t>--- ►</w:t>
      </w:r>
      <w:r w:rsidRPr="00623412">
        <w:rPr>
          <w:rStyle w:val="mw-headline"/>
          <w:i/>
          <w:lang w:val="pt-PT"/>
        </w:rPr>
        <w:t xml:space="preserve">*A </w:t>
      </w:r>
      <w:r w:rsidRPr="00623412">
        <w:rPr>
          <w:rStyle w:val="mw-headline"/>
          <w:i/>
          <w:u w:val="single"/>
          <w:lang w:val="pt-PT"/>
        </w:rPr>
        <w:t>Maria</w:t>
      </w:r>
      <w:r w:rsidRPr="00623412">
        <w:rPr>
          <w:rStyle w:val="mw-headline"/>
          <w:i/>
          <w:lang w:val="pt-PT"/>
        </w:rPr>
        <w:t xml:space="preserve">     foi telefonada  pelo Ronaldo.</w:t>
      </w:r>
    </w:p>
    <w:p w:rsidR="00623412" w:rsidRDefault="003D2AB4" w:rsidP="009D651B">
      <w:pPr>
        <w:spacing w:before="75" w:line="360" w:lineRule="auto"/>
        <w:ind w:right="300"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É de apontar que </w:t>
      </w:r>
      <w:r w:rsidR="009D651B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preposição </w:t>
      </w:r>
      <w:r w:rsidRPr="009D651B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a/para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pode introduzir seja</w:t>
      </w:r>
      <w:r w:rsidR="009D651B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um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complemento indirecto seleccionado, seja </w:t>
      </w:r>
      <w:r w:rsidR="009D651B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um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adjunto adverbial. No primeiro caso, a preposição tem um valor gramatical</w:t>
      </w:r>
      <w:r w:rsidR="00623412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formal</w:t>
      </w:r>
      <w:r w:rsidR="00623412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sem valor significativo como mostra a seguinte frase: </w:t>
      </w:r>
    </w:p>
    <w:p w:rsidR="00623412" w:rsidRDefault="003D2AB4" w:rsidP="009D651B">
      <w:pPr>
        <w:spacing w:before="75" w:line="360" w:lineRule="auto"/>
        <w:ind w:right="300"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 xml:space="preserve">Telefonei </w:t>
      </w:r>
      <w:r w:rsidRPr="003621A2">
        <w:rPr>
          <w:rFonts w:ascii="Times New Roman" w:eastAsia="Times New Roman" w:hAnsi="Times New Roman" w:cs="Times New Roman"/>
          <w:i/>
          <w:color w:val="231F20"/>
          <w:sz w:val="24"/>
          <w:szCs w:val="24"/>
          <w:u w:val="single"/>
          <w:lang w:eastAsia="cs-CZ"/>
        </w:rPr>
        <w:t>à Maria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.</w:t>
      </w:r>
      <w:r w:rsidR="00623412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;</w:t>
      </w:r>
    </w:p>
    <w:p w:rsidR="00623412" w:rsidRDefault="003D2AB4" w:rsidP="009D651B">
      <w:pPr>
        <w:spacing w:before="75" w:line="360" w:lineRule="auto"/>
        <w:ind w:right="300"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enquanto que no segundo caso, a preposição tem um valor lexical circunstancial de localização espacial (direcção </w:t>
      </w:r>
      <w:r w:rsidRPr="00623412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aonde/para onde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): </w:t>
      </w:r>
    </w:p>
    <w:p w:rsidR="003D2AB4" w:rsidRPr="003621A2" w:rsidRDefault="003D2AB4" w:rsidP="009D651B">
      <w:pPr>
        <w:spacing w:before="75" w:line="360" w:lineRule="auto"/>
        <w:ind w:right="300" w:firstLine="708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 xml:space="preserve">Viajarei </w:t>
      </w:r>
      <w:r w:rsidRPr="003621A2">
        <w:rPr>
          <w:rFonts w:ascii="Times New Roman" w:eastAsia="Times New Roman" w:hAnsi="Times New Roman" w:cs="Times New Roman"/>
          <w:i/>
          <w:color w:val="231F20"/>
          <w:sz w:val="24"/>
          <w:szCs w:val="24"/>
          <w:u w:val="single"/>
          <w:lang w:eastAsia="cs-CZ"/>
        </w:rPr>
        <w:t>para o Porto</w:t>
      </w:r>
      <w:r w:rsidRPr="003621A2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</w:t>
      </w:r>
      <w:r w:rsidRPr="003621A2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 xml:space="preserve">Irei </w:t>
      </w:r>
      <w:r w:rsidRPr="003621A2">
        <w:rPr>
          <w:rFonts w:ascii="Times New Roman" w:eastAsia="Times New Roman" w:hAnsi="Times New Roman" w:cs="Times New Roman"/>
          <w:i/>
          <w:color w:val="231F20"/>
          <w:sz w:val="24"/>
          <w:szCs w:val="24"/>
          <w:u w:val="single"/>
          <w:lang w:eastAsia="cs-CZ"/>
        </w:rPr>
        <w:t>a Portugal</w:t>
      </w:r>
      <w:r w:rsidRPr="003621A2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 xml:space="preserve">. </w:t>
      </w:r>
    </w:p>
    <w:p w:rsidR="00623412" w:rsidRDefault="003D2AB4" w:rsidP="003D2AB4">
      <w:pPr>
        <w:spacing w:before="75" w:after="0" w:line="360" w:lineRule="auto"/>
        <w:ind w:right="300"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</w:pPr>
      <w:r w:rsidRPr="00EA6F9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 xml:space="preserve">Os verbos </w:t>
      </w:r>
      <w:r w:rsidRPr="00D408E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 xml:space="preserve"> transitivos directos e indirectos</w:t>
      </w:r>
      <w:r w:rsidRPr="00EA6F9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 xml:space="preserve"> simultane</w:t>
      </w:r>
      <w:r w:rsidR="0062341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>am</w:t>
      </w:r>
      <w:r w:rsidRPr="00EA6F9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>e</w:t>
      </w:r>
      <w:r w:rsidR="0062341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>n</w:t>
      </w:r>
      <w:r w:rsidRPr="00EA6F9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>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são denominados, também,   como ditransitivos ou biobjectivos.  Este tipo de verbos requerem (</w:t>
      </w:r>
      <w:r w:rsidRPr="00D408E2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seleccionam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)</w:t>
      </w:r>
      <w:r w:rsidRPr="00D408E2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um sujeito, </w:t>
      </w:r>
      <w:r w:rsidR="00623412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um </w:t>
      </w:r>
      <w:r w:rsidRPr="00D408E2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complemento directo e</w:t>
      </w:r>
      <w:r w:rsidR="00623412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um</w:t>
      </w:r>
      <w:r w:rsidRPr="00D408E2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complemento indirecto/preposicional/adverbial.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Na frase: </w:t>
      </w:r>
    </w:p>
    <w:p w:rsidR="00623412" w:rsidRDefault="007317FB" w:rsidP="003D2AB4">
      <w:pPr>
        <w:spacing w:before="75" w:after="0" w:line="360" w:lineRule="auto"/>
        <w:ind w:right="300" w:firstLine="708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Eu d</w:t>
      </w:r>
      <w:r w:rsidR="003D2AB4" w:rsidRPr="00DD1889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 xml:space="preserve">ei </w:t>
      </w:r>
      <w:r w:rsidR="003D2AB4" w:rsidRPr="007317FB">
        <w:rPr>
          <w:rFonts w:ascii="Times New Roman" w:eastAsia="Times New Roman" w:hAnsi="Times New Roman" w:cs="Times New Roman"/>
          <w:i/>
          <w:color w:val="231F20"/>
          <w:sz w:val="24"/>
          <w:szCs w:val="24"/>
          <w:u w:val="single"/>
          <w:lang w:eastAsia="cs-CZ"/>
        </w:rPr>
        <w:t>tudo</w:t>
      </w:r>
      <w:r w:rsidR="003D2AB4" w:rsidRPr="00DD1889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 xml:space="preserve"> </w:t>
      </w:r>
      <w:r w:rsidR="003D2AB4" w:rsidRPr="007317FB">
        <w:rPr>
          <w:rFonts w:ascii="Times New Roman" w:eastAsia="Times New Roman" w:hAnsi="Times New Roman" w:cs="Times New Roman"/>
          <w:i/>
          <w:color w:val="231F20"/>
          <w:sz w:val="24"/>
          <w:szCs w:val="24"/>
          <w:u w:val="single"/>
          <w:lang w:eastAsia="cs-CZ"/>
        </w:rPr>
        <w:t>aos meus ami</w:t>
      </w:r>
      <w:r w:rsidR="00623412" w:rsidRPr="007317FB">
        <w:rPr>
          <w:rFonts w:ascii="Times New Roman" w:eastAsia="Times New Roman" w:hAnsi="Times New Roman" w:cs="Times New Roman"/>
          <w:i/>
          <w:color w:val="231F20"/>
          <w:sz w:val="24"/>
          <w:szCs w:val="24"/>
          <w:u w:val="single"/>
          <w:lang w:eastAsia="cs-CZ"/>
        </w:rPr>
        <w:t>gos</w:t>
      </w:r>
      <w:r w:rsidR="00623412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.</w:t>
      </w:r>
    </w:p>
    <w:p w:rsidR="003D2AB4" w:rsidRDefault="003D2AB4" w:rsidP="003D2AB4">
      <w:pPr>
        <w:spacing w:before="75" w:after="0" w:line="360" w:lineRule="auto"/>
        <w:ind w:right="300" w:firstLine="708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</w:pPr>
      <w:r w:rsidRPr="00DD1889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o predicado é o verbo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 xml:space="preserve"> dar, aos meus amigos </w:t>
      </w:r>
      <w:r w:rsidRPr="00DD1889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é complemento indirecto substituível por </w:t>
      </w:r>
      <w:r w:rsidRPr="003621A2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lhes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 xml:space="preserve">, e tudo </w:t>
      </w:r>
      <w:r w:rsidRPr="00DD1889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é complemento directo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2AB4" w:rsidTr="003D2AB4">
        <w:tc>
          <w:tcPr>
            <w:tcW w:w="9212" w:type="dxa"/>
          </w:tcPr>
          <w:p w:rsidR="003D2AB4" w:rsidRDefault="003D2AB4" w:rsidP="003D2AB4">
            <w:pPr>
              <w:pStyle w:val="Normlnweb"/>
              <w:spacing w:before="0" w:beforeAutospacing="0" w:after="0" w:afterAutospacing="0" w:line="360" w:lineRule="auto"/>
              <w:jc w:val="both"/>
            </w:pPr>
            <w:r>
              <w:t xml:space="preserve">                                     </w:t>
            </w:r>
            <w:r>
              <w:tab/>
              <w:t>F</w:t>
            </w:r>
          </w:p>
          <w:p w:rsidR="003D2AB4" w:rsidRDefault="003D2AB4" w:rsidP="003D2AB4">
            <w:pPr>
              <w:pStyle w:val="Normlnweb"/>
              <w:spacing w:before="0" w:beforeAutospacing="0" w:after="0" w:afterAutospacing="0" w:line="360" w:lineRule="auto"/>
              <w:ind w:firstLine="360"/>
              <w:jc w:val="both"/>
            </w:pPr>
            <w:r>
              <w:t>SN</w:t>
            </w:r>
            <w:r>
              <w:tab/>
            </w:r>
            <w:r>
              <w:tab/>
            </w:r>
            <w:r>
              <w:tab/>
              <w:t xml:space="preserve">                        </w:t>
            </w:r>
            <w:r>
              <w:tab/>
              <w:t xml:space="preserve">SV </w:t>
            </w:r>
          </w:p>
          <w:p w:rsidR="003D2AB4" w:rsidRDefault="00E14D2B" w:rsidP="003D2AB4">
            <w:pPr>
              <w:pStyle w:val="Normlnweb"/>
              <w:spacing w:before="0" w:beforeAutospacing="0" w:after="0" w:afterAutospacing="0" w:line="360" w:lineRule="auto"/>
              <w:ind w:firstLine="360"/>
              <w:jc w:val="both"/>
            </w:pPr>
            <w:r>
              <w:t xml:space="preserve"> </w:t>
            </w:r>
            <w:r w:rsidR="003D2AB4">
              <w:t>N</w:t>
            </w:r>
            <w:r w:rsidR="003D2AB4">
              <w:tab/>
            </w:r>
            <w:r w:rsidR="003D2AB4">
              <w:tab/>
            </w:r>
            <w:r w:rsidR="003D2AB4">
              <w:tab/>
            </w:r>
            <w:r w:rsidR="003D2AB4">
              <w:tab/>
              <w:t xml:space="preserve">               </w:t>
            </w:r>
            <w:r>
              <w:t>V</w:t>
            </w:r>
            <w:r>
              <w:tab/>
              <w:t xml:space="preserve">      </w:t>
            </w:r>
            <w:r w:rsidR="003D2AB4">
              <w:t xml:space="preserve"> SN                     SP  </w:t>
            </w:r>
          </w:p>
          <w:p w:rsidR="003D2AB4" w:rsidRDefault="00E14D2B" w:rsidP="003D2AB4">
            <w:pPr>
              <w:pStyle w:val="Normlnweb"/>
              <w:spacing w:before="0" w:beforeAutospacing="0" w:after="0" w:afterAutospacing="0" w:line="360" w:lineRule="auto"/>
              <w:jc w:val="both"/>
            </w:pPr>
            <w:r>
              <w:t xml:space="preserve">  </w:t>
            </w:r>
            <w:r w:rsidR="003D2AB4">
              <w:t xml:space="preserve">D      N                                                             </w:t>
            </w:r>
            <w:r>
              <w:t xml:space="preserve">     P </w:t>
            </w:r>
            <w:r w:rsidR="003D2AB4">
              <w:t xml:space="preserve">                 Prep.   SN </w:t>
            </w:r>
            <w:r w:rsidR="003D2AB4">
              <w:tab/>
            </w:r>
            <w:r w:rsidR="003D2AB4">
              <w:tab/>
            </w:r>
            <w:r w:rsidR="003D2AB4">
              <w:tab/>
            </w:r>
            <w:r w:rsidR="003D2AB4">
              <w:tab/>
            </w:r>
            <w:r w:rsidR="003D2AB4">
              <w:tab/>
            </w:r>
            <w:r w:rsidR="003D2AB4">
              <w:tab/>
            </w:r>
            <w:r w:rsidR="003D2AB4">
              <w:tab/>
            </w:r>
            <w:r w:rsidR="003D2AB4">
              <w:tab/>
            </w:r>
            <w:r w:rsidR="003D2AB4">
              <w:tab/>
            </w:r>
            <w:r w:rsidR="003D2AB4">
              <w:tab/>
            </w:r>
            <w:r w:rsidR="003D2AB4">
              <w:tab/>
            </w:r>
            <w:r w:rsidR="003D2AB4">
              <w:tab/>
              <w:t xml:space="preserve">    </w:t>
            </w:r>
            <w:r>
              <w:t xml:space="preserve">D </w:t>
            </w:r>
            <w:r w:rsidR="003D2AB4">
              <w:t xml:space="preserve"> </w:t>
            </w:r>
            <w:r>
              <w:t>Esp</w:t>
            </w:r>
            <w:r w:rsidR="003D2AB4">
              <w:t xml:space="preserve">  N</w:t>
            </w:r>
          </w:p>
          <w:p w:rsidR="003D2AB4" w:rsidRDefault="007317FB" w:rsidP="003D2AB4">
            <w:pPr>
              <w:pStyle w:val="Normlnweb"/>
              <w:spacing w:before="0" w:beforeAutospacing="0" w:after="0" w:afterAutospacing="0" w:line="360" w:lineRule="auto"/>
              <w:jc w:val="both"/>
              <w:rPr>
                <w:i/>
              </w:rPr>
            </w:pPr>
            <w:r>
              <w:rPr>
                <w:i/>
              </w:rPr>
              <w:t>Eu</w:t>
            </w:r>
            <w:r w:rsidR="003D2AB4" w:rsidRPr="00E2642E">
              <w:rPr>
                <w:i/>
              </w:rPr>
              <w:tab/>
            </w:r>
            <w:r w:rsidR="003D2AB4" w:rsidRPr="00E2642E">
              <w:rPr>
                <w:i/>
              </w:rPr>
              <w:tab/>
            </w:r>
            <w:r w:rsidR="003D2AB4" w:rsidRPr="00E2642E">
              <w:rPr>
                <w:i/>
              </w:rPr>
              <w:tab/>
            </w:r>
            <w:r w:rsidR="003D2AB4" w:rsidRPr="00E2642E">
              <w:rPr>
                <w:i/>
              </w:rPr>
              <w:tab/>
            </w:r>
            <w:r>
              <w:rPr>
                <w:i/>
              </w:rPr>
              <w:t xml:space="preserve">               </w:t>
            </w:r>
            <w:r w:rsidR="003D2AB4" w:rsidRPr="00E2642E">
              <w:rPr>
                <w:i/>
              </w:rPr>
              <w:t>de</w:t>
            </w:r>
            <w:r>
              <w:rPr>
                <w:i/>
              </w:rPr>
              <w:t>i</w:t>
            </w:r>
            <w:r w:rsidR="003D2AB4" w:rsidRPr="00E2642E">
              <w:rPr>
                <w:i/>
              </w:rPr>
              <w:t xml:space="preserve"> </w:t>
            </w:r>
            <w:r w:rsidR="003D2AB4" w:rsidRPr="00E2642E">
              <w:rPr>
                <w:i/>
              </w:rPr>
              <w:tab/>
            </w:r>
            <w:r w:rsidR="003D2AB4" w:rsidRPr="00E2642E">
              <w:rPr>
                <w:i/>
              </w:rPr>
              <w:tab/>
            </w:r>
            <w:r>
              <w:rPr>
                <w:i/>
              </w:rPr>
              <w:t>tudo</w:t>
            </w:r>
            <w:r w:rsidR="00E14D2B">
              <w:rPr>
                <w:i/>
              </w:rPr>
              <w:tab/>
              <w:t xml:space="preserve">        </w:t>
            </w:r>
            <w:r>
              <w:rPr>
                <w:i/>
              </w:rPr>
              <w:t>aos meus amigos.</w:t>
            </w:r>
          </w:p>
          <w:p w:rsidR="003D2AB4" w:rsidRDefault="007317FB" w:rsidP="00E14D2B">
            <w:pPr>
              <w:spacing w:before="75" w:line="360" w:lineRule="auto"/>
              <w:ind w:right="30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2AB4" w:rsidRPr="007317FB">
              <w:rPr>
                <w:rFonts w:ascii="Times New Roman" w:hAnsi="Times New Roman" w:cs="Times New Roman"/>
                <w:sz w:val="24"/>
                <w:szCs w:val="24"/>
              </w:rPr>
              <w:t>sujeito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D2AB4" w:rsidRPr="007317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2AB4" w:rsidRPr="007317FB">
              <w:rPr>
                <w:rFonts w:ascii="Times New Roman" w:hAnsi="Times New Roman" w:cs="Times New Roman"/>
                <w:sz w:val="24"/>
                <w:szCs w:val="24"/>
              </w:rPr>
              <w:t>predicado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D2AB4" w:rsidRPr="00731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2AB4" w:rsidRPr="007317FB">
              <w:rPr>
                <w:rFonts w:ascii="Times New Roman" w:hAnsi="Times New Roman" w:cs="Times New Roman"/>
                <w:sz w:val="24"/>
                <w:szCs w:val="24"/>
              </w:rPr>
              <w:t>objecto directo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="003D2AB4" w:rsidRPr="007317FB">
              <w:rPr>
                <w:rFonts w:ascii="Times New Roman" w:hAnsi="Times New Roman" w:cs="Times New Roman"/>
                <w:sz w:val="24"/>
                <w:szCs w:val="24"/>
              </w:rPr>
              <w:t>objecto indirecto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D2AB4" w:rsidRPr="00731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2AB4" w:rsidRPr="003621A2" w:rsidRDefault="003D2AB4" w:rsidP="003D2AB4">
      <w:pPr>
        <w:spacing w:before="75" w:after="0" w:line="360" w:lineRule="auto"/>
        <w:ind w:right="300"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</w:pPr>
    </w:p>
    <w:p w:rsidR="00E14D2B" w:rsidRDefault="003D2AB4" w:rsidP="00E14D2B">
      <w:pPr>
        <w:spacing w:before="75" w:line="360" w:lineRule="auto"/>
        <w:ind w:right="300" w:firstLine="708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</w:pPr>
      <w:r w:rsidRPr="004C1B37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 xml:space="preserve">Os verbos transitivos com complemento 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>oblíquo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são verbos que além do complem</w:t>
      </w:r>
      <w:r w:rsidRPr="004C1B37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ento directo selec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c</w:t>
      </w:r>
      <w:r w:rsidRPr="004C1B37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ionam um</w:t>
      </w:r>
      <w:r w:rsidR="00866A31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ou mais complementos oblíquoss. Pertencem a estes verbos, por exemplo, os seguintes: </w:t>
      </w:r>
      <w:r w:rsidRPr="004C1B37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acusar, afastar, colocar, confundir, impedir, ogrigar, proibir</w:t>
      </w:r>
      <w:r w:rsidR="00866A31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, etc.</w:t>
      </w:r>
      <w:r w:rsidRPr="004C1B37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 xml:space="preserve"> </w:t>
      </w:r>
    </w:p>
    <w:p w:rsidR="003D2AB4" w:rsidRDefault="003D2AB4" w:rsidP="003D2AB4">
      <w:pPr>
        <w:spacing w:before="75" w:after="0" w:line="360" w:lineRule="auto"/>
        <w:ind w:right="300" w:firstLine="708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 xml:space="preserve">A professora confundiu o João </w:t>
      </w:r>
      <w:r w:rsidRPr="004C1B37">
        <w:rPr>
          <w:rFonts w:ascii="Times New Roman" w:eastAsia="Times New Roman" w:hAnsi="Times New Roman" w:cs="Times New Roman"/>
          <w:i/>
          <w:color w:val="231F20"/>
          <w:sz w:val="24"/>
          <w:szCs w:val="24"/>
          <w:u w:val="single"/>
          <w:lang w:eastAsia="cs-CZ"/>
        </w:rPr>
        <w:t xml:space="preserve">com o Pedro. </w:t>
      </w:r>
    </w:p>
    <w:p w:rsidR="003D2AB4" w:rsidRPr="003D2AB4" w:rsidRDefault="003D2AB4" w:rsidP="00E14D2B">
      <w:pPr>
        <w:spacing w:before="240" w:after="0" w:line="360" w:lineRule="auto"/>
        <w:ind w:right="300" w:firstLine="708"/>
        <w:jc w:val="both"/>
        <w:rPr>
          <w:rStyle w:val="mw-headline"/>
          <w:rFonts w:ascii="Times New Roman" w:hAnsi="Times New Roman" w:cs="Times New Roman"/>
          <w:sz w:val="24"/>
          <w:szCs w:val="24"/>
          <w:lang w:val="pt-PT"/>
        </w:rPr>
      </w:pPr>
      <w:r w:rsidRPr="003D2AB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 xml:space="preserve"> </w:t>
      </w:r>
      <w:r w:rsidRPr="003D2AB4">
        <w:rPr>
          <w:rStyle w:val="mw-headline"/>
          <w:rFonts w:ascii="Times New Roman" w:hAnsi="Times New Roman" w:cs="Times New Roman"/>
          <w:b/>
          <w:sz w:val="24"/>
          <w:szCs w:val="24"/>
          <w:lang w:val="pt-PT"/>
        </w:rPr>
        <w:t xml:space="preserve">Os verbos transitivos adverbiais  </w:t>
      </w:r>
      <w:r w:rsidRPr="00866A31">
        <w:rPr>
          <w:rStyle w:val="mw-headline"/>
          <w:rFonts w:ascii="Times New Roman" w:hAnsi="Times New Roman" w:cs="Times New Roman"/>
          <w:sz w:val="24"/>
          <w:szCs w:val="24"/>
          <w:lang w:val="pt-PT"/>
        </w:rPr>
        <w:t>são verbos de movimentos ou de situação como, por exemplo</w:t>
      </w:r>
      <w:r w:rsidR="00866A31">
        <w:rPr>
          <w:rStyle w:val="mw-headline"/>
          <w:rFonts w:ascii="Times New Roman" w:hAnsi="Times New Roman" w:cs="Times New Roman"/>
          <w:sz w:val="24"/>
          <w:szCs w:val="24"/>
          <w:lang w:val="pt-PT"/>
        </w:rPr>
        <w:t>:</w:t>
      </w:r>
      <w:r w:rsidRPr="00866A31">
        <w:rPr>
          <w:rStyle w:val="mw-headline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866A31">
        <w:rPr>
          <w:rStyle w:val="mw-headline"/>
          <w:rFonts w:ascii="Times New Roman" w:hAnsi="Times New Roman" w:cs="Times New Roman"/>
          <w:i/>
          <w:sz w:val="24"/>
          <w:szCs w:val="24"/>
          <w:lang w:val="pt-PT"/>
        </w:rPr>
        <w:t>chegar, partir, ir, seguir</w:t>
      </w:r>
      <w:r w:rsidRPr="003D2AB4">
        <w:rPr>
          <w:rStyle w:val="mw-headline"/>
          <w:rFonts w:ascii="Times New Roman" w:hAnsi="Times New Roman" w:cs="Times New Roman"/>
          <w:i/>
          <w:sz w:val="24"/>
          <w:szCs w:val="24"/>
          <w:lang w:val="pt-PT"/>
        </w:rPr>
        <w:t>, vir, voltar, estar, ficar, morar,</w:t>
      </w:r>
      <w:r w:rsidRPr="003D2AB4">
        <w:rPr>
          <w:rStyle w:val="mw-headline"/>
          <w:rFonts w:ascii="Times New Roman" w:hAnsi="Times New Roman" w:cs="Times New Roman"/>
          <w:sz w:val="24"/>
          <w:szCs w:val="24"/>
          <w:lang w:val="pt-PT"/>
        </w:rPr>
        <w:t xml:space="preserve"> etc., que pedem um complemento adverbial de lugar que lhes integra o sentido. Estes verbos, embora tradicionalmente classificados como intransitivos, deve</w:t>
      </w:r>
      <w:r w:rsidR="00866A31">
        <w:rPr>
          <w:rStyle w:val="mw-headline"/>
          <w:rFonts w:ascii="Times New Roman" w:hAnsi="Times New Roman" w:cs="Times New Roman"/>
          <w:sz w:val="24"/>
          <w:szCs w:val="24"/>
          <w:lang w:val="pt-PT"/>
        </w:rPr>
        <w:t>m</w:t>
      </w:r>
      <w:r w:rsidRPr="003D2AB4">
        <w:rPr>
          <w:rStyle w:val="mw-headline"/>
          <w:rFonts w:ascii="Times New Roman" w:hAnsi="Times New Roman" w:cs="Times New Roman"/>
          <w:sz w:val="24"/>
          <w:szCs w:val="24"/>
          <w:lang w:val="pt-PT"/>
        </w:rPr>
        <w:t xml:space="preserve"> ser considerados como transitivos, desde que se entenda por transtividade a necessidade de um complemento  sem o qual o sentido do verbo, a ideia principal, resultaria incompletamente expressa. Estes verbos são denominados também como “</w:t>
      </w:r>
      <w:r w:rsidRPr="003D2AB4">
        <w:rPr>
          <w:rStyle w:val="mw-headline"/>
          <w:rFonts w:ascii="Times New Roman" w:hAnsi="Times New Roman" w:cs="Times New Roman"/>
          <w:b/>
          <w:sz w:val="24"/>
          <w:szCs w:val="24"/>
          <w:lang w:val="pt-PT"/>
        </w:rPr>
        <w:t>verbos adverbiados</w:t>
      </w:r>
      <w:r w:rsidRPr="003D2AB4">
        <w:rPr>
          <w:rStyle w:val="mw-headline"/>
          <w:rFonts w:ascii="Times New Roman" w:hAnsi="Times New Roman" w:cs="Times New Roman"/>
          <w:sz w:val="24"/>
          <w:szCs w:val="24"/>
          <w:lang w:val="pt-PT"/>
        </w:rPr>
        <w:t xml:space="preserve"> ou, “</w:t>
      </w:r>
      <w:r w:rsidRPr="003D2AB4">
        <w:rPr>
          <w:rStyle w:val="mw-headline"/>
          <w:rFonts w:ascii="Times New Roman" w:hAnsi="Times New Roman" w:cs="Times New Roman"/>
          <w:b/>
          <w:sz w:val="24"/>
          <w:szCs w:val="24"/>
          <w:lang w:val="pt-PT"/>
        </w:rPr>
        <w:t>transitivos adverbiais</w:t>
      </w:r>
      <w:r w:rsidRPr="003D2AB4">
        <w:rPr>
          <w:rStyle w:val="mw-headline"/>
          <w:rFonts w:ascii="Times New Roman" w:hAnsi="Times New Roman" w:cs="Times New Roman"/>
          <w:sz w:val="24"/>
          <w:szCs w:val="24"/>
          <w:lang w:val="pt-PT"/>
        </w:rPr>
        <w:t>”. Segundo a tradição latina, contudo, não são classificados como transitivos.</w:t>
      </w:r>
    </w:p>
    <w:p w:rsidR="00436C0F" w:rsidRDefault="003D2AB4" w:rsidP="00866A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lang w:val="pt-PT"/>
        </w:rPr>
        <w:tab/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</w:p>
    <w:p w:rsidR="00436C0F" w:rsidRPr="00866A31" w:rsidRDefault="00436C0F" w:rsidP="00436C0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66A31">
        <w:rPr>
          <w:rFonts w:ascii="Times New Roman" w:hAnsi="Times New Roman" w:cs="Times New Roman"/>
          <w:b/>
          <w:sz w:val="28"/>
          <w:szCs w:val="28"/>
        </w:rPr>
        <w:t>4.2.2.3.</w:t>
      </w:r>
      <w:r w:rsidR="00866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A31">
        <w:rPr>
          <w:rFonts w:ascii="Times New Roman" w:hAnsi="Times New Roman" w:cs="Times New Roman"/>
          <w:b/>
          <w:sz w:val="28"/>
          <w:szCs w:val="28"/>
        </w:rPr>
        <w:t>Voz verbal/diátese</w:t>
      </w:r>
    </w:p>
    <w:p w:rsidR="005540CB" w:rsidRDefault="001C4F29" w:rsidP="005540CB">
      <w:pPr>
        <w:pStyle w:val="Normlnweb"/>
        <w:spacing w:after="0" w:afterAutospacing="0" w:line="360" w:lineRule="auto"/>
        <w:ind w:firstLine="708"/>
        <w:jc w:val="both"/>
        <w:rPr>
          <w:lang w:val="pt-PT"/>
        </w:rPr>
      </w:pPr>
      <w:r w:rsidRPr="00687FA3">
        <w:rPr>
          <w:b/>
          <w:bCs/>
          <w:lang w:val="pt-PT"/>
        </w:rPr>
        <w:t>Voz verbal</w:t>
      </w:r>
      <w:r w:rsidRPr="00687FA3">
        <w:rPr>
          <w:lang w:val="pt-PT"/>
        </w:rPr>
        <w:t xml:space="preserve">, em </w:t>
      </w:r>
      <w:hyperlink r:id="rId29" w:tooltip="Linguística" w:history="1">
        <w:r w:rsidRPr="00687FA3">
          <w:rPr>
            <w:rStyle w:val="Hypertextovodkaz"/>
            <w:color w:val="auto"/>
            <w:u w:val="none"/>
            <w:lang w:val="pt-PT"/>
          </w:rPr>
          <w:t>linguística</w:t>
        </w:r>
      </w:hyperlink>
      <w:r w:rsidRPr="00687FA3">
        <w:rPr>
          <w:lang w:val="pt-PT"/>
        </w:rPr>
        <w:t xml:space="preserve">, refere-se relação entre </w:t>
      </w:r>
      <w:hyperlink r:id="rId30" w:tooltip="Sujeito" w:history="1">
        <w:r w:rsidRPr="00687FA3">
          <w:rPr>
            <w:rStyle w:val="Hypertextovodkaz"/>
            <w:color w:val="auto"/>
            <w:u w:val="none"/>
            <w:lang w:val="pt-PT"/>
          </w:rPr>
          <w:t>sujeito</w:t>
        </w:r>
      </w:hyperlink>
      <w:r w:rsidRPr="00687FA3">
        <w:rPr>
          <w:lang w:val="pt-PT"/>
        </w:rPr>
        <w:t xml:space="preserve"> e </w:t>
      </w:r>
      <w:hyperlink r:id="rId31" w:tooltip="Verbo" w:history="1">
        <w:r w:rsidRPr="00687FA3">
          <w:rPr>
            <w:rStyle w:val="Hypertextovodkaz"/>
            <w:color w:val="auto"/>
            <w:u w:val="none"/>
            <w:lang w:val="pt-PT"/>
          </w:rPr>
          <w:t>verbo</w:t>
        </w:r>
      </w:hyperlink>
      <w:r w:rsidRPr="00687FA3">
        <w:rPr>
          <w:lang w:val="pt-PT"/>
        </w:rPr>
        <w:t xml:space="preserve"> sob o aspecto de quem recebe e quem pratica uma ação.</w:t>
      </w:r>
      <w:r>
        <w:rPr>
          <w:rStyle w:val="Znakapoznpodarou"/>
          <w:lang w:val="pt-PT"/>
        </w:rPr>
        <w:footnoteReference w:id="18"/>
      </w:r>
      <w:r w:rsidR="005540CB">
        <w:rPr>
          <w:lang w:val="pt-PT"/>
        </w:rPr>
        <w:t xml:space="preserve"> </w:t>
      </w:r>
      <w:r w:rsidRPr="00687FA3">
        <w:rPr>
          <w:lang w:val="pt-PT"/>
        </w:rPr>
        <w:t xml:space="preserve">Na maioria dos verbos transitivos da língua portuguesa, o sujeito (na voz ativa) é a entidade que </w:t>
      </w:r>
      <w:r w:rsidR="005540CB">
        <w:rPr>
          <w:lang w:val="pt-PT"/>
        </w:rPr>
        <w:t>exerce</w:t>
      </w:r>
      <w:r w:rsidRPr="00687FA3">
        <w:rPr>
          <w:lang w:val="pt-PT"/>
        </w:rPr>
        <w:t xml:space="preserve"> ou desencadeia uma ação, e o objeto dire</w:t>
      </w:r>
      <w:r w:rsidR="005540CB">
        <w:rPr>
          <w:lang w:val="pt-PT"/>
        </w:rPr>
        <w:t>c</w:t>
      </w:r>
      <w:r w:rsidRPr="00687FA3">
        <w:rPr>
          <w:lang w:val="pt-PT"/>
        </w:rPr>
        <w:t>to é uma entidade que sofre passivamente algum efeito da a</w:t>
      </w:r>
      <w:r w:rsidR="005540CB">
        <w:rPr>
          <w:lang w:val="pt-PT"/>
        </w:rPr>
        <w:t>c</w:t>
      </w:r>
      <w:r w:rsidRPr="00687FA3">
        <w:rPr>
          <w:lang w:val="pt-PT"/>
        </w:rPr>
        <w:t xml:space="preserve">ção. </w:t>
      </w:r>
      <w:r w:rsidR="005540CB">
        <w:rPr>
          <w:lang w:val="pt-PT"/>
        </w:rPr>
        <w:t xml:space="preserve"> </w:t>
      </w:r>
    </w:p>
    <w:p w:rsidR="005540CB" w:rsidRDefault="00436C0F" w:rsidP="005540CB">
      <w:pPr>
        <w:pStyle w:val="Normlnweb"/>
        <w:spacing w:before="0" w:beforeAutospacing="0" w:after="0" w:afterAutospacing="0" w:line="360" w:lineRule="auto"/>
        <w:ind w:firstLine="708"/>
        <w:jc w:val="both"/>
      </w:pPr>
      <w:r>
        <w:rPr>
          <w:b/>
        </w:rPr>
        <w:t xml:space="preserve"> </w:t>
      </w:r>
      <w:r w:rsidR="00866A31" w:rsidRPr="00866A31">
        <w:t xml:space="preserve">Na tradição luso-brasileira, o termo voz é utilizado num sentido mais morfológico-flexional, enquanto </w:t>
      </w:r>
      <w:r w:rsidR="005540CB">
        <w:t xml:space="preserve">que </w:t>
      </w:r>
      <w:r w:rsidR="00866A31" w:rsidRPr="00866A31">
        <w:t>o termo diátese envolve, também, os processos léxico-sintácticos.</w:t>
      </w:r>
      <w:r w:rsidR="00866A31">
        <w:t xml:space="preserve"> Recentemente, o conceito de diátese tem sido considerado como mais geral do que a voz.</w:t>
      </w:r>
      <w:r w:rsidR="00866A31">
        <w:rPr>
          <w:rStyle w:val="Znakapoznpodarou"/>
        </w:rPr>
        <w:footnoteReference w:id="19"/>
      </w:r>
      <w:r w:rsidR="00866A31" w:rsidRPr="00866A31">
        <w:t xml:space="preserve"> </w:t>
      </w:r>
    </w:p>
    <w:p w:rsidR="004F0623" w:rsidRDefault="004F0623" w:rsidP="005540CB">
      <w:pPr>
        <w:pStyle w:val="Normlnweb"/>
        <w:spacing w:before="0" w:beforeAutospacing="0" w:line="360" w:lineRule="auto"/>
        <w:ind w:firstLine="708"/>
        <w:jc w:val="both"/>
      </w:pPr>
      <w:r w:rsidRPr="004F0623">
        <w:t xml:space="preserve">Há três vozes verbais na </w:t>
      </w:r>
      <w:r w:rsidR="00D44932">
        <w:t>língua</w:t>
      </w:r>
      <w:r>
        <w:t xml:space="preserve"> portuguesa</w:t>
      </w:r>
      <w:r w:rsidRPr="004F0623">
        <w:t xml:space="preserve">: </w:t>
      </w:r>
      <w:r w:rsidRPr="004F0623">
        <w:rPr>
          <w:b/>
        </w:rPr>
        <w:t>a voz</w:t>
      </w:r>
      <w:r w:rsidR="005540CB">
        <w:rPr>
          <w:b/>
        </w:rPr>
        <w:t>/diátese</w:t>
      </w:r>
      <w:r w:rsidRPr="004F0623">
        <w:rPr>
          <w:b/>
        </w:rPr>
        <w:t xml:space="preserve"> activa</w:t>
      </w:r>
      <w:r w:rsidRPr="004F0623">
        <w:t>, na qual a ênfase recai na a</w:t>
      </w:r>
      <w:r w:rsidR="003F61EC">
        <w:t>c</w:t>
      </w:r>
      <w:r w:rsidRPr="004F0623">
        <w:t xml:space="preserve">ção verbal </w:t>
      </w:r>
      <w:r w:rsidRPr="004F0623">
        <w:rPr>
          <w:bCs/>
        </w:rPr>
        <w:t>praticada</w:t>
      </w:r>
      <w:r w:rsidRPr="004F0623">
        <w:t xml:space="preserve"> pelo </w:t>
      </w:r>
      <w:hyperlink r:id="rId32" w:history="1">
        <w:r w:rsidRPr="004F0623">
          <w:rPr>
            <w:rStyle w:val="Hypertextovodkaz"/>
            <w:color w:val="0F243E" w:themeColor="text2" w:themeShade="80"/>
            <w:u w:val="none"/>
          </w:rPr>
          <w:t>sujeito</w:t>
        </w:r>
      </w:hyperlink>
      <w:r w:rsidRPr="004F0623">
        <w:t xml:space="preserve">; </w:t>
      </w:r>
      <w:r w:rsidRPr="004F0623">
        <w:rPr>
          <w:b/>
        </w:rPr>
        <w:t>a voz</w:t>
      </w:r>
      <w:r w:rsidR="005540CB">
        <w:rPr>
          <w:b/>
        </w:rPr>
        <w:t>/diátese</w:t>
      </w:r>
      <w:r w:rsidRPr="004F0623">
        <w:rPr>
          <w:b/>
        </w:rPr>
        <w:t xml:space="preserve"> passiva</w:t>
      </w:r>
      <w:r w:rsidRPr="004F0623">
        <w:t>, cuja ênfase é a a</w:t>
      </w:r>
      <w:r w:rsidR="00CA2F53">
        <w:t>c</w:t>
      </w:r>
      <w:r w:rsidRPr="004F0623">
        <w:t xml:space="preserve">ção verbal sofrida pelo sujeito; e </w:t>
      </w:r>
      <w:r w:rsidRPr="004F0623">
        <w:rPr>
          <w:b/>
        </w:rPr>
        <w:t>a voz</w:t>
      </w:r>
      <w:r w:rsidR="005540CB">
        <w:rPr>
          <w:b/>
        </w:rPr>
        <w:t>/diátese</w:t>
      </w:r>
      <w:r w:rsidRPr="004F0623">
        <w:rPr>
          <w:b/>
        </w:rPr>
        <w:t xml:space="preserve"> reflexiva</w:t>
      </w:r>
      <w:r w:rsidRPr="004F0623">
        <w:t xml:space="preserve">, em que a ação verbal é </w:t>
      </w:r>
      <w:r w:rsidRPr="004F0623">
        <w:rPr>
          <w:bCs/>
        </w:rPr>
        <w:t>praticada e sofrida</w:t>
      </w:r>
      <w:r w:rsidRPr="004F0623">
        <w:rPr>
          <w:b/>
          <w:bCs/>
        </w:rPr>
        <w:t xml:space="preserve"> </w:t>
      </w:r>
      <w:r w:rsidRPr="004F0623">
        <w:t xml:space="preserve">pelo sujeito. </w:t>
      </w:r>
      <w:r w:rsidR="00D44932">
        <w:t xml:space="preserve">As orações que têm o verbo na voz activa, chamam-se </w:t>
      </w:r>
      <w:r w:rsidR="00D44932" w:rsidRPr="00D44932">
        <w:rPr>
          <w:b/>
        </w:rPr>
        <w:t>orações activas</w:t>
      </w:r>
      <w:r w:rsidR="00D44932">
        <w:t xml:space="preserve">, enquanto que as que têm o verbo na voz passiva, chamam-se </w:t>
      </w:r>
      <w:r w:rsidR="00D44932" w:rsidRPr="00D44932">
        <w:rPr>
          <w:b/>
        </w:rPr>
        <w:t>orações passivas</w:t>
      </w:r>
      <w:r w:rsidR="00D44932">
        <w:t>.</w:t>
      </w:r>
    </w:p>
    <w:p w:rsidR="00CC3ED7" w:rsidRDefault="00CC3ED7" w:rsidP="00436C0F">
      <w:pPr>
        <w:pStyle w:val="body-text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3370F" w:rsidRDefault="0003370F" w:rsidP="00A87EE7">
      <w:pPr>
        <w:pStyle w:val="body-text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3370F" w:rsidRDefault="0003370F" w:rsidP="00A87EE7">
      <w:pPr>
        <w:pStyle w:val="body-text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3370F" w:rsidRDefault="0003370F" w:rsidP="00A87EE7">
      <w:pPr>
        <w:pStyle w:val="body-text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D6374" w:rsidRPr="00512A04" w:rsidRDefault="003F61EC" w:rsidP="00A87EE7">
      <w:pPr>
        <w:pStyle w:val="body-text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voz/na diátese activa</w:t>
      </w:r>
      <w:r w:rsidR="004F0623" w:rsidRPr="004F0623">
        <w:rPr>
          <w:rFonts w:ascii="Times New Roman" w:hAnsi="Times New Roman"/>
          <w:sz w:val="24"/>
          <w:szCs w:val="24"/>
        </w:rPr>
        <w:t xml:space="preserve"> o sujeito exerce a função de agente da a</w:t>
      </w:r>
      <w:r w:rsidR="00CA2F53">
        <w:rPr>
          <w:rFonts w:ascii="Times New Roman" w:hAnsi="Times New Roman"/>
          <w:sz w:val="24"/>
          <w:szCs w:val="24"/>
        </w:rPr>
        <w:t>c</w:t>
      </w:r>
      <w:r w:rsidR="004F0623" w:rsidRPr="004F0623">
        <w:rPr>
          <w:rFonts w:ascii="Times New Roman" w:hAnsi="Times New Roman"/>
          <w:sz w:val="24"/>
          <w:szCs w:val="24"/>
        </w:rPr>
        <w:t>ção e o agente da passiva não existe. Para completar o sentido do verbo na voz a</w:t>
      </w:r>
      <w:r w:rsidR="00CA2F53">
        <w:rPr>
          <w:rFonts w:ascii="Times New Roman" w:hAnsi="Times New Roman"/>
          <w:sz w:val="24"/>
          <w:szCs w:val="24"/>
        </w:rPr>
        <w:t>c</w:t>
      </w:r>
      <w:r w:rsidR="004F0623" w:rsidRPr="004F0623">
        <w:rPr>
          <w:rFonts w:ascii="Times New Roman" w:hAnsi="Times New Roman"/>
          <w:sz w:val="24"/>
          <w:szCs w:val="24"/>
        </w:rPr>
        <w:t>tiva,</w:t>
      </w:r>
      <w:r w:rsidR="00CD6374">
        <w:rPr>
          <w:rFonts w:ascii="Times New Roman" w:hAnsi="Times New Roman"/>
          <w:sz w:val="24"/>
          <w:szCs w:val="24"/>
        </w:rPr>
        <w:t xml:space="preserve"> </w:t>
      </w:r>
      <w:r w:rsidR="004F0623" w:rsidRPr="004F0623">
        <w:rPr>
          <w:rFonts w:ascii="Times New Roman" w:hAnsi="Times New Roman"/>
          <w:sz w:val="24"/>
          <w:szCs w:val="24"/>
        </w:rPr>
        <w:t xml:space="preserve">este verbo conta com outro elemento </w:t>
      </w:r>
      <w:r w:rsidR="004F0623" w:rsidRPr="00512A04">
        <w:rPr>
          <w:rFonts w:ascii="Times New Roman" w:hAnsi="Times New Roman"/>
          <w:color w:val="auto"/>
          <w:sz w:val="24"/>
          <w:szCs w:val="24"/>
        </w:rPr>
        <w:t xml:space="preserve">– o </w:t>
      </w:r>
      <w:hyperlink r:id="rId33" w:history="1">
        <w:r w:rsidR="004F0623" w:rsidRPr="00512A04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obje</w:t>
        </w:r>
        <w:r w:rsidR="00CA2F53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c</w:t>
        </w:r>
        <w:r w:rsidR="004F0623" w:rsidRPr="00512A04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to</w:t>
        </w:r>
      </w:hyperlink>
      <w:r w:rsidR="004F0623" w:rsidRPr="00512A04">
        <w:rPr>
          <w:rFonts w:ascii="Times New Roman" w:hAnsi="Times New Roman"/>
          <w:color w:val="auto"/>
          <w:sz w:val="24"/>
          <w:szCs w:val="24"/>
        </w:rPr>
        <w:t xml:space="preserve"> (dire</w:t>
      </w:r>
      <w:r w:rsidR="00CA2F53">
        <w:rPr>
          <w:rFonts w:ascii="Times New Roman" w:hAnsi="Times New Roman"/>
          <w:color w:val="auto"/>
          <w:sz w:val="24"/>
          <w:szCs w:val="24"/>
        </w:rPr>
        <w:t>c</w:t>
      </w:r>
      <w:r w:rsidR="004F0623" w:rsidRPr="00512A04">
        <w:rPr>
          <w:rFonts w:ascii="Times New Roman" w:hAnsi="Times New Roman"/>
          <w:color w:val="auto"/>
          <w:sz w:val="24"/>
          <w:szCs w:val="24"/>
        </w:rPr>
        <w:t xml:space="preserve">to). </w:t>
      </w:r>
      <w:r w:rsidR="00CD6374" w:rsidRPr="00512A04">
        <w:rPr>
          <w:rFonts w:ascii="Times New Roman" w:hAnsi="Times New Roman"/>
          <w:color w:val="auto"/>
          <w:sz w:val="24"/>
          <w:szCs w:val="24"/>
        </w:rPr>
        <w:t>A voz activa contém um verbo finito sintético ou na perífrase (locução) verbal.</w:t>
      </w:r>
    </w:p>
    <w:p w:rsidR="00512A04" w:rsidRDefault="0074546F" w:rsidP="00A87EE7">
      <w:pPr>
        <w:pStyle w:val="body-text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  <w:r w:rsidRPr="003D2AB4">
        <w:rPr>
          <w:rFonts w:ascii="Times New Roman" w:hAnsi="Times New Roman"/>
          <w:b/>
          <w:color w:val="auto"/>
          <w:sz w:val="24"/>
          <w:szCs w:val="24"/>
        </w:rPr>
        <w:t>A</w:t>
      </w:r>
      <w:r w:rsidR="004F0623" w:rsidRPr="003D2AB4">
        <w:rPr>
          <w:rFonts w:ascii="Times New Roman" w:hAnsi="Times New Roman"/>
          <w:b/>
          <w:color w:val="auto"/>
          <w:sz w:val="24"/>
          <w:szCs w:val="24"/>
        </w:rPr>
        <w:t xml:space="preserve"> voz </w:t>
      </w:r>
      <w:r w:rsidR="00580D52" w:rsidRPr="003D2AB4">
        <w:rPr>
          <w:rFonts w:ascii="Times New Roman" w:hAnsi="Times New Roman"/>
          <w:b/>
          <w:color w:val="auto"/>
          <w:sz w:val="24"/>
          <w:szCs w:val="24"/>
        </w:rPr>
        <w:t xml:space="preserve">/ diátese </w:t>
      </w:r>
      <w:r w:rsidR="004F0623" w:rsidRPr="0074546F">
        <w:rPr>
          <w:rFonts w:ascii="Times New Roman" w:hAnsi="Times New Roman"/>
          <w:b/>
          <w:sz w:val="24"/>
          <w:szCs w:val="24"/>
        </w:rPr>
        <w:t>passiva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623">
        <w:rPr>
          <w:rFonts w:ascii="Times New Roman" w:hAnsi="Times New Roman"/>
          <w:sz w:val="24"/>
          <w:szCs w:val="24"/>
          <w:lang w:val="pt-PT"/>
        </w:rPr>
        <w:t xml:space="preserve">é a forma ou flexão em que se apresenta o verbo transitivo directo para indicar a relação que há entre ele e o sujeito. A voz passiva pode ser formada </w:t>
      </w:r>
      <w:r w:rsidRPr="004F0623">
        <w:rPr>
          <w:rFonts w:ascii="Times New Roman" w:hAnsi="Times New Roman"/>
          <w:b/>
          <w:sz w:val="24"/>
          <w:szCs w:val="24"/>
          <w:lang w:val="pt-PT"/>
        </w:rPr>
        <w:t>analítica</w:t>
      </w:r>
      <w:r w:rsidRPr="004F0623">
        <w:rPr>
          <w:rFonts w:ascii="Times New Roman" w:hAnsi="Times New Roman"/>
          <w:sz w:val="24"/>
          <w:szCs w:val="24"/>
          <w:lang w:val="pt-PT"/>
        </w:rPr>
        <w:t xml:space="preserve"> ou </w:t>
      </w:r>
      <w:r w:rsidRPr="0074546F">
        <w:rPr>
          <w:rFonts w:ascii="Times New Roman" w:hAnsi="Times New Roman"/>
          <w:b/>
          <w:sz w:val="24"/>
          <w:szCs w:val="24"/>
          <w:lang w:val="pt-PT"/>
        </w:rPr>
        <w:t>sinteticamente</w:t>
      </w:r>
      <w:r w:rsidR="00512A04">
        <w:rPr>
          <w:rFonts w:ascii="Times New Roman" w:hAnsi="Times New Roman"/>
          <w:sz w:val="24"/>
          <w:szCs w:val="24"/>
          <w:lang w:val="pt-PT"/>
        </w:rPr>
        <w:t xml:space="preserve"> e pode ocorrer em vários tipos de orações. Às orações passivas formadas analiticamente pertencem: a </w:t>
      </w:r>
      <w:r w:rsidR="00512A04" w:rsidRPr="00512A04">
        <w:rPr>
          <w:rFonts w:ascii="Times New Roman" w:hAnsi="Times New Roman"/>
          <w:b/>
          <w:sz w:val="24"/>
          <w:szCs w:val="24"/>
          <w:lang w:val="pt-PT"/>
        </w:rPr>
        <w:t>oração passiva verbal</w:t>
      </w:r>
      <w:r w:rsidR="00512A04">
        <w:rPr>
          <w:rFonts w:ascii="Times New Roman" w:hAnsi="Times New Roman"/>
          <w:sz w:val="24"/>
          <w:szCs w:val="24"/>
          <w:lang w:val="pt-PT"/>
        </w:rPr>
        <w:t xml:space="preserve"> que descreve tipicamente eventos e não estados (às vezes é denominada como passiva eventiva), </w:t>
      </w:r>
      <w:r w:rsidR="00512A04" w:rsidRPr="00512A04">
        <w:rPr>
          <w:rFonts w:ascii="Times New Roman" w:hAnsi="Times New Roman"/>
          <w:b/>
          <w:sz w:val="24"/>
          <w:szCs w:val="24"/>
          <w:lang w:val="pt-PT"/>
        </w:rPr>
        <w:t>oração passiva resultativa</w:t>
      </w:r>
      <w:r w:rsidR="00512A04">
        <w:rPr>
          <w:rFonts w:ascii="Times New Roman" w:hAnsi="Times New Roman"/>
          <w:sz w:val="24"/>
          <w:szCs w:val="24"/>
          <w:lang w:val="pt-PT"/>
        </w:rPr>
        <w:t xml:space="preserve"> que descrevem  uma situação que é resultado de uma mudança de estado, lugar ou posse, e </w:t>
      </w:r>
      <w:r w:rsidR="00512A04" w:rsidRPr="00512A04">
        <w:rPr>
          <w:rFonts w:ascii="Times New Roman" w:hAnsi="Times New Roman"/>
          <w:b/>
          <w:sz w:val="24"/>
          <w:szCs w:val="24"/>
          <w:lang w:val="pt-PT"/>
        </w:rPr>
        <w:t>oração passiva estativa</w:t>
      </w:r>
      <w:r w:rsidR="00512A04">
        <w:rPr>
          <w:rFonts w:ascii="Times New Roman" w:hAnsi="Times New Roman"/>
          <w:sz w:val="24"/>
          <w:szCs w:val="24"/>
          <w:lang w:val="pt-PT"/>
        </w:rPr>
        <w:t xml:space="preserve"> que descreve situações estativas. As orações formadas sinteticamente são denominadas </w:t>
      </w:r>
      <w:r w:rsidR="00512A04" w:rsidRPr="00512A04">
        <w:rPr>
          <w:rFonts w:ascii="Times New Roman" w:hAnsi="Times New Roman"/>
          <w:b/>
          <w:sz w:val="24"/>
          <w:szCs w:val="24"/>
          <w:lang w:val="pt-PT"/>
        </w:rPr>
        <w:t>orações passivas pronominais</w:t>
      </w:r>
      <w:r w:rsidR="00512A04">
        <w:rPr>
          <w:rFonts w:ascii="Times New Roman" w:hAnsi="Times New Roman"/>
          <w:sz w:val="24"/>
          <w:szCs w:val="24"/>
          <w:lang w:val="pt-PT"/>
        </w:rPr>
        <w:t xml:space="preserve">. </w:t>
      </w:r>
    </w:p>
    <w:p w:rsidR="00436C0F" w:rsidRDefault="00436C0F" w:rsidP="00A87EE7">
      <w:pPr>
        <w:pStyle w:val="body-text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43F0A" w:rsidRPr="00C05699" w:rsidRDefault="00436C0F" w:rsidP="00C05699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05699">
        <w:rPr>
          <w:rFonts w:ascii="Times New Roman" w:hAnsi="Times New Roman" w:cs="Times New Roman"/>
          <w:b/>
        </w:rPr>
        <w:t>4.2.2.3.1.</w:t>
      </w:r>
      <w:r w:rsidRPr="00C05699">
        <w:rPr>
          <w:rFonts w:ascii="Times New Roman" w:hAnsi="Times New Roman"/>
          <w:b/>
          <w:sz w:val="24"/>
          <w:szCs w:val="24"/>
        </w:rPr>
        <w:t xml:space="preserve"> </w:t>
      </w:r>
      <w:r w:rsidR="00843F0A" w:rsidRPr="00C05699">
        <w:rPr>
          <w:rFonts w:ascii="Times New Roman" w:hAnsi="Times New Roman"/>
          <w:b/>
          <w:sz w:val="24"/>
          <w:szCs w:val="24"/>
        </w:rPr>
        <w:t>Orações passivas verbais</w:t>
      </w:r>
    </w:p>
    <w:p w:rsidR="00C05699" w:rsidRDefault="0074546F" w:rsidP="00C05699">
      <w:pPr>
        <w:pStyle w:val="body-text"/>
        <w:spacing w:before="240" w:beforeAutospacing="0" w:after="0" w:afterAutospacing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43F0A">
        <w:rPr>
          <w:rFonts w:ascii="Times New Roman" w:hAnsi="Times New Roman"/>
          <w:sz w:val="24"/>
          <w:szCs w:val="24"/>
        </w:rPr>
        <w:t>A</w:t>
      </w:r>
      <w:r w:rsidR="00512A04" w:rsidRPr="00843F0A">
        <w:rPr>
          <w:rFonts w:ascii="Times New Roman" w:hAnsi="Times New Roman"/>
          <w:sz w:val="24"/>
          <w:szCs w:val="24"/>
        </w:rPr>
        <w:t>s orações passivas verbais</w:t>
      </w:r>
      <w:r w:rsidR="00512A04">
        <w:rPr>
          <w:rFonts w:ascii="Times New Roman" w:hAnsi="Times New Roman"/>
          <w:sz w:val="24"/>
          <w:szCs w:val="24"/>
        </w:rPr>
        <w:t xml:space="preserve"> são </w:t>
      </w:r>
      <w:r w:rsidR="004F0623" w:rsidRPr="004F0623">
        <w:rPr>
          <w:rFonts w:ascii="Times New Roman" w:hAnsi="Times New Roman"/>
          <w:sz w:val="24"/>
          <w:szCs w:val="24"/>
        </w:rPr>
        <w:t>formada</w:t>
      </w:r>
      <w:r w:rsidR="00512A04">
        <w:rPr>
          <w:rFonts w:ascii="Times New Roman" w:hAnsi="Times New Roman"/>
          <w:sz w:val="24"/>
          <w:szCs w:val="24"/>
        </w:rPr>
        <w:t>s</w:t>
      </w:r>
      <w:r w:rsidR="004F0623" w:rsidRPr="004F0623">
        <w:rPr>
          <w:rFonts w:ascii="Times New Roman" w:hAnsi="Times New Roman"/>
          <w:sz w:val="24"/>
          <w:szCs w:val="24"/>
        </w:rPr>
        <w:t xml:space="preserve"> através do recurso de um verbo auxiliar (</w:t>
      </w:r>
      <w:r w:rsidR="004F0623" w:rsidRPr="004F0623">
        <w:rPr>
          <w:rFonts w:ascii="Times New Roman" w:hAnsi="Times New Roman"/>
          <w:i/>
          <w:iCs/>
          <w:sz w:val="24"/>
          <w:szCs w:val="24"/>
        </w:rPr>
        <w:t>ser</w:t>
      </w:r>
      <w:r w:rsidR="004F0623" w:rsidRPr="004F0623">
        <w:rPr>
          <w:rFonts w:ascii="Times New Roman" w:hAnsi="Times New Roman"/>
          <w:sz w:val="24"/>
          <w:szCs w:val="24"/>
        </w:rPr>
        <w:t xml:space="preserve">, </w:t>
      </w:r>
      <w:r w:rsidR="004F0623" w:rsidRPr="004F0623">
        <w:rPr>
          <w:rFonts w:ascii="Times New Roman" w:hAnsi="Times New Roman"/>
          <w:i/>
          <w:iCs/>
          <w:sz w:val="24"/>
          <w:szCs w:val="24"/>
        </w:rPr>
        <w:t>estar</w:t>
      </w:r>
      <w:r w:rsidR="00B123FD">
        <w:rPr>
          <w:rFonts w:ascii="Times New Roman" w:hAnsi="Times New Roman"/>
          <w:i/>
          <w:iCs/>
          <w:sz w:val="24"/>
          <w:szCs w:val="24"/>
        </w:rPr>
        <w:t xml:space="preserve">, ficar, resultar, </w:t>
      </w:r>
      <w:r w:rsidR="00B123FD" w:rsidRPr="00C05699">
        <w:rPr>
          <w:rFonts w:ascii="Times New Roman" w:hAnsi="Times New Roman"/>
          <w:iCs/>
          <w:sz w:val="24"/>
          <w:szCs w:val="24"/>
        </w:rPr>
        <w:t>etc</w:t>
      </w:r>
      <w:r w:rsidR="00C05699">
        <w:rPr>
          <w:rFonts w:ascii="Times New Roman" w:hAnsi="Times New Roman"/>
          <w:i/>
          <w:iCs/>
          <w:sz w:val="24"/>
          <w:szCs w:val="24"/>
        </w:rPr>
        <w:t>.)</w:t>
      </w:r>
      <w:r w:rsidR="00512A04">
        <w:rPr>
          <w:rFonts w:ascii="Times New Roman" w:hAnsi="Times New Roman"/>
          <w:sz w:val="24"/>
          <w:szCs w:val="24"/>
        </w:rPr>
        <w:t xml:space="preserve"> e costuma ocorrer nelas </w:t>
      </w:r>
      <w:r w:rsidR="004F0623" w:rsidRPr="004F0623">
        <w:rPr>
          <w:rFonts w:ascii="Times New Roman" w:hAnsi="Times New Roman"/>
          <w:sz w:val="24"/>
          <w:szCs w:val="24"/>
        </w:rPr>
        <w:t xml:space="preserve">o agente da passiva, apesar de ser este um termo de presença </w:t>
      </w:r>
      <w:r w:rsidR="004F0623" w:rsidRPr="00CD6374">
        <w:rPr>
          <w:rFonts w:ascii="Times New Roman" w:hAnsi="Times New Roman"/>
          <w:bCs/>
          <w:sz w:val="24"/>
          <w:szCs w:val="24"/>
        </w:rPr>
        <w:t>facultativa</w:t>
      </w:r>
      <w:r w:rsidR="004F0623" w:rsidRPr="004F06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5699">
        <w:rPr>
          <w:rFonts w:ascii="Times New Roman" w:hAnsi="Times New Roman"/>
          <w:sz w:val="24"/>
          <w:szCs w:val="24"/>
        </w:rPr>
        <w:t>na oração</w:t>
      </w:r>
      <w:r w:rsidR="00C05699" w:rsidRPr="00CD6374">
        <w:rPr>
          <w:rFonts w:ascii="Times New Roman" w:hAnsi="Times New Roman"/>
          <w:bCs/>
          <w:sz w:val="24"/>
          <w:szCs w:val="24"/>
        </w:rPr>
        <w:t xml:space="preserve">: </w:t>
      </w:r>
    </w:p>
    <w:p w:rsidR="00C05699" w:rsidRDefault="00803830" w:rsidP="00C05699">
      <w:pPr>
        <w:pStyle w:val="body-text"/>
        <w:spacing w:before="240" w:beforeAutospacing="0" w:after="0" w:afterAutospacing="0" w:line="360" w:lineRule="auto"/>
        <w:ind w:left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CD6374">
        <w:rPr>
          <w:rFonts w:ascii="Times New Roman" w:hAnsi="Times New Roman"/>
          <w:i/>
          <w:sz w:val="24"/>
          <w:szCs w:val="24"/>
        </w:rPr>
        <w:t>Cercaram a cidade.</w:t>
      </w:r>
      <w:r>
        <w:rPr>
          <w:rFonts w:ascii="Times New Roman" w:hAnsi="Times New Roman"/>
          <w:sz w:val="24"/>
          <w:szCs w:val="24"/>
        </w:rPr>
        <w:t xml:space="preserve"> </w:t>
      </w:r>
      <w:r w:rsidR="00C05699" w:rsidRPr="00623412">
        <w:rPr>
          <w:rFonts w:ascii="Times New Roman" w:hAnsi="Times New Roman"/>
          <w:sz w:val="24"/>
          <w:szCs w:val="24"/>
        </w:rPr>
        <w:t>--- ►</w:t>
      </w:r>
      <w:r w:rsidRPr="00803830">
        <w:rPr>
          <w:rFonts w:ascii="Times New Roman" w:hAnsi="Times New Roman"/>
          <w:i/>
          <w:sz w:val="24"/>
          <w:szCs w:val="24"/>
        </w:rPr>
        <w:t>A cidade está cercada.</w:t>
      </w:r>
      <w:r>
        <w:rPr>
          <w:rFonts w:ascii="Times New Roman" w:hAnsi="Times New Roman"/>
          <w:sz w:val="24"/>
          <w:szCs w:val="24"/>
        </w:rPr>
        <w:t>,</w:t>
      </w:r>
      <w:r w:rsidR="00C05699" w:rsidRPr="00C05699">
        <w:rPr>
          <w:rFonts w:ascii="Times New Roman" w:hAnsi="Times New Roman"/>
          <w:sz w:val="24"/>
          <w:szCs w:val="24"/>
        </w:rPr>
        <w:t xml:space="preserve"> </w:t>
      </w:r>
      <w:r w:rsidR="00C05699" w:rsidRPr="00623412">
        <w:rPr>
          <w:rFonts w:ascii="Times New Roman" w:hAnsi="Times New Roman"/>
          <w:sz w:val="24"/>
          <w:szCs w:val="24"/>
        </w:rPr>
        <w:t>--- ►</w:t>
      </w:r>
      <w:r>
        <w:rPr>
          <w:rFonts w:ascii="Times New Roman" w:hAnsi="Times New Roman"/>
          <w:sz w:val="24"/>
          <w:szCs w:val="24"/>
        </w:rPr>
        <w:t xml:space="preserve"> </w:t>
      </w:r>
      <w:r w:rsidR="00C05699">
        <w:rPr>
          <w:rFonts w:ascii="Times New Roman" w:hAnsi="Times New Roman"/>
          <w:i/>
          <w:sz w:val="24"/>
          <w:szCs w:val="24"/>
        </w:rPr>
        <w:t>A cidade está cercada pe</w:t>
      </w:r>
      <w:r w:rsidR="00C05699" w:rsidRPr="004F0623">
        <w:rPr>
          <w:rFonts w:ascii="Times New Roman" w:hAnsi="Times New Roman"/>
          <w:i/>
          <w:iCs/>
          <w:sz w:val="24"/>
          <w:szCs w:val="24"/>
        </w:rPr>
        <w:t xml:space="preserve">los </w:t>
      </w:r>
      <w:r w:rsidR="00C05699">
        <w:rPr>
          <w:rFonts w:ascii="Times New Roman" w:hAnsi="Times New Roman"/>
          <w:i/>
          <w:iCs/>
          <w:sz w:val="24"/>
          <w:szCs w:val="24"/>
        </w:rPr>
        <w:t>inimigos.</w:t>
      </w:r>
    </w:p>
    <w:p w:rsidR="004F0623" w:rsidRDefault="00D44932" w:rsidP="00C05699">
      <w:pPr>
        <w:pStyle w:val="body-text"/>
        <w:spacing w:before="240" w:beforeAutospacing="0" w:after="0" w:afterAutospacing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orações passivas em que ocorre o agente da passiva chamam-se </w:t>
      </w:r>
      <w:r w:rsidRPr="00D44932">
        <w:rPr>
          <w:rFonts w:ascii="Times New Roman" w:hAnsi="Times New Roman"/>
          <w:b/>
          <w:sz w:val="24"/>
          <w:szCs w:val="24"/>
        </w:rPr>
        <w:t>passivas longas</w:t>
      </w:r>
      <w:r>
        <w:rPr>
          <w:rFonts w:ascii="Times New Roman" w:hAnsi="Times New Roman"/>
          <w:sz w:val="24"/>
          <w:szCs w:val="24"/>
        </w:rPr>
        <w:t xml:space="preserve">. </w:t>
      </w:r>
      <w:r w:rsidR="00B123FD">
        <w:rPr>
          <w:rFonts w:ascii="Times New Roman" w:hAnsi="Times New Roman"/>
          <w:sz w:val="24"/>
          <w:szCs w:val="24"/>
        </w:rPr>
        <w:t>As o</w:t>
      </w:r>
      <w:r>
        <w:rPr>
          <w:rFonts w:ascii="Times New Roman" w:hAnsi="Times New Roman"/>
          <w:sz w:val="24"/>
          <w:szCs w:val="24"/>
        </w:rPr>
        <w:t xml:space="preserve">rações passivas que não têm o agente da passiva, são denominadas </w:t>
      </w:r>
      <w:r w:rsidRPr="00D44932">
        <w:rPr>
          <w:rFonts w:ascii="Times New Roman" w:hAnsi="Times New Roman"/>
          <w:b/>
          <w:sz w:val="24"/>
          <w:szCs w:val="24"/>
        </w:rPr>
        <w:t>passivas curtas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F3502" w:rsidRDefault="004F3502" w:rsidP="004F350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Oração passiva verbal longa</w:t>
      </w: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</w:tblGrid>
      <w:tr w:rsidR="004F3502" w:rsidRPr="00916D85" w:rsidTr="009B2097">
        <w:tc>
          <w:tcPr>
            <w:tcW w:w="4678" w:type="dxa"/>
          </w:tcPr>
          <w:p w:rsidR="004F3502" w:rsidRPr="00916D85" w:rsidRDefault="004F3502" w:rsidP="009B2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64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</w:t>
            </w:r>
            <w:r w:rsidRPr="00916D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  <w:p w:rsidR="004F3502" w:rsidRPr="00916D85" w:rsidRDefault="004F3502" w:rsidP="009B2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6D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SN</w:t>
            </w:r>
            <w:r w:rsidRPr="00916D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916D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 xml:space="preserve"> </w:t>
            </w:r>
            <w:r w:rsidRPr="00916D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SV</w:t>
            </w:r>
          </w:p>
          <w:p w:rsidR="004F3502" w:rsidRPr="00E2642E" w:rsidRDefault="004F3502" w:rsidP="009B2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 N</w:t>
            </w:r>
            <w:r w:rsidRPr="00916D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16D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916D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  <w:r w:rsidRPr="00916D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264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  <w:r w:rsidRPr="00E264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SP</w:t>
            </w:r>
            <w:r w:rsidRPr="00E264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E264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E264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E264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E264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 xml:space="preserve">         P   SN</w:t>
            </w:r>
          </w:p>
          <w:p w:rsidR="004F3502" w:rsidRDefault="004F3502" w:rsidP="009B2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E264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E264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E264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  N</w:t>
            </w:r>
          </w:p>
          <w:p w:rsidR="004F3502" w:rsidRPr="00D86352" w:rsidRDefault="004F3502" w:rsidP="009B2097">
            <w:pPr>
              <w:pStyle w:val="Normlnweb"/>
              <w:spacing w:before="0" w:beforeAutospacing="0" w:after="0" w:afterAutospacing="0" w:line="360" w:lineRule="auto"/>
              <w:rPr>
                <w:i/>
                <w:lang w:val="pt-PT"/>
              </w:rPr>
            </w:pPr>
            <w:r w:rsidRPr="00D86352">
              <w:rPr>
                <w:i/>
                <w:lang w:val="pt-PT"/>
              </w:rPr>
              <w:t>A corda</w:t>
            </w:r>
            <w:r w:rsidRPr="00D86352">
              <w:rPr>
                <w:i/>
                <w:lang w:val="pt-PT"/>
              </w:rPr>
              <w:tab/>
              <w:t xml:space="preserve"> foi roída       pelo rato</w:t>
            </w:r>
          </w:p>
          <w:p w:rsidR="004F3502" w:rsidRPr="0003370F" w:rsidRDefault="0003370F" w:rsidP="0003370F">
            <w:pPr>
              <w:pStyle w:val="Normlnweb"/>
              <w:spacing w:before="0" w:beforeAutospacing="0" w:after="0" w:afterAutospacing="0" w:line="360" w:lineRule="auto"/>
              <w:jc w:val="both"/>
              <w:rPr>
                <w:lang w:val="pt-PT"/>
              </w:rPr>
            </w:pPr>
            <w:r>
              <w:rPr>
                <w:lang w:val="pt-PT"/>
              </w:rPr>
              <w:t>(</w:t>
            </w:r>
            <w:r w:rsidR="004F3502" w:rsidRPr="0003370F">
              <w:rPr>
                <w:lang w:val="pt-PT"/>
              </w:rPr>
              <w:t>sujeito</w:t>
            </w:r>
            <w:r>
              <w:rPr>
                <w:lang w:val="pt-PT"/>
              </w:rPr>
              <w:t>)</w:t>
            </w:r>
            <w:r w:rsidR="004F3502" w:rsidRPr="0003370F">
              <w:rPr>
                <w:lang w:val="pt-PT"/>
              </w:rPr>
              <w:t xml:space="preserve">           </w:t>
            </w:r>
            <w:r>
              <w:rPr>
                <w:lang w:val="pt-PT"/>
              </w:rPr>
              <w:t>(</w:t>
            </w:r>
            <w:r w:rsidR="004F3502" w:rsidRPr="0003370F">
              <w:rPr>
                <w:lang w:val="pt-PT"/>
              </w:rPr>
              <w:t>predicado</w:t>
            </w:r>
            <w:r>
              <w:rPr>
                <w:lang w:val="pt-PT"/>
              </w:rPr>
              <w:t>)</w:t>
            </w:r>
          </w:p>
        </w:tc>
      </w:tr>
    </w:tbl>
    <w:p w:rsidR="004F3502" w:rsidRDefault="004F3502" w:rsidP="004F35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4F3502" w:rsidRDefault="004F3502" w:rsidP="004F350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Oração passiva verbal curta</w:t>
      </w: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</w:tblGrid>
      <w:tr w:rsidR="004F3502" w:rsidRPr="00916D85" w:rsidTr="009B2097">
        <w:tc>
          <w:tcPr>
            <w:tcW w:w="4678" w:type="dxa"/>
          </w:tcPr>
          <w:p w:rsidR="004F3502" w:rsidRPr="00D438BD" w:rsidRDefault="004F3502" w:rsidP="009B209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D438B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         F</w:t>
            </w:r>
          </w:p>
          <w:p w:rsidR="004F3502" w:rsidRPr="00D438BD" w:rsidRDefault="004F3502" w:rsidP="009B2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D438B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SN</w:t>
            </w:r>
            <w:r w:rsidRPr="00D438B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D438B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</w:t>
            </w:r>
            <w:r w:rsidRPr="00D438B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>SV</w:t>
            </w:r>
          </w:p>
          <w:p w:rsidR="004F3502" w:rsidRDefault="004F3502" w:rsidP="009B2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D438B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D438B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D438B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D438B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</w:t>
            </w:r>
            <w:r w:rsidRPr="00D8635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V </w:t>
            </w:r>
            <w:r w:rsidRPr="00D8635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</w:t>
            </w:r>
          </w:p>
          <w:p w:rsidR="004F3502" w:rsidRDefault="004F3502" w:rsidP="009B2097">
            <w:pPr>
              <w:pStyle w:val="Normlnweb"/>
              <w:spacing w:before="0" w:beforeAutospacing="0" w:after="0" w:afterAutospacing="0" w:line="360" w:lineRule="auto"/>
              <w:rPr>
                <w:lang w:val="pt-PT"/>
              </w:rPr>
            </w:pPr>
            <w:r>
              <w:rPr>
                <w:lang w:val="pt-PT"/>
              </w:rPr>
              <w:t>O jantar</w:t>
            </w:r>
            <w:r>
              <w:rPr>
                <w:lang w:val="pt-PT"/>
              </w:rPr>
              <w:tab/>
            </w:r>
            <w:r>
              <w:rPr>
                <w:lang w:val="pt-PT"/>
              </w:rPr>
              <w:tab/>
              <w:t>está servido.</w:t>
            </w:r>
          </w:p>
          <w:p w:rsidR="004F3502" w:rsidRPr="0003370F" w:rsidRDefault="0003370F" w:rsidP="009B2097">
            <w:pPr>
              <w:pStyle w:val="Normlnweb"/>
              <w:spacing w:before="0" w:beforeAutospacing="0" w:after="0" w:afterAutospacing="0" w:line="360" w:lineRule="auto"/>
              <w:jc w:val="both"/>
              <w:rPr>
                <w:lang w:val="pt-PT"/>
              </w:rPr>
            </w:pPr>
            <w:r>
              <w:rPr>
                <w:lang w:val="pt-PT"/>
              </w:rPr>
              <w:t>(</w:t>
            </w:r>
            <w:r w:rsidR="004F3502" w:rsidRPr="0003370F">
              <w:rPr>
                <w:lang w:val="pt-PT"/>
              </w:rPr>
              <w:t>sujeito</w:t>
            </w:r>
            <w:r>
              <w:rPr>
                <w:lang w:val="pt-PT"/>
              </w:rPr>
              <w:t>)</w:t>
            </w:r>
            <w:r w:rsidR="004F3502" w:rsidRPr="0003370F">
              <w:rPr>
                <w:lang w:val="pt-PT"/>
              </w:rPr>
              <w:t xml:space="preserve">                      </w:t>
            </w:r>
            <w:r>
              <w:rPr>
                <w:lang w:val="pt-PT"/>
              </w:rPr>
              <w:t>(</w:t>
            </w:r>
            <w:r w:rsidR="004F3502" w:rsidRPr="0003370F">
              <w:rPr>
                <w:lang w:val="pt-PT"/>
              </w:rPr>
              <w:t>predicado</w:t>
            </w:r>
            <w:r>
              <w:rPr>
                <w:lang w:val="pt-PT"/>
              </w:rPr>
              <w:t>)</w:t>
            </w:r>
          </w:p>
        </w:tc>
      </w:tr>
    </w:tbl>
    <w:p w:rsidR="004F3502" w:rsidRDefault="004F3502" w:rsidP="004F35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05699" w:rsidRDefault="00D44932" w:rsidP="00C05699">
      <w:pPr>
        <w:pStyle w:val="body-text"/>
        <w:spacing w:before="0" w:beforeAutospacing="0" w:after="240" w:afterAutospacing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sujeito nas orações passivas pode ocorrer em posição pré-verbal ou pós-verbal.</w:t>
      </w:r>
      <w:r w:rsidR="00B564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Quando é realizado na posição canónica</w:t>
      </w:r>
      <w:r w:rsidR="00CA2F53">
        <w:rPr>
          <w:rStyle w:val="Znakapoznpodarou"/>
          <w:rFonts w:ascii="Times New Roman" w:hAnsi="Times New Roman"/>
          <w:sz w:val="24"/>
          <w:szCs w:val="24"/>
        </w:rPr>
        <w:footnoteReference w:id="20"/>
      </w:r>
      <w:r>
        <w:rPr>
          <w:rFonts w:ascii="Times New Roman" w:hAnsi="Times New Roman"/>
          <w:sz w:val="24"/>
          <w:szCs w:val="24"/>
        </w:rPr>
        <w:t xml:space="preserve"> pré-verbal, a oração chama-se </w:t>
      </w:r>
      <w:r w:rsidRPr="00D44932">
        <w:rPr>
          <w:rFonts w:ascii="Times New Roman" w:hAnsi="Times New Roman"/>
          <w:b/>
          <w:sz w:val="24"/>
          <w:szCs w:val="24"/>
        </w:rPr>
        <w:t>passiva pessoa</w:t>
      </w:r>
      <w:r>
        <w:rPr>
          <w:rFonts w:ascii="Times New Roman" w:hAnsi="Times New Roman"/>
          <w:b/>
          <w:sz w:val="24"/>
          <w:szCs w:val="24"/>
        </w:rPr>
        <w:t xml:space="preserve">l, </w:t>
      </w:r>
      <w:r w:rsidRPr="00D44932">
        <w:rPr>
          <w:rFonts w:ascii="Times New Roman" w:hAnsi="Times New Roman"/>
          <w:sz w:val="24"/>
          <w:szCs w:val="24"/>
        </w:rPr>
        <w:t>como ocorre na</w:t>
      </w:r>
      <w:r w:rsidR="00C05699">
        <w:rPr>
          <w:rFonts w:ascii="Times New Roman" w:hAnsi="Times New Roman"/>
          <w:sz w:val="24"/>
          <w:szCs w:val="24"/>
        </w:rPr>
        <w:t xml:space="preserve"> seguinte</w:t>
      </w:r>
      <w:r w:rsidRPr="00D44932">
        <w:rPr>
          <w:rFonts w:ascii="Times New Roman" w:hAnsi="Times New Roman"/>
          <w:sz w:val="24"/>
          <w:szCs w:val="24"/>
        </w:rPr>
        <w:t xml:space="preserve"> frase</w:t>
      </w:r>
      <w:r w:rsidR="00C05699" w:rsidRPr="00C05699">
        <w:rPr>
          <w:rFonts w:ascii="Times New Roman" w:hAnsi="Times New Roman"/>
          <w:sz w:val="24"/>
          <w:szCs w:val="24"/>
        </w:rPr>
        <w:t xml:space="preserve"> </w:t>
      </w:r>
      <w:r w:rsidR="00C05699">
        <w:rPr>
          <w:rFonts w:ascii="Times New Roman" w:hAnsi="Times New Roman"/>
          <w:sz w:val="24"/>
          <w:szCs w:val="24"/>
        </w:rPr>
        <w:t>cuja contrapartida activa tem um sujeito implícito</w:t>
      </w:r>
      <w:r w:rsidRPr="00D44932">
        <w:rPr>
          <w:rFonts w:ascii="Times New Roman" w:hAnsi="Times New Roman"/>
          <w:sz w:val="24"/>
          <w:szCs w:val="24"/>
        </w:rPr>
        <w:t xml:space="preserve">: </w:t>
      </w:r>
    </w:p>
    <w:p w:rsidR="00C05699" w:rsidRDefault="00D44932" w:rsidP="00C05699">
      <w:pPr>
        <w:pStyle w:val="body-text"/>
        <w:spacing w:before="0" w:beforeAutospacing="0" w:after="240" w:afterAutospacing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4932">
        <w:rPr>
          <w:rFonts w:ascii="Times New Roman" w:hAnsi="Times New Roman"/>
          <w:i/>
          <w:sz w:val="24"/>
          <w:szCs w:val="24"/>
        </w:rPr>
        <w:t xml:space="preserve">Os livros já </w:t>
      </w:r>
      <w:r w:rsidRPr="00CA2F53">
        <w:rPr>
          <w:rFonts w:ascii="Times New Roman" w:hAnsi="Times New Roman"/>
          <w:i/>
          <w:sz w:val="24"/>
          <w:szCs w:val="24"/>
          <w:u w:val="single"/>
        </w:rPr>
        <w:t>foram enviado</w:t>
      </w:r>
      <w:r w:rsidR="007902AD" w:rsidRPr="00CA2F53">
        <w:rPr>
          <w:rFonts w:ascii="Times New Roman" w:hAnsi="Times New Roman"/>
          <w:i/>
          <w:sz w:val="24"/>
          <w:szCs w:val="24"/>
          <w:u w:val="single"/>
        </w:rPr>
        <w:t>s</w:t>
      </w:r>
      <w:r w:rsidRPr="00D44932">
        <w:rPr>
          <w:rFonts w:ascii="Times New Roman" w:hAnsi="Times New Roman"/>
          <w:i/>
          <w:sz w:val="24"/>
          <w:szCs w:val="24"/>
        </w:rPr>
        <w:t xml:space="preserve"> ao júri</w:t>
      </w:r>
      <w:r w:rsidR="00B5648D">
        <w:rPr>
          <w:rFonts w:ascii="Times New Roman" w:hAnsi="Times New Roman"/>
          <w:sz w:val="24"/>
          <w:szCs w:val="24"/>
        </w:rPr>
        <w:t>.</w:t>
      </w:r>
      <w:r w:rsidR="00C05699">
        <w:rPr>
          <w:rFonts w:ascii="Times New Roman" w:hAnsi="Times New Roman"/>
          <w:sz w:val="24"/>
          <w:szCs w:val="24"/>
        </w:rPr>
        <w:t xml:space="preserve">/ </w:t>
      </w:r>
      <w:r w:rsidR="00C05699" w:rsidRPr="00C05699">
        <w:rPr>
          <w:rFonts w:ascii="Times New Roman" w:hAnsi="Times New Roman"/>
          <w:i/>
          <w:sz w:val="24"/>
          <w:szCs w:val="24"/>
          <w:u w:val="single"/>
        </w:rPr>
        <w:t>Enviaram</w:t>
      </w:r>
      <w:r w:rsidR="00C05699" w:rsidRPr="00CA2F53">
        <w:rPr>
          <w:rFonts w:ascii="Times New Roman" w:hAnsi="Times New Roman"/>
          <w:i/>
          <w:sz w:val="24"/>
          <w:szCs w:val="24"/>
        </w:rPr>
        <w:t xml:space="preserve"> os livros ao júri</w:t>
      </w:r>
      <w:r w:rsidR="00C05699">
        <w:rPr>
          <w:rFonts w:ascii="Times New Roman" w:hAnsi="Times New Roman"/>
          <w:sz w:val="24"/>
          <w:szCs w:val="24"/>
        </w:rPr>
        <w:t xml:space="preserve">.  </w:t>
      </w:r>
    </w:p>
    <w:p w:rsidR="00C05699" w:rsidRDefault="00B5648D" w:rsidP="00C05699">
      <w:pPr>
        <w:pStyle w:val="body-text"/>
        <w:spacing w:before="0" w:beforeAutospacing="0" w:after="240" w:afterAutospacing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Quando </w:t>
      </w:r>
      <w:r w:rsidR="00D44932">
        <w:rPr>
          <w:rFonts w:ascii="Times New Roman" w:hAnsi="Times New Roman"/>
          <w:sz w:val="24"/>
          <w:szCs w:val="24"/>
        </w:rPr>
        <w:t xml:space="preserve">ocorre em posição pós-verbal, em especial se for uma expressão indefinida, as orações são chamadas </w:t>
      </w:r>
      <w:r w:rsidR="00D44932" w:rsidRPr="00B123FD">
        <w:rPr>
          <w:rFonts w:ascii="Times New Roman" w:hAnsi="Times New Roman"/>
          <w:b/>
          <w:sz w:val="24"/>
          <w:szCs w:val="24"/>
        </w:rPr>
        <w:t>passivas impessoais</w:t>
      </w:r>
      <w:r w:rsidR="00C05699">
        <w:rPr>
          <w:rFonts w:ascii="Times New Roman" w:hAnsi="Times New Roman"/>
          <w:sz w:val="24"/>
          <w:szCs w:val="24"/>
        </w:rPr>
        <w:t xml:space="preserve">, como se vê na seguinte frase, cuja contrapartida activa </w:t>
      </w:r>
      <w:r w:rsidR="004F3502">
        <w:rPr>
          <w:rFonts w:ascii="Times New Roman" w:hAnsi="Times New Roman"/>
          <w:sz w:val="24"/>
          <w:szCs w:val="24"/>
        </w:rPr>
        <w:t xml:space="preserve">tem </w:t>
      </w:r>
      <w:r w:rsidR="00C05699">
        <w:rPr>
          <w:rFonts w:ascii="Times New Roman" w:hAnsi="Times New Roman"/>
          <w:sz w:val="24"/>
          <w:szCs w:val="24"/>
        </w:rPr>
        <w:t>um sujeito indeterminado:</w:t>
      </w:r>
    </w:p>
    <w:p w:rsidR="00D44932" w:rsidRPr="0083474B" w:rsidRDefault="0083474B" w:rsidP="00C05699">
      <w:pPr>
        <w:pStyle w:val="body-text"/>
        <w:spacing w:before="0" w:beforeAutospacing="0" w:after="240" w:afterAutospacing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Foi dita</w:t>
      </w:r>
      <w:r w:rsidR="00D44932" w:rsidRPr="00D4493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muita coisa</w:t>
      </w:r>
      <w:r>
        <w:rPr>
          <w:rFonts w:ascii="Times New Roman" w:hAnsi="Times New Roman"/>
          <w:sz w:val="24"/>
          <w:szCs w:val="24"/>
        </w:rPr>
        <w:t xml:space="preserve"> </w:t>
      </w:r>
      <w:r w:rsidR="00C05699">
        <w:rPr>
          <w:rFonts w:ascii="Times New Roman" w:hAnsi="Times New Roman"/>
          <w:sz w:val="24"/>
          <w:szCs w:val="24"/>
        </w:rPr>
        <w:t xml:space="preserve">/ </w:t>
      </w:r>
      <w:r w:rsidRPr="0083474B">
        <w:rPr>
          <w:rFonts w:ascii="Times New Roman" w:hAnsi="Times New Roman"/>
          <w:i/>
          <w:sz w:val="24"/>
          <w:szCs w:val="24"/>
        </w:rPr>
        <w:t xml:space="preserve">Disseram muita coisa. </w:t>
      </w:r>
      <w:r w:rsidR="00C05699">
        <w:rPr>
          <w:rFonts w:ascii="Times New Roman" w:hAnsi="Times New Roman"/>
          <w:i/>
          <w:sz w:val="24"/>
          <w:szCs w:val="24"/>
        </w:rPr>
        <w:tab/>
      </w:r>
      <w:r w:rsidRPr="0083474B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sujeito - </w:t>
      </w:r>
      <w:r w:rsidRPr="0083474B">
        <w:rPr>
          <w:rFonts w:ascii="Times New Roman" w:hAnsi="Times New Roman"/>
          <w:i/>
          <w:sz w:val="24"/>
          <w:szCs w:val="24"/>
        </w:rPr>
        <w:t>a gente, as pessoas)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05699" w:rsidRDefault="00B123FD" w:rsidP="00C05699">
      <w:pPr>
        <w:pStyle w:val="body-text"/>
        <w:spacing w:before="240" w:beforeAutospacing="0" w:after="0" w:afterAutospacing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Há orações passivas que descrevem uma situação que é o resultado de uma mudança de estado, lugar ou posse. Estas orações são denominadas por alguns linguistas como </w:t>
      </w:r>
      <w:r w:rsidRPr="00B70D51">
        <w:rPr>
          <w:rFonts w:ascii="Times New Roman" w:hAnsi="Times New Roman"/>
          <w:b/>
          <w:sz w:val="24"/>
          <w:szCs w:val="24"/>
        </w:rPr>
        <w:t>passivas resultativas</w:t>
      </w:r>
      <w:r>
        <w:rPr>
          <w:rFonts w:ascii="Times New Roman" w:hAnsi="Times New Roman"/>
          <w:sz w:val="24"/>
          <w:szCs w:val="24"/>
        </w:rPr>
        <w:t xml:space="preserve"> e neste tipo de orações ocorre tipicamente o verbo </w:t>
      </w:r>
      <w:r w:rsidRPr="007902AD">
        <w:rPr>
          <w:rFonts w:ascii="Times New Roman" w:hAnsi="Times New Roman"/>
          <w:i/>
          <w:sz w:val="24"/>
          <w:szCs w:val="24"/>
        </w:rPr>
        <w:t>ficar</w:t>
      </w:r>
      <w:r w:rsidR="00CA2F53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como mostram os seguintes exemplos: </w:t>
      </w:r>
    </w:p>
    <w:p w:rsidR="00C05699" w:rsidRDefault="00B123FD" w:rsidP="00C05699">
      <w:pPr>
        <w:pStyle w:val="body-text"/>
        <w:spacing w:before="240" w:beforeAutospacing="0" w:after="0" w:afterAutospacing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3FD">
        <w:rPr>
          <w:rFonts w:ascii="Times New Roman" w:hAnsi="Times New Roman"/>
          <w:i/>
          <w:sz w:val="24"/>
          <w:szCs w:val="24"/>
        </w:rPr>
        <w:t>A vítima do ass</w:t>
      </w:r>
      <w:r>
        <w:rPr>
          <w:rFonts w:ascii="Times New Roman" w:hAnsi="Times New Roman"/>
          <w:i/>
          <w:sz w:val="24"/>
          <w:szCs w:val="24"/>
        </w:rPr>
        <w:t>a</w:t>
      </w:r>
      <w:r w:rsidRPr="00B123FD">
        <w:rPr>
          <w:rFonts w:ascii="Times New Roman" w:hAnsi="Times New Roman"/>
          <w:i/>
          <w:sz w:val="24"/>
          <w:szCs w:val="24"/>
        </w:rPr>
        <w:t xml:space="preserve">lto </w:t>
      </w:r>
      <w:r w:rsidRPr="00CA2F53">
        <w:rPr>
          <w:rFonts w:ascii="Times New Roman" w:hAnsi="Times New Roman"/>
          <w:i/>
          <w:sz w:val="24"/>
          <w:szCs w:val="24"/>
          <w:u w:val="single"/>
        </w:rPr>
        <w:t>ficou ferida</w:t>
      </w:r>
      <w:r w:rsidRPr="00B123FD">
        <w:rPr>
          <w:rFonts w:ascii="Times New Roman" w:hAnsi="Times New Roman"/>
          <w:i/>
          <w:sz w:val="24"/>
          <w:szCs w:val="24"/>
        </w:rPr>
        <w:t xml:space="preserve"> em consequê</w:t>
      </w:r>
      <w:r w:rsidR="007902AD">
        <w:rPr>
          <w:rFonts w:ascii="Times New Roman" w:hAnsi="Times New Roman"/>
          <w:i/>
          <w:sz w:val="24"/>
          <w:szCs w:val="24"/>
        </w:rPr>
        <w:t>n</w:t>
      </w:r>
      <w:r w:rsidRPr="00B123FD">
        <w:rPr>
          <w:rFonts w:ascii="Times New Roman" w:hAnsi="Times New Roman"/>
          <w:i/>
          <w:sz w:val="24"/>
          <w:szCs w:val="24"/>
        </w:rPr>
        <w:t xml:space="preserve">cia do </w:t>
      </w:r>
      <w:r>
        <w:rPr>
          <w:rFonts w:ascii="Times New Roman" w:hAnsi="Times New Roman"/>
          <w:i/>
          <w:sz w:val="24"/>
          <w:szCs w:val="24"/>
        </w:rPr>
        <w:t>t</w:t>
      </w:r>
      <w:r w:rsidRPr="00B123FD">
        <w:rPr>
          <w:rFonts w:ascii="Times New Roman" w:hAnsi="Times New Roman"/>
          <w:i/>
          <w:sz w:val="24"/>
          <w:szCs w:val="24"/>
        </w:rPr>
        <w:t>iroteio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123FD" w:rsidRDefault="00B123FD" w:rsidP="00C05699">
      <w:pPr>
        <w:pStyle w:val="body-text"/>
        <w:spacing w:before="240" w:beforeAutospacing="0" w:after="0" w:afterAutospacing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Este tipo de orações não ocorrem com o verbo auxiliar </w:t>
      </w:r>
      <w:r w:rsidRPr="00B5648D">
        <w:rPr>
          <w:rFonts w:ascii="Times New Roman" w:hAnsi="Times New Roman"/>
          <w:i/>
          <w:sz w:val="24"/>
          <w:szCs w:val="24"/>
        </w:rPr>
        <w:t>estar</w:t>
      </w:r>
      <w:r>
        <w:rPr>
          <w:rFonts w:ascii="Times New Roman" w:hAnsi="Times New Roman"/>
          <w:sz w:val="24"/>
          <w:szCs w:val="24"/>
        </w:rPr>
        <w:t xml:space="preserve"> nem com o agente da passiva.</w:t>
      </w:r>
      <w:r w:rsidR="00B70D51">
        <w:rPr>
          <w:rStyle w:val="Znakapoznpodarou"/>
          <w:rFonts w:ascii="Times New Roman" w:hAnsi="Times New Roman"/>
          <w:sz w:val="24"/>
          <w:szCs w:val="24"/>
        </w:rPr>
        <w:footnoteReference w:id="21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3502" w:rsidRDefault="00B70D51" w:rsidP="004F3502">
      <w:pPr>
        <w:pStyle w:val="body-text"/>
        <w:spacing w:before="0" w:beforeAutospacing="0" w:after="240" w:afterAutospacing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 orações passivas resultativas podem ocorrer, igualmente, formas de particípios irregulares que foram recategorizadas na história da l</w:t>
      </w:r>
      <w:r w:rsidR="0083474B">
        <w:rPr>
          <w:rFonts w:ascii="Times New Roman" w:hAnsi="Times New Roman"/>
          <w:sz w:val="24"/>
          <w:szCs w:val="24"/>
        </w:rPr>
        <w:t>ín</w:t>
      </w:r>
      <w:r>
        <w:rPr>
          <w:rFonts w:ascii="Times New Roman" w:hAnsi="Times New Roman"/>
          <w:sz w:val="24"/>
          <w:szCs w:val="24"/>
        </w:rPr>
        <w:t>gua portuguesa como adject</w:t>
      </w:r>
      <w:r w:rsidR="004F3502">
        <w:rPr>
          <w:rFonts w:ascii="Times New Roman" w:hAnsi="Times New Roman"/>
          <w:sz w:val="24"/>
          <w:szCs w:val="24"/>
        </w:rPr>
        <w:t>ivos. Estes adjectivos podem co-</w:t>
      </w:r>
      <w:r>
        <w:rPr>
          <w:rFonts w:ascii="Times New Roman" w:hAnsi="Times New Roman"/>
          <w:sz w:val="24"/>
          <w:szCs w:val="24"/>
        </w:rPr>
        <w:t xml:space="preserve">existir com o particípio. Na terminologia clássica são denominadas </w:t>
      </w:r>
      <w:r w:rsidRPr="007902AD">
        <w:rPr>
          <w:rFonts w:ascii="Times New Roman" w:hAnsi="Times New Roman"/>
          <w:b/>
          <w:sz w:val="24"/>
          <w:szCs w:val="24"/>
        </w:rPr>
        <w:t>orações passivas adjectivais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F3502" w:rsidRDefault="004F3502" w:rsidP="004F3502">
      <w:pPr>
        <w:pStyle w:val="body-text"/>
        <w:spacing w:before="0" w:beforeAutospacing="0" w:after="240" w:afterAutospacing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orações passivas resultativas adjectivais, contudo, não ocorrem com o agente:</w:t>
      </w:r>
    </w:p>
    <w:p w:rsidR="004F3502" w:rsidRDefault="00B70D51" w:rsidP="004F3502">
      <w:pPr>
        <w:pStyle w:val="body-text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902AD">
        <w:rPr>
          <w:rFonts w:ascii="Times New Roman" w:hAnsi="Times New Roman"/>
          <w:i/>
          <w:sz w:val="24"/>
          <w:szCs w:val="24"/>
        </w:rPr>
        <w:t>O cal</w:t>
      </w:r>
      <w:r w:rsidR="007902AD" w:rsidRPr="007902AD">
        <w:rPr>
          <w:rFonts w:ascii="Times New Roman" w:hAnsi="Times New Roman"/>
          <w:i/>
          <w:sz w:val="24"/>
          <w:szCs w:val="24"/>
        </w:rPr>
        <w:t xml:space="preserve">do </w:t>
      </w:r>
      <w:r w:rsidR="007902AD" w:rsidRPr="0083474B">
        <w:rPr>
          <w:rFonts w:ascii="Times New Roman" w:hAnsi="Times New Roman"/>
          <w:i/>
          <w:sz w:val="24"/>
          <w:szCs w:val="24"/>
          <w:u w:val="single"/>
        </w:rPr>
        <w:t>ficou</w:t>
      </w:r>
      <w:r w:rsidR="007902AD" w:rsidRPr="007902AD">
        <w:rPr>
          <w:rFonts w:ascii="Times New Roman" w:hAnsi="Times New Roman"/>
          <w:i/>
          <w:sz w:val="24"/>
          <w:szCs w:val="24"/>
        </w:rPr>
        <w:t xml:space="preserve"> perfumado e </w:t>
      </w:r>
      <w:r w:rsidR="007902AD" w:rsidRPr="007902AD">
        <w:rPr>
          <w:rFonts w:ascii="Times New Roman" w:hAnsi="Times New Roman"/>
          <w:i/>
          <w:sz w:val="24"/>
          <w:szCs w:val="24"/>
          <w:u w:val="single"/>
        </w:rPr>
        <w:t>saboroso</w:t>
      </w:r>
      <w:r w:rsidR="004F3502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B70D51" w:rsidRDefault="007902AD" w:rsidP="004F3502">
      <w:pPr>
        <w:pStyle w:val="body-text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7902AD">
        <w:rPr>
          <w:rFonts w:ascii="Times New Roman" w:hAnsi="Times New Roman"/>
          <w:i/>
          <w:sz w:val="24"/>
          <w:szCs w:val="24"/>
        </w:rPr>
        <w:t>O caldo ficou perfumado e saboroso pelo cozinheiro.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3502" w:rsidRDefault="00B5648D" w:rsidP="004F3502">
      <w:pPr>
        <w:pStyle w:val="body-text"/>
        <w:spacing w:before="240" w:beforeAutospacing="0" w:after="0" w:afterAutospacing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orações passivas </w:t>
      </w:r>
      <w:r w:rsidR="007902AD">
        <w:rPr>
          <w:rFonts w:ascii="Times New Roman" w:hAnsi="Times New Roman"/>
          <w:sz w:val="24"/>
          <w:szCs w:val="24"/>
        </w:rPr>
        <w:t xml:space="preserve"> resul</w:t>
      </w:r>
      <w:r>
        <w:rPr>
          <w:rFonts w:ascii="Times New Roman" w:hAnsi="Times New Roman"/>
          <w:sz w:val="24"/>
          <w:szCs w:val="24"/>
        </w:rPr>
        <w:t>t</w:t>
      </w:r>
      <w:r w:rsidR="007902AD">
        <w:rPr>
          <w:rFonts w:ascii="Times New Roman" w:hAnsi="Times New Roman"/>
          <w:sz w:val="24"/>
          <w:szCs w:val="24"/>
        </w:rPr>
        <w:t xml:space="preserve">ativas podem ser construídas, também, com o verbo </w:t>
      </w:r>
      <w:r w:rsidR="007902AD" w:rsidRPr="00B5648D">
        <w:rPr>
          <w:rFonts w:ascii="Times New Roman" w:hAnsi="Times New Roman"/>
          <w:i/>
          <w:sz w:val="24"/>
          <w:szCs w:val="24"/>
        </w:rPr>
        <w:t>est</w:t>
      </w:r>
      <w:r w:rsidRPr="00B5648D">
        <w:rPr>
          <w:rFonts w:ascii="Times New Roman" w:hAnsi="Times New Roman"/>
          <w:i/>
          <w:sz w:val="24"/>
          <w:szCs w:val="24"/>
        </w:rPr>
        <w:t>a</w:t>
      </w:r>
      <w:r w:rsidR="007902AD" w:rsidRPr="00B5648D">
        <w:rPr>
          <w:rFonts w:ascii="Times New Roman" w:hAnsi="Times New Roman"/>
          <w:i/>
          <w:sz w:val="24"/>
          <w:szCs w:val="24"/>
        </w:rPr>
        <w:t>r</w:t>
      </w:r>
      <w:r w:rsidR="004F3502">
        <w:rPr>
          <w:rFonts w:ascii="Times New Roman" w:hAnsi="Times New Roman"/>
          <w:sz w:val="24"/>
          <w:szCs w:val="24"/>
        </w:rPr>
        <w:t>:</w:t>
      </w:r>
    </w:p>
    <w:p w:rsidR="004F3502" w:rsidRDefault="007902AD" w:rsidP="004F3502">
      <w:pPr>
        <w:pStyle w:val="body-text"/>
        <w:spacing w:before="240" w:beforeAutospacing="0" w:after="0" w:afterAutospacing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02AD">
        <w:rPr>
          <w:rFonts w:ascii="Times New Roman" w:hAnsi="Times New Roman"/>
          <w:i/>
          <w:sz w:val="24"/>
          <w:szCs w:val="24"/>
        </w:rPr>
        <w:t xml:space="preserve">O jantar já </w:t>
      </w:r>
      <w:r w:rsidRPr="0083474B">
        <w:rPr>
          <w:rFonts w:ascii="Times New Roman" w:hAnsi="Times New Roman"/>
          <w:i/>
          <w:sz w:val="24"/>
          <w:szCs w:val="24"/>
          <w:u w:val="single"/>
        </w:rPr>
        <w:t>está servido</w:t>
      </w:r>
      <w:r w:rsidRPr="0083474B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02AD" w:rsidRDefault="007902AD" w:rsidP="004F3502">
      <w:pPr>
        <w:pStyle w:val="body-text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02AD">
        <w:rPr>
          <w:rFonts w:ascii="Times New Roman" w:hAnsi="Times New Roman"/>
          <w:i/>
          <w:sz w:val="24"/>
          <w:szCs w:val="24"/>
        </w:rPr>
        <w:t xml:space="preserve">O problema já </w:t>
      </w:r>
      <w:r w:rsidRPr="0083474B">
        <w:rPr>
          <w:rFonts w:ascii="Times New Roman" w:hAnsi="Times New Roman"/>
          <w:i/>
          <w:sz w:val="24"/>
          <w:szCs w:val="24"/>
          <w:u w:val="single"/>
        </w:rPr>
        <w:t>está resolvido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F3502" w:rsidRDefault="007902AD" w:rsidP="004F3502">
      <w:pPr>
        <w:pStyle w:val="body-text"/>
        <w:spacing w:before="240" w:beforeAutospacing="0" w:after="240" w:afterAutospacing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Existem também as chamadas </w:t>
      </w:r>
      <w:r w:rsidRPr="00B5648D">
        <w:rPr>
          <w:rFonts w:ascii="Times New Roman" w:hAnsi="Times New Roman"/>
          <w:b/>
          <w:sz w:val="24"/>
          <w:szCs w:val="24"/>
        </w:rPr>
        <w:t>orações passivas estativas</w:t>
      </w:r>
      <w:r>
        <w:rPr>
          <w:rFonts w:ascii="Times New Roman" w:hAnsi="Times New Roman"/>
          <w:sz w:val="24"/>
          <w:szCs w:val="24"/>
        </w:rPr>
        <w:t xml:space="preserve"> que descrevem situações estativas, mas cujo significado não contém qualquer componente eventiva relacionada com</w:t>
      </w:r>
      <w:r w:rsidR="00512A04">
        <w:rPr>
          <w:rFonts w:ascii="Times New Roman" w:hAnsi="Times New Roman"/>
          <w:sz w:val="24"/>
          <w:szCs w:val="24"/>
        </w:rPr>
        <w:t xml:space="preserve"> a</w:t>
      </w:r>
      <w:r w:rsidR="00834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mudança de estado, como se </w:t>
      </w:r>
      <w:r w:rsidR="00512A04">
        <w:rPr>
          <w:rFonts w:ascii="Times New Roman" w:hAnsi="Times New Roman"/>
          <w:sz w:val="24"/>
          <w:szCs w:val="24"/>
        </w:rPr>
        <w:t>pode</w:t>
      </w:r>
      <w:r>
        <w:rPr>
          <w:rFonts w:ascii="Times New Roman" w:hAnsi="Times New Roman"/>
          <w:sz w:val="24"/>
          <w:szCs w:val="24"/>
        </w:rPr>
        <w:t xml:space="preserve"> observar no exemp</w:t>
      </w:r>
      <w:r w:rsidR="00512A04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o: </w:t>
      </w:r>
    </w:p>
    <w:p w:rsidR="004F3502" w:rsidRDefault="007902AD" w:rsidP="004F3502">
      <w:pPr>
        <w:pStyle w:val="body-text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2A04">
        <w:rPr>
          <w:rFonts w:ascii="Times New Roman" w:hAnsi="Times New Roman"/>
          <w:i/>
          <w:sz w:val="24"/>
          <w:szCs w:val="24"/>
        </w:rPr>
        <w:t xml:space="preserve">Este autor </w:t>
      </w:r>
      <w:r w:rsidRPr="0083474B">
        <w:rPr>
          <w:rFonts w:ascii="Times New Roman" w:hAnsi="Times New Roman"/>
          <w:i/>
          <w:sz w:val="24"/>
          <w:szCs w:val="24"/>
          <w:u w:val="single"/>
        </w:rPr>
        <w:t>é</w:t>
      </w:r>
      <w:r w:rsidRPr="00512A04">
        <w:rPr>
          <w:rFonts w:ascii="Times New Roman" w:hAnsi="Times New Roman"/>
          <w:i/>
          <w:sz w:val="24"/>
          <w:szCs w:val="24"/>
        </w:rPr>
        <w:t xml:space="preserve"> muito </w:t>
      </w:r>
      <w:r w:rsidRPr="0083474B">
        <w:rPr>
          <w:rFonts w:ascii="Times New Roman" w:hAnsi="Times New Roman"/>
          <w:i/>
          <w:sz w:val="24"/>
          <w:szCs w:val="24"/>
          <w:u w:val="single"/>
        </w:rPr>
        <w:t>conheci</w:t>
      </w:r>
      <w:r w:rsidR="00512A04" w:rsidRPr="0083474B">
        <w:rPr>
          <w:rFonts w:ascii="Times New Roman" w:hAnsi="Times New Roman"/>
          <w:i/>
          <w:sz w:val="24"/>
          <w:szCs w:val="24"/>
          <w:u w:val="single"/>
        </w:rPr>
        <w:t>do</w:t>
      </w:r>
      <w:r w:rsidR="004F3502">
        <w:rPr>
          <w:rFonts w:ascii="Times New Roman" w:hAnsi="Times New Roman"/>
          <w:sz w:val="24"/>
          <w:szCs w:val="24"/>
        </w:rPr>
        <w:t>.</w:t>
      </w:r>
    </w:p>
    <w:p w:rsidR="004F3502" w:rsidRDefault="007902AD" w:rsidP="004F3502">
      <w:pPr>
        <w:pStyle w:val="body-text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12A04">
        <w:rPr>
          <w:rFonts w:ascii="Times New Roman" w:hAnsi="Times New Roman"/>
          <w:i/>
          <w:sz w:val="24"/>
          <w:szCs w:val="24"/>
        </w:rPr>
        <w:t>O jor</w:t>
      </w:r>
      <w:r w:rsidR="00512A04" w:rsidRPr="00512A04">
        <w:rPr>
          <w:rFonts w:ascii="Times New Roman" w:hAnsi="Times New Roman"/>
          <w:i/>
          <w:sz w:val="24"/>
          <w:szCs w:val="24"/>
        </w:rPr>
        <w:t>n</w:t>
      </w:r>
      <w:r w:rsidRPr="00512A04">
        <w:rPr>
          <w:rFonts w:ascii="Times New Roman" w:hAnsi="Times New Roman"/>
          <w:i/>
          <w:sz w:val="24"/>
          <w:szCs w:val="24"/>
        </w:rPr>
        <w:t xml:space="preserve">alista </w:t>
      </w:r>
      <w:r w:rsidRPr="0083474B">
        <w:rPr>
          <w:rFonts w:ascii="Times New Roman" w:hAnsi="Times New Roman"/>
          <w:i/>
          <w:sz w:val="24"/>
          <w:szCs w:val="24"/>
          <w:u w:val="single"/>
        </w:rPr>
        <w:t>está irritado.</w:t>
      </w:r>
      <w:r w:rsidRPr="00512A04">
        <w:rPr>
          <w:rFonts w:ascii="Times New Roman" w:hAnsi="Times New Roman"/>
          <w:i/>
          <w:sz w:val="24"/>
          <w:szCs w:val="24"/>
        </w:rPr>
        <w:t xml:space="preserve"> </w:t>
      </w:r>
    </w:p>
    <w:p w:rsidR="004F3502" w:rsidRDefault="00152ED8" w:rsidP="004F3502">
      <w:pPr>
        <w:pStyle w:val="body-text"/>
        <w:spacing w:before="240" w:beforeAutospacing="0" w:after="240" w:afterAutospacing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Como se vê,  n</w:t>
      </w:r>
      <w:r w:rsidR="00580D52" w:rsidRPr="00580D52">
        <w:rPr>
          <w:rFonts w:ascii="Times New Roman" w:hAnsi="Times New Roman"/>
          <w:sz w:val="24"/>
          <w:szCs w:val="24"/>
        </w:rPr>
        <w:t>as ora</w:t>
      </w:r>
      <w:r w:rsidR="00580D52">
        <w:rPr>
          <w:rFonts w:ascii="Times New Roman" w:hAnsi="Times New Roman"/>
          <w:sz w:val="24"/>
          <w:szCs w:val="24"/>
        </w:rPr>
        <w:t xml:space="preserve">ções passivas estativas  o verbo auxiliar pode ser o predicado estável  </w:t>
      </w:r>
      <w:r w:rsidR="00580D52" w:rsidRPr="00580D52">
        <w:rPr>
          <w:rFonts w:ascii="Times New Roman" w:hAnsi="Times New Roman"/>
          <w:i/>
          <w:sz w:val="24"/>
          <w:szCs w:val="24"/>
        </w:rPr>
        <w:t>ser</w:t>
      </w:r>
      <w:r w:rsidR="00580D52">
        <w:rPr>
          <w:rFonts w:ascii="Times New Roman" w:hAnsi="Times New Roman"/>
          <w:sz w:val="24"/>
          <w:szCs w:val="24"/>
        </w:rPr>
        <w:t xml:space="preserve"> quando denota propriedades estáveis dos indivíduos, ou o o predi</w:t>
      </w:r>
      <w:r>
        <w:rPr>
          <w:rFonts w:ascii="Times New Roman" w:hAnsi="Times New Roman"/>
          <w:sz w:val="24"/>
          <w:szCs w:val="24"/>
        </w:rPr>
        <w:t>c</w:t>
      </w:r>
      <w:r w:rsidR="00580D52">
        <w:rPr>
          <w:rFonts w:ascii="Times New Roman" w:hAnsi="Times New Roman"/>
          <w:sz w:val="24"/>
          <w:szCs w:val="24"/>
        </w:rPr>
        <w:t xml:space="preserve">ado episódico </w:t>
      </w:r>
      <w:r w:rsidR="00580D52" w:rsidRPr="00580D52">
        <w:rPr>
          <w:rFonts w:ascii="Times New Roman" w:hAnsi="Times New Roman"/>
          <w:i/>
          <w:sz w:val="24"/>
          <w:szCs w:val="24"/>
        </w:rPr>
        <w:t>estar</w:t>
      </w:r>
      <w:r w:rsidR="00580D52">
        <w:rPr>
          <w:rFonts w:ascii="Times New Roman" w:hAnsi="Times New Roman"/>
          <w:sz w:val="24"/>
          <w:szCs w:val="24"/>
        </w:rPr>
        <w:t xml:space="preserve">,  que denota propriedades transitórias dos indivíduos. </w:t>
      </w:r>
      <w:r>
        <w:rPr>
          <w:rFonts w:ascii="Times New Roman" w:hAnsi="Times New Roman"/>
          <w:sz w:val="24"/>
          <w:szCs w:val="24"/>
        </w:rPr>
        <w:t xml:space="preserve">Ao mesmo tempo, </w:t>
      </w:r>
      <w:r w:rsidR="00E726E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este tipo de orações não ocorre agente da passiva: </w:t>
      </w:r>
    </w:p>
    <w:p w:rsidR="004F3502" w:rsidRDefault="00152ED8" w:rsidP="004F3502">
      <w:pPr>
        <w:pStyle w:val="body-text"/>
        <w:spacing w:before="240" w:beforeAutospacing="0" w:after="0" w:afterAutospacing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52ED8">
        <w:rPr>
          <w:rFonts w:ascii="Times New Roman" w:hAnsi="Times New Roman"/>
          <w:i/>
          <w:sz w:val="24"/>
          <w:szCs w:val="24"/>
        </w:rPr>
        <w:t xml:space="preserve">Este terreno </w:t>
      </w:r>
      <w:r w:rsidRPr="0083474B">
        <w:rPr>
          <w:rFonts w:ascii="Times New Roman" w:hAnsi="Times New Roman"/>
          <w:i/>
          <w:sz w:val="24"/>
          <w:szCs w:val="24"/>
          <w:u w:val="single"/>
        </w:rPr>
        <w:t>é seco</w:t>
      </w:r>
      <w:r w:rsidRPr="00152ED8">
        <w:rPr>
          <w:rFonts w:ascii="Times New Roman" w:hAnsi="Times New Roman"/>
          <w:i/>
          <w:sz w:val="24"/>
          <w:szCs w:val="24"/>
        </w:rPr>
        <w:t>.</w:t>
      </w:r>
    </w:p>
    <w:p w:rsidR="00152ED8" w:rsidRPr="00152ED8" w:rsidRDefault="00152ED8" w:rsidP="004F3502">
      <w:pPr>
        <w:pStyle w:val="body-text"/>
        <w:spacing w:before="0" w:beforeAutospacing="0" w:after="240" w:afterAutospacing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52ED8">
        <w:rPr>
          <w:rFonts w:ascii="Times New Roman" w:hAnsi="Times New Roman"/>
          <w:i/>
          <w:sz w:val="24"/>
          <w:szCs w:val="24"/>
        </w:rPr>
        <w:t xml:space="preserve"> A criança </w:t>
      </w:r>
      <w:r w:rsidRPr="0083474B">
        <w:rPr>
          <w:rFonts w:ascii="Times New Roman" w:hAnsi="Times New Roman"/>
          <w:i/>
          <w:sz w:val="24"/>
          <w:szCs w:val="24"/>
          <w:u w:val="single"/>
        </w:rPr>
        <w:t>está descalça</w:t>
      </w:r>
      <w:r w:rsidRPr="00152ED8">
        <w:rPr>
          <w:rFonts w:ascii="Times New Roman" w:hAnsi="Times New Roman"/>
          <w:i/>
          <w:sz w:val="24"/>
          <w:szCs w:val="24"/>
        </w:rPr>
        <w:t>.</w:t>
      </w:r>
      <w:r w:rsidR="00E726E2">
        <w:rPr>
          <w:rFonts w:ascii="Times New Roman" w:hAnsi="Times New Roman"/>
          <w:i/>
          <w:sz w:val="24"/>
          <w:szCs w:val="24"/>
        </w:rPr>
        <w:t xml:space="preserve"> </w:t>
      </w:r>
    </w:p>
    <w:p w:rsidR="004F3502" w:rsidRDefault="00152ED8" w:rsidP="004F3502">
      <w:pPr>
        <w:pStyle w:val="body-text"/>
        <w:spacing w:before="0" w:beforeAutospacing="0" w:after="240" w:afterAutospacing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F0623" w:rsidRPr="004F0623">
        <w:rPr>
          <w:rFonts w:ascii="Times New Roman" w:hAnsi="Times New Roman"/>
          <w:sz w:val="24"/>
          <w:szCs w:val="24"/>
        </w:rPr>
        <w:t xml:space="preserve"> agente da passiva é mais comumente introduzido pela preposição </w:t>
      </w:r>
      <w:r w:rsidR="004F0623" w:rsidRPr="00CD6374">
        <w:rPr>
          <w:rFonts w:ascii="Times New Roman" w:hAnsi="Times New Roman"/>
          <w:i/>
          <w:sz w:val="24"/>
          <w:szCs w:val="24"/>
        </w:rPr>
        <w:t>por</w:t>
      </w:r>
      <w:r w:rsidR="004F0623" w:rsidRPr="004F0623">
        <w:rPr>
          <w:rFonts w:ascii="Times New Roman" w:hAnsi="Times New Roman"/>
          <w:sz w:val="24"/>
          <w:szCs w:val="24"/>
        </w:rPr>
        <w:t xml:space="preserve"> (e suas variantes: </w:t>
      </w:r>
      <w:r w:rsidR="004F0623" w:rsidRPr="0083474B">
        <w:rPr>
          <w:rFonts w:ascii="Times New Roman" w:hAnsi="Times New Roman"/>
          <w:i/>
          <w:sz w:val="24"/>
          <w:szCs w:val="24"/>
        </w:rPr>
        <w:t>pelo, pela, pelos, pelas</w:t>
      </w:r>
      <w:r w:rsidR="004F0623" w:rsidRPr="004F0623">
        <w:rPr>
          <w:rFonts w:ascii="Times New Roman" w:hAnsi="Times New Roman"/>
          <w:sz w:val="24"/>
          <w:szCs w:val="24"/>
        </w:rPr>
        <w:t>). É possível, no entanto, encontrar constru</w:t>
      </w:r>
      <w:r w:rsidR="004F3502">
        <w:rPr>
          <w:rFonts w:ascii="Times New Roman" w:hAnsi="Times New Roman"/>
          <w:sz w:val="24"/>
          <w:szCs w:val="24"/>
        </w:rPr>
        <w:t>c</w:t>
      </w:r>
      <w:r w:rsidR="004F0623" w:rsidRPr="004F0623">
        <w:rPr>
          <w:rFonts w:ascii="Times New Roman" w:hAnsi="Times New Roman"/>
          <w:sz w:val="24"/>
          <w:szCs w:val="24"/>
        </w:rPr>
        <w:t xml:space="preserve">ções em que o agente da passiva é introduzido pelas preposições </w:t>
      </w:r>
      <w:r w:rsidR="004F0623" w:rsidRPr="00CD6374">
        <w:rPr>
          <w:rFonts w:ascii="Times New Roman" w:hAnsi="Times New Roman"/>
          <w:i/>
          <w:sz w:val="24"/>
          <w:szCs w:val="24"/>
        </w:rPr>
        <w:t>de</w:t>
      </w:r>
      <w:r w:rsidR="004F0623" w:rsidRPr="004F0623">
        <w:rPr>
          <w:rFonts w:ascii="Times New Roman" w:hAnsi="Times New Roman"/>
          <w:sz w:val="24"/>
          <w:szCs w:val="24"/>
        </w:rPr>
        <w:t xml:space="preserve"> ou </w:t>
      </w:r>
      <w:r w:rsidR="004F0623" w:rsidRPr="00CD6374">
        <w:rPr>
          <w:rFonts w:ascii="Times New Roman" w:hAnsi="Times New Roman"/>
          <w:i/>
          <w:sz w:val="24"/>
          <w:szCs w:val="24"/>
        </w:rPr>
        <w:t>a</w:t>
      </w:r>
      <w:r w:rsidR="004F0623" w:rsidRPr="004F0623">
        <w:rPr>
          <w:rFonts w:ascii="Times New Roman" w:hAnsi="Times New Roman"/>
          <w:sz w:val="24"/>
          <w:szCs w:val="24"/>
        </w:rPr>
        <w:t>.</w:t>
      </w:r>
      <w:r w:rsidR="004F3502">
        <w:rPr>
          <w:rFonts w:ascii="Times New Roman" w:hAnsi="Times New Roman"/>
          <w:sz w:val="24"/>
          <w:szCs w:val="24"/>
        </w:rPr>
        <w:t xml:space="preserve"> Nas seguintes frases, a agente da passiva está sublinhada:</w:t>
      </w:r>
    </w:p>
    <w:p w:rsidR="004F3502" w:rsidRDefault="004F0623" w:rsidP="0083474B">
      <w:pPr>
        <w:pStyle w:val="body-text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3830">
        <w:rPr>
          <w:rFonts w:ascii="Times New Roman" w:hAnsi="Times New Roman"/>
          <w:i/>
          <w:sz w:val="24"/>
          <w:szCs w:val="24"/>
        </w:rPr>
        <w:t xml:space="preserve">O hino será executado </w:t>
      </w:r>
      <w:r w:rsidRPr="0083474B">
        <w:rPr>
          <w:rFonts w:ascii="Times New Roman" w:hAnsi="Times New Roman"/>
          <w:bCs/>
          <w:i/>
          <w:sz w:val="24"/>
          <w:szCs w:val="24"/>
          <w:u w:val="single"/>
        </w:rPr>
        <w:t>pela orquestra sinf</w:t>
      </w:r>
      <w:r w:rsidR="004F3502">
        <w:rPr>
          <w:rFonts w:ascii="Times New Roman" w:hAnsi="Times New Roman"/>
          <w:bCs/>
          <w:i/>
          <w:sz w:val="24"/>
          <w:szCs w:val="24"/>
          <w:u w:val="single"/>
        </w:rPr>
        <w:t>ó</w:t>
      </w:r>
      <w:r w:rsidRPr="0083474B">
        <w:rPr>
          <w:rFonts w:ascii="Times New Roman" w:hAnsi="Times New Roman"/>
          <w:bCs/>
          <w:i/>
          <w:sz w:val="24"/>
          <w:szCs w:val="24"/>
          <w:u w:val="single"/>
        </w:rPr>
        <w:t>nica</w:t>
      </w:r>
      <w:r w:rsidRPr="004F0623">
        <w:rPr>
          <w:rFonts w:ascii="Times New Roman" w:hAnsi="Times New Roman"/>
          <w:sz w:val="24"/>
          <w:szCs w:val="24"/>
        </w:rPr>
        <w:t xml:space="preserve">. </w:t>
      </w:r>
      <w:r w:rsidR="00CD6374">
        <w:rPr>
          <w:rFonts w:ascii="Times New Roman" w:hAnsi="Times New Roman"/>
          <w:sz w:val="24"/>
          <w:szCs w:val="24"/>
        </w:rPr>
        <w:t xml:space="preserve"> </w:t>
      </w:r>
    </w:p>
    <w:p w:rsidR="004F3502" w:rsidRDefault="004F0623" w:rsidP="0083474B">
      <w:pPr>
        <w:pStyle w:val="body-text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3830">
        <w:rPr>
          <w:rFonts w:ascii="Times New Roman" w:hAnsi="Times New Roman"/>
          <w:i/>
          <w:sz w:val="24"/>
          <w:szCs w:val="24"/>
        </w:rPr>
        <w:t xml:space="preserve">O jantar foi regado </w:t>
      </w:r>
      <w:r w:rsidRPr="0083474B">
        <w:rPr>
          <w:rFonts w:ascii="Times New Roman" w:hAnsi="Times New Roman"/>
          <w:bCs/>
          <w:i/>
          <w:sz w:val="24"/>
          <w:szCs w:val="24"/>
          <w:u w:val="single"/>
        </w:rPr>
        <w:t>a champanhe</w:t>
      </w:r>
      <w:r w:rsidRPr="004F0623">
        <w:rPr>
          <w:rFonts w:ascii="Times New Roman" w:hAnsi="Times New Roman"/>
          <w:sz w:val="24"/>
          <w:szCs w:val="24"/>
        </w:rPr>
        <w:t xml:space="preserve">. </w:t>
      </w:r>
    </w:p>
    <w:p w:rsidR="004F3502" w:rsidRDefault="004F0623" w:rsidP="004F3502">
      <w:pPr>
        <w:pStyle w:val="body-text"/>
        <w:spacing w:before="0" w:beforeAutospacing="0" w:after="240" w:afterAutospacing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3830">
        <w:rPr>
          <w:rFonts w:ascii="Times New Roman" w:hAnsi="Times New Roman"/>
          <w:i/>
          <w:sz w:val="24"/>
          <w:szCs w:val="24"/>
        </w:rPr>
        <w:t xml:space="preserve">A sala está cheia </w:t>
      </w:r>
      <w:r w:rsidRPr="0083474B">
        <w:rPr>
          <w:rFonts w:ascii="Times New Roman" w:hAnsi="Times New Roman"/>
          <w:bCs/>
          <w:i/>
          <w:sz w:val="24"/>
          <w:szCs w:val="24"/>
          <w:u w:val="single"/>
        </w:rPr>
        <w:t>de gente</w:t>
      </w:r>
      <w:r w:rsidRPr="004F0623">
        <w:rPr>
          <w:rFonts w:ascii="Times New Roman" w:hAnsi="Times New Roman"/>
          <w:sz w:val="24"/>
          <w:szCs w:val="24"/>
        </w:rPr>
        <w:t>.</w:t>
      </w:r>
      <w:r w:rsidR="00CD6374">
        <w:rPr>
          <w:rFonts w:ascii="Times New Roman" w:hAnsi="Times New Roman"/>
          <w:sz w:val="24"/>
          <w:szCs w:val="24"/>
        </w:rPr>
        <w:t xml:space="preserve"> </w:t>
      </w:r>
    </w:p>
    <w:p w:rsidR="004F0623" w:rsidRDefault="004F0623" w:rsidP="00B77E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F0623">
        <w:rPr>
          <w:rFonts w:ascii="Times New Roman" w:hAnsi="Times New Roman" w:cs="Times New Roman"/>
          <w:sz w:val="24"/>
          <w:szCs w:val="24"/>
          <w:lang w:val="pt-PT"/>
        </w:rPr>
        <w:t>Nem todos os verbos transitivos directos</w:t>
      </w:r>
      <w:r>
        <w:rPr>
          <w:rFonts w:ascii="Times New Roman" w:hAnsi="Times New Roman" w:cs="Times New Roman"/>
          <w:sz w:val="24"/>
          <w:szCs w:val="24"/>
          <w:lang w:val="pt-PT"/>
        </w:rPr>
        <w:t>, entretanto, podem construir-se na voz passiva analítica. Alguns, porque já possuem</w:t>
      </w:r>
      <w:r w:rsidR="00D86352">
        <w:rPr>
          <w:rFonts w:ascii="Times New Roman" w:hAnsi="Times New Roman" w:cs="Times New Roman"/>
          <w:sz w:val="24"/>
          <w:szCs w:val="24"/>
          <w:lang w:val="pt-PT"/>
        </w:rPr>
        <w:t xml:space="preserve"> um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sentido passivo (co</w:t>
      </w:r>
      <w:r w:rsidR="00580D52">
        <w:rPr>
          <w:rFonts w:ascii="Times New Roman" w:hAnsi="Times New Roman" w:cs="Times New Roman"/>
          <w:sz w:val="24"/>
          <w:szCs w:val="24"/>
          <w:lang w:val="pt-PT"/>
        </w:rPr>
        <w:t xml:space="preserve">mo, por exemplo, </w:t>
      </w:r>
      <w:r w:rsidR="00580D52" w:rsidRPr="00580D52">
        <w:rPr>
          <w:rFonts w:ascii="Times New Roman" w:hAnsi="Times New Roman" w:cs="Times New Roman"/>
          <w:i/>
          <w:sz w:val="24"/>
          <w:szCs w:val="24"/>
          <w:lang w:val="pt-PT"/>
        </w:rPr>
        <w:t>aguentar, sofr</w:t>
      </w:r>
      <w:r w:rsidRPr="00580D52">
        <w:rPr>
          <w:rFonts w:ascii="Times New Roman" w:hAnsi="Times New Roman" w:cs="Times New Roman"/>
          <w:i/>
          <w:sz w:val="24"/>
          <w:szCs w:val="24"/>
          <w:lang w:val="pt-PT"/>
        </w:rPr>
        <w:t>er,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etc), outros pelo uso da</w:t>
      </w:r>
      <w:r w:rsidR="00580D5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língua que não obedece a normas fixas (</w:t>
      </w:r>
      <w:r w:rsidRPr="00580D52">
        <w:rPr>
          <w:rFonts w:ascii="Times New Roman" w:hAnsi="Times New Roman" w:cs="Times New Roman"/>
          <w:i/>
          <w:sz w:val="24"/>
          <w:szCs w:val="24"/>
          <w:lang w:val="pt-PT"/>
        </w:rPr>
        <w:t>ter, conter, querer, poder, crer,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etc). </w:t>
      </w:r>
    </w:p>
    <w:p w:rsidR="00D86352" w:rsidRDefault="00D86352" w:rsidP="00B77E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03370F" w:rsidRDefault="004F3502" w:rsidP="004F35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4F350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:rsidR="0003370F" w:rsidRDefault="0003370F" w:rsidP="004F35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t-PT"/>
        </w:rPr>
      </w:pPr>
    </w:p>
    <w:p w:rsidR="00843F0A" w:rsidRPr="004F3502" w:rsidRDefault="00436C0F" w:rsidP="004F35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4F3502">
        <w:rPr>
          <w:rFonts w:ascii="Times New Roman" w:hAnsi="Times New Roman" w:cs="Times New Roman"/>
          <w:b/>
          <w:sz w:val="28"/>
          <w:szCs w:val="28"/>
        </w:rPr>
        <w:t xml:space="preserve">4.2.2.3.2. </w:t>
      </w:r>
      <w:r w:rsidR="00843F0A" w:rsidRPr="004F3502">
        <w:rPr>
          <w:rFonts w:ascii="Times New Roman" w:hAnsi="Times New Roman" w:cs="Times New Roman"/>
          <w:b/>
          <w:sz w:val="28"/>
          <w:szCs w:val="28"/>
          <w:lang w:val="pt-PT"/>
        </w:rPr>
        <w:t>Orações passivas pronominais</w:t>
      </w:r>
    </w:p>
    <w:p w:rsidR="00436C0F" w:rsidRDefault="00436C0F" w:rsidP="00436C0F">
      <w:pPr>
        <w:pStyle w:val="Odstavecseseznamem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4F3502" w:rsidRDefault="00863C1B" w:rsidP="006243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43F0A">
        <w:rPr>
          <w:rFonts w:ascii="Times New Roman" w:hAnsi="Times New Roman" w:cs="Times New Roman"/>
          <w:sz w:val="24"/>
          <w:szCs w:val="24"/>
          <w:lang w:val="pt-PT"/>
        </w:rPr>
        <w:t>As orações passivas pronominais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pertencem ao tipo de orações com diátese passiva formada  através do pronome átono da  3ª pessoa </w:t>
      </w:r>
      <w:r w:rsidRPr="00863C1B">
        <w:rPr>
          <w:rFonts w:ascii="Times New Roman" w:hAnsi="Times New Roman" w:cs="Times New Roman"/>
          <w:i/>
          <w:sz w:val="24"/>
          <w:szCs w:val="24"/>
          <w:lang w:val="pt-PT"/>
        </w:rPr>
        <w:t>se</w:t>
      </w:r>
      <w:r>
        <w:rPr>
          <w:rFonts w:ascii="Times New Roman" w:hAnsi="Times New Roman" w:cs="Times New Roman"/>
          <w:sz w:val="24"/>
          <w:szCs w:val="24"/>
          <w:lang w:val="pt-PT"/>
        </w:rPr>
        <w:t>, sem qualquer verbo auxiliar ou morfologia verbal especial no verbo pleno. Nestas orações o verbo ocorre sempre na 3ª pessoa e c</w:t>
      </w:r>
      <w:r w:rsidR="004F3502">
        <w:rPr>
          <w:rFonts w:ascii="Times New Roman" w:hAnsi="Times New Roman" w:cs="Times New Roman"/>
          <w:sz w:val="24"/>
          <w:szCs w:val="24"/>
          <w:lang w:val="pt-PT"/>
        </w:rPr>
        <w:t>oncorda em número com o sujeito.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Nestas frases não o</w:t>
      </w:r>
      <w:r w:rsidR="00605BA9">
        <w:rPr>
          <w:rFonts w:ascii="Times New Roman" w:hAnsi="Times New Roman" w:cs="Times New Roman"/>
          <w:sz w:val="24"/>
          <w:szCs w:val="24"/>
          <w:lang w:val="pt-PT"/>
        </w:rPr>
        <w:t xml:space="preserve">corre nunca </w:t>
      </w:r>
      <w:r w:rsidR="006510F2"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="00605BA9">
        <w:rPr>
          <w:rFonts w:ascii="Times New Roman" w:hAnsi="Times New Roman" w:cs="Times New Roman"/>
          <w:sz w:val="24"/>
          <w:szCs w:val="24"/>
          <w:lang w:val="pt-PT"/>
        </w:rPr>
        <w:t>agente da passiva</w:t>
      </w:r>
      <w:r w:rsidR="004F3502">
        <w:rPr>
          <w:rFonts w:ascii="Times New Roman" w:hAnsi="Times New Roman" w:cs="Times New Roman"/>
          <w:sz w:val="24"/>
          <w:szCs w:val="24"/>
          <w:lang w:val="pt-PT"/>
        </w:rPr>
        <w:t>, como exemplifica o seguinte caso:</w:t>
      </w:r>
    </w:p>
    <w:p w:rsidR="00D86352" w:rsidRDefault="00605BA9" w:rsidP="0003370F">
      <w:pPr>
        <w:spacing w:after="0" w:line="360" w:lineRule="auto"/>
        <w:ind w:left="708" w:firstLine="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8635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Verificou-se</w:t>
      </w:r>
      <w:r w:rsidRPr="00863C1B">
        <w:rPr>
          <w:rFonts w:ascii="Times New Roman" w:hAnsi="Times New Roman" w:cs="Times New Roman"/>
          <w:i/>
          <w:sz w:val="24"/>
          <w:szCs w:val="24"/>
          <w:lang w:val="pt-PT"/>
        </w:rPr>
        <w:t xml:space="preserve"> uma maior </w:t>
      </w:r>
      <w:r w:rsidRPr="00D8635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frequência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de uso do género masculino</w:t>
      </w:r>
      <w:r w:rsidR="00D8635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da palavra componente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624302" w:rsidRDefault="00605BA9" w:rsidP="00624302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As orações passivas pronominais partilham, com as passivas verbais curtas </w:t>
      </w:r>
      <w:r w:rsidR="00624302">
        <w:rPr>
          <w:rFonts w:ascii="Times New Roman" w:hAnsi="Times New Roman" w:cs="Times New Roman"/>
          <w:sz w:val="24"/>
          <w:szCs w:val="24"/>
          <w:lang w:val="pt-PT"/>
        </w:rPr>
        <w:t xml:space="preserve">a propriedade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de terem </w:t>
      </w:r>
      <w:r w:rsidR="00A24DD9">
        <w:rPr>
          <w:rFonts w:ascii="Times New Roman" w:hAnsi="Times New Roman" w:cs="Times New Roman"/>
          <w:sz w:val="24"/>
          <w:szCs w:val="24"/>
          <w:lang w:val="pt-PT"/>
        </w:rPr>
        <w:t>um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agente indeterminado. Ao mesmo tempo, muito frequentemente, o sujeito destas orações é pós-verbal: </w:t>
      </w:r>
    </w:p>
    <w:p w:rsidR="00624302" w:rsidRDefault="00605BA9" w:rsidP="00624302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605BA9">
        <w:rPr>
          <w:rFonts w:ascii="Times New Roman" w:hAnsi="Times New Roman" w:cs="Times New Roman"/>
          <w:i/>
          <w:sz w:val="24"/>
          <w:szCs w:val="24"/>
          <w:lang w:val="pt-PT"/>
        </w:rPr>
        <w:t xml:space="preserve">Já </w:t>
      </w:r>
      <w:r w:rsidRPr="006243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se publicaram</w:t>
      </w:r>
      <w:r w:rsidRPr="00605BA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novos </w:t>
      </w:r>
      <w:r w:rsidR="00D86352">
        <w:rPr>
          <w:rFonts w:ascii="Times New Roman" w:hAnsi="Times New Roman" w:cs="Times New Roman"/>
          <w:i/>
          <w:sz w:val="24"/>
          <w:szCs w:val="24"/>
          <w:lang w:val="pt-PT"/>
        </w:rPr>
        <w:t>manuais</w:t>
      </w:r>
      <w:r w:rsidRPr="00605BA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segundo o Novo Acordo. </w:t>
      </w:r>
    </w:p>
    <w:p w:rsidR="00624302" w:rsidRDefault="00605BA9" w:rsidP="00624302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Estas orações podem, contrariamente à</w:t>
      </w:r>
      <w:r w:rsidR="00D86352">
        <w:rPr>
          <w:rFonts w:ascii="Times New Roman" w:hAnsi="Times New Roman" w:cs="Times New Roman"/>
          <w:sz w:val="24"/>
          <w:szCs w:val="24"/>
          <w:lang w:val="pt-PT"/>
        </w:rPr>
        <w:t>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oraç</w:t>
      </w:r>
      <w:r w:rsidR="00A24DD9">
        <w:rPr>
          <w:rFonts w:ascii="Times New Roman" w:hAnsi="Times New Roman" w:cs="Times New Roman"/>
          <w:sz w:val="24"/>
          <w:szCs w:val="24"/>
          <w:lang w:val="pt-PT"/>
        </w:rPr>
        <w:t>õ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es passivas verbais e resultativas, ocorrer em frases imperativas: </w:t>
      </w:r>
    </w:p>
    <w:p w:rsidR="00624302" w:rsidRDefault="00605BA9" w:rsidP="0062430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D8635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Veja-se</w:t>
      </w:r>
      <w:r w:rsidRPr="00605BA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os seguintes exemplos. </w:t>
      </w:r>
    </w:p>
    <w:p w:rsidR="00624302" w:rsidRDefault="00605BA9" w:rsidP="0062430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D8635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Apresentem-se</w:t>
      </w:r>
      <w:r w:rsidRPr="00605BA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testemunhas.</w:t>
      </w:r>
    </w:p>
    <w:p w:rsidR="00863C1B" w:rsidRDefault="00D86352" w:rsidP="0062430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D8635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Observem-se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as seguintes frases.</w:t>
      </w:r>
      <w:r w:rsidR="00605BA9" w:rsidRPr="00605BA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</w:p>
    <w:p w:rsidR="00437CE2" w:rsidRDefault="00272DC8" w:rsidP="00437CE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03370F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4253"/>
      </w:tblGrid>
      <w:tr w:rsidR="00437CE2" w:rsidRPr="00916D85" w:rsidTr="00437CE2">
        <w:tc>
          <w:tcPr>
            <w:tcW w:w="4253" w:type="dxa"/>
          </w:tcPr>
          <w:p w:rsidR="00437CE2" w:rsidRPr="00D438BD" w:rsidRDefault="00437CE2" w:rsidP="009B2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D438B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         F</w:t>
            </w:r>
          </w:p>
          <w:p w:rsidR="00437CE2" w:rsidRPr="00843F0A" w:rsidRDefault="00437CE2" w:rsidP="009B2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43F0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SV</w:t>
            </w:r>
            <w:r w:rsidRPr="00843F0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843F0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</w:t>
            </w:r>
            <w:r w:rsidRPr="00843F0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</w:t>
            </w:r>
            <w:r w:rsidRPr="00843F0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N</w:t>
            </w:r>
          </w:p>
          <w:p w:rsidR="00437CE2" w:rsidRDefault="00437CE2" w:rsidP="009B2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43F0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V     </w:t>
            </w:r>
            <w:r w:rsidRPr="00843F0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                  D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SAdj  </w:t>
            </w:r>
            <w:r w:rsidRPr="00843F0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N</w:t>
            </w:r>
          </w:p>
          <w:p w:rsidR="00437CE2" w:rsidRDefault="00437CE2" w:rsidP="009B2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        Adj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</w:p>
          <w:p w:rsidR="00437CE2" w:rsidRPr="00916D85" w:rsidRDefault="00437CE2" w:rsidP="00437CE2">
            <w:pPr>
              <w:spacing w:line="360" w:lineRule="auto"/>
              <w:jc w:val="both"/>
              <w:rPr>
                <w:lang w:val="pt-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Veja-se             </w:t>
            </w:r>
            <w:r w:rsidRPr="00843F0A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o seguinte exemplo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.</w:t>
            </w:r>
            <w:r w:rsidRPr="00843F0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843F0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PT" w:eastAsia="cs-CZ"/>
              </w:rPr>
              <w:t xml:space="preserve"> </w:t>
            </w:r>
          </w:p>
        </w:tc>
      </w:tr>
    </w:tbl>
    <w:p w:rsidR="00437CE2" w:rsidRDefault="00437CE2" w:rsidP="00437CE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</w:p>
    <w:p w:rsidR="00437CE2" w:rsidRDefault="00437CE2" w:rsidP="00437CE2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As orações passivas pronominais são construções aproximáveis de orações impessoais, mas diferem deles por poderem ser parafraseadas pelas frases com o sujeito genérico: </w:t>
      </w:r>
    </w:p>
    <w:p w:rsidR="00437CE2" w:rsidRPr="00605BA9" w:rsidRDefault="00437CE2" w:rsidP="00437CE2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43F0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Diz-se </w:t>
      </w:r>
      <w:r w:rsidRPr="00272DC8">
        <w:rPr>
          <w:rFonts w:ascii="Times New Roman" w:hAnsi="Times New Roman" w:cs="Times New Roman"/>
          <w:i/>
          <w:sz w:val="24"/>
          <w:szCs w:val="24"/>
          <w:lang w:val="pt-PT"/>
        </w:rPr>
        <w:t>que vão aumentar impostos</w:t>
      </w:r>
      <w:r>
        <w:rPr>
          <w:rFonts w:ascii="Times New Roman" w:hAnsi="Times New Roman" w:cs="Times New Roman"/>
          <w:sz w:val="24"/>
          <w:szCs w:val="24"/>
          <w:lang w:val="pt-PT"/>
        </w:rPr>
        <w:t>. /</w:t>
      </w:r>
      <w:r w:rsidRPr="0003370F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As pessoas dizem</w:t>
      </w:r>
      <w:r w:rsidRPr="00272DC8">
        <w:rPr>
          <w:rFonts w:ascii="Times New Roman" w:hAnsi="Times New Roman" w:cs="Times New Roman"/>
          <w:i/>
          <w:sz w:val="24"/>
          <w:szCs w:val="24"/>
          <w:lang w:val="pt-PT"/>
        </w:rPr>
        <w:t xml:space="preserve"> que vão aumentar os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272DC8">
        <w:rPr>
          <w:rFonts w:ascii="Times New Roman" w:hAnsi="Times New Roman" w:cs="Times New Roman"/>
          <w:i/>
          <w:sz w:val="24"/>
          <w:szCs w:val="24"/>
          <w:lang w:val="pt-PT"/>
        </w:rPr>
        <w:t>impostos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:rsidR="0003370F" w:rsidRDefault="0003370F" w:rsidP="00436C0F">
      <w:pPr>
        <w:pStyle w:val="Odstavecseseznamem"/>
        <w:spacing w:line="240" w:lineRule="auto"/>
        <w:ind w:left="1068"/>
        <w:jc w:val="both"/>
        <w:rPr>
          <w:rFonts w:ascii="Times New Roman" w:hAnsi="Times New Roman" w:cs="Times New Roman"/>
          <w:b/>
          <w:lang w:val="pt-PT"/>
        </w:rPr>
      </w:pPr>
    </w:p>
    <w:p w:rsidR="00437CE2" w:rsidRDefault="00437CE2" w:rsidP="00437CE2">
      <w:pPr>
        <w:spacing w:before="24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843F0A" w:rsidRPr="00221C65" w:rsidRDefault="00436C0F" w:rsidP="00437CE2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221C65">
        <w:rPr>
          <w:rFonts w:ascii="Times New Roman" w:hAnsi="Times New Roman" w:cs="Times New Roman"/>
          <w:b/>
          <w:sz w:val="28"/>
          <w:szCs w:val="28"/>
          <w:lang w:val="pt-PT"/>
        </w:rPr>
        <w:t xml:space="preserve">4.2.2.3.3. </w:t>
      </w:r>
      <w:r w:rsidR="003D2AB4" w:rsidRPr="00221C65">
        <w:rPr>
          <w:rFonts w:ascii="Times New Roman" w:hAnsi="Times New Roman" w:cs="Times New Roman"/>
          <w:b/>
          <w:sz w:val="28"/>
          <w:szCs w:val="28"/>
          <w:lang w:val="pt-PT"/>
        </w:rPr>
        <w:t>Orações passivas</w:t>
      </w:r>
      <w:r w:rsidR="00843F0A" w:rsidRPr="00221C65">
        <w:rPr>
          <w:rFonts w:ascii="Times New Roman" w:hAnsi="Times New Roman" w:cs="Times New Roman"/>
          <w:b/>
          <w:sz w:val="28"/>
          <w:szCs w:val="28"/>
          <w:lang w:val="pt-PT"/>
        </w:rPr>
        <w:t xml:space="preserve"> reflexa</w:t>
      </w:r>
      <w:r w:rsidR="003D2AB4" w:rsidRPr="00221C65">
        <w:rPr>
          <w:rFonts w:ascii="Times New Roman" w:hAnsi="Times New Roman" w:cs="Times New Roman"/>
          <w:b/>
          <w:sz w:val="28"/>
          <w:szCs w:val="28"/>
          <w:lang w:val="pt-PT"/>
        </w:rPr>
        <w:t>s</w:t>
      </w:r>
    </w:p>
    <w:p w:rsidR="00437CE2" w:rsidRDefault="00A24DD9" w:rsidP="00437CE2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43F0A">
        <w:rPr>
          <w:rFonts w:ascii="Times New Roman" w:hAnsi="Times New Roman" w:cs="Times New Roman"/>
          <w:sz w:val="24"/>
          <w:szCs w:val="24"/>
          <w:lang w:val="pt-PT"/>
        </w:rPr>
        <w:t>A voz/</w:t>
      </w:r>
      <w:r w:rsidR="00843F0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843F0A">
        <w:rPr>
          <w:rFonts w:ascii="Times New Roman" w:hAnsi="Times New Roman" w:cs="Times New Roman"/>
          <w:sz w:val="24"/>
          <w:szCs w:val="24"/>
          <w:lang w:val="pt-PT"/>
        </w:rPr>
        <w:t>a diátese reflexa</w:t>
      </w:r>
      <w:r w:rsidR="00843F0A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DC7406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DC7406" w:rsidRPr="00DC7406">
        <w:rPr>
          <w:rFonts w:ascii="Times New Roman" w:hAnsi="Times New Roman" w:cs="Times New Roman"/>
          <w:sz w:val="24"/>
          <w:szCs w:val="24"/>
          <w:lang w:val="pt-PT"/>
        </w:rPr>
        <w:t xml:space="preserve">também denominada como </w:t>
      </w:r>
      <w:r w:rsidR="00DC7406">
        <w:rPr>
          <w:rFonts w:ascii="Times New Roman" w:hAnsi="Times New Roman" w:cs="Times New Roman"/>
          <w:b/>
          <w:sz w:val="24"/>
          <w:szCs w:val="24"/>
          <w:lang w:val="pt-PT"/>
        </w:rPr>
        <w:t>voz reflexiva propriamente dita</w:t>
      </w:r>
      <w:r w:rsidR="00843F0A">
        <w:rPr>
          <w:rFonts w:ascii="Times New Roman" w:hAnsi="Times New Roman" w:cs="Times New Roman"/>
          <w:b/>
          <w:sz w:val="24"/>
          <w:szCs w:val="24"/>
          <w:lang w:val="pt-PT"/>
        </w:rPr>
        <w:t>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ocorre em construções em que o predicado é representado por um verbo transitivo e cujo</w:t>
      </w:r>
      <w:r w:rsidR="00272DC8">
        <w:rPr>
          <w:rFonts w:ascii="Times New Roman" w:hAnsi="Times New Roman" w:cs="Times New Roman"/>
          <w:sz w:val="24"/>
          <w:szCs w:val="24"/>
          <w:lang w:val="pt-PT"/>
        </w:rPr>
        <w:t xml:space="preserve"> sujeito e </w:t>
      </w:r>
      <w:r>
        <w:rPr>
          <w:rFonts w:ascii="Times New Roman" w:hAnsi="Times New Roman" w:cs="Times New Roman"/>
          <w:sz w:val="24"/>
          <w:szCs w:val="24"/>
          <w:lang w:val="pt-PT"/>
        </w:rPr>
        <w:t>complemento</w:t>
      </w:r>
      <w:r w:rsidR="00272DC8">
        <w:rPr>
          <w:rFonts w:ascii="Times New Roman" w:hAnsi="Times New Roman" w:cs="Times New Roman"/>
          <w:sz w:val="24"/>
          <w:szCs w:val="24"/>
          <w:lang w:val="pt-PT"/>
        </w:rPr>
        <w:t xml:space="preserve"> directo representa a mesma entidade extralinguística, ou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72DC8">
        <w:rPr>
          <w:rFonts w:ascii="Times New Roman" w:hAnsi="Times New Roman" w:cs="Times New Roman"/>
          <w:sz w:val="24"/>
          <w:szCs w:val="24"/>
          <w:lang w:val="pt-PT"/>
        </w:rPr>
        <w:t xml:space="preserve">seja, são </w:t>
      </w:r>
      <w:r w:rsidR="00272DC8" w:rsidRPr="00A24DD9">
        <w:rPr>
          <w:rFonts w:ascii="Times New Roman" w:hAnsi="Times New Roman" w:cs="Times New Roman"/>
          <w:b/>
          <w:sz w:val="24"/>
          <w:szCs w:val="24"/>
          <w:lang w:val="pt-PT"/>
        </w:rPr>
        <w:t>co-referente</w:t>
      </w:r>
      <w:r w:rsidRPr="00A24DD9">
        <w:rPr>
          <w:rFonts w:ascii="Times New Roman" w:hAnsi="Times New Roman" w:cs="Times New Roman"/>
          <w:b/>
          <w:sz w:val="24"/>
          <w:szCs w:val="24"/>
          <w:lang w:val="pt-PT"/>
        </w:rPr>
        <w:t>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Na frase: </w:t>
      </w:r>
    </w:p>
    <w:p w:rsidR="00437CE2" w:rsidRDefault="00272DC8" w:rsidP="0084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24DD9">
        <w:rPr>
          <w:rFonts w:ascii="Times New Roman" w:hAnsi="Times New Roman" w:cs="Times New Roman"/>
          <w:i/>
          <w:sz w:val="24"/>
          <w:szCs w:val="24"/>
          <w:lang w:val="pt-PT"/>
        </w:rPr>
        <w:t>O João penteou-se</w:t>
      </w:r>
      <w:r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A24DD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437CE2" w:rsidRDefault="00272DC8" w:rsidP="00437CE2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37CE2">
        <w:rPr>
          <w:rFonts w:ascii="Times New Roman" w:hAnsi="Times New Roman" w:cs="Times New Roman"/>
          <w:i/>
          <w:sz w:val="24"/>
          <w:szCs w:val="24"/>
          <w:lang w:val="pt-PT"/>
        </w:rPr>
        <w:t>o João</w:t>
      </w:r>
      <w:r w:rsidR="00437CE2">
        <w:rPr>
          <w:rFonts w:ascii="Times New Roman" w:hAnsi="Times New Roman" w:cs="Times New Roman"/>
          <w:sz w:val="24"/>
          <w:szCs w:val="24"/>
          <w:lang w:val="pt-PT"/>
        </w:rPr>
        <w:t xml:space="preserve"> é</w:t>
      </w:r>
      <w:r>
        <w:rPr>
          <w:rFonts w:ascii="Times New Roman" w:hAnsi="Times New Roman" w:cs="Times New Roman"/>
          <w:sz w:val="24"/>
          <w:szCs w:val="24"/>
          <w:lang w:val="pt-PT"/>
        </w:rPr>
        <w:t>, ao mesmo tempo, o agente e o paciente da acção. O marcador</w:t>
      </w:r>
      <w:r w:rsidR="00A24DD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de reflexividade, usado em português, é o pronome pessoal do paradigma dos pronomes reflexo</w:t>
      </w:r>
      <w:r w:rsidR="00A6465B">
        <w:rPr>
          <w:rFonts w:ascii="Times New Roman" w:hAnsi="Times New Roman" w:cs="Times New Roman"/>
          <w:sz w:val="24"/>
          <w:szCs w:val="24"/>
          <w:lang w:val="pt-PT"/>
        </w:rPr>
        <w:t>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</w:t>
      </w:r>
      <w:r w:rsidRPr="00A24DD9">
        <w:rPr>
          <w:rFonts w:ascii="Times New Roman" w:hAnsi="Times New Roman" w:cs="Times New Roman"/>
          <w:i/>
          <w:sz w:val="24"/>
          <w:szCs w:val="24"/>
          <w:lang w:val="pt-PT"/>
        </w:rPr>
        <w:t>me, te, se nos, vos, se</w:t>
      </w:r>
      <w:r w:rsidR="00A24DD9">
        <w:rPr>
          <w:rFonts w:ascii="Times New Roman" w:hAnsi="Times New Roman" w:cs="Times New Roman"/>
          <w:sz w:val="24"/>
          <w:szCs w:val="24"/>
          <w:lang w:val="pt-PT"/>
        </w:rPr>
        <w:t>) que  concorda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em pessoa e</w:t>
      </w:r>
      <w:r w:rsidR="00A24DD9">
        <w:rPr>
          <w:rFonts w:ascii="Times New Roman" w:hAnsi="Times New Roman" w:cs="Times New Roman"/>
          <w:sz w:val="24"/>
          <w:szCs w:val="24"/>
          <w:lang w:val="pt-PT"/>
        </w:rPr>
        <w:t xml:space="preserve"> em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número, com o sujeito.  </w:t>
      </w:r>
    </w:p>
    <w:p w:rsidR="00863C1B" w:rsidRDefault="00272DC8" w:rsidP="00437CE2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72DC8">
        <w:rPr>
          <w:rFonts w:ascii="Times New Roman" w:hAnsi="Times New Roman" w:cs="Times New Roman"/>
          <w:i/>
          <w:sz w:val="24"/>
          <w:szCs w:val="24"/>
          <w:lang w:val="pt-PT"/>
        </w:rPr>
        <w:t>Eu vi-me no espelho</w:t>
      </w:r>
      <w:r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437CE2" w:rsidRDefault="00A24DD9" w:rsidP="00B77E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Contrariamente à</w:t>
      </w:r>
      <w:r w:rsidR="00437CE2">
        <w:rPr>
          <w:rFonts w:ascii="Times New Roman" w:hAnsi="Times New Roman" w:cs="Times New Roman"/>
          <w:sz w:val="24"/>
          <w:szCs w:val="24"/>
          <w:lang w:val="pt-PT"/>
        </w:rPr>
        <w:t>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orações transitivas activas, as orações com diátese reflexa não admitem alternativas passivas: Assim, resultará agramatical a seguinte frase: </w:t>
      </w:r>
    </w:p>
    <w:p w:rsidR="00A24DD9" w:rsidRDefault="00843F0A" w:rsidP="00437CE2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*</w:t>
      </w:r>
      <w:r w:rsidR="00A24DD9" w:rsidRPr="00A24DD9">
        <w:rPr>
          <w:rFonts w:ascii="Times New Roman" w:hAnsi="Times New Roman" w:cs="Times New Roman"/>
          <w:i/>
          <w:sz w:val="24"/>
          <w:szCs w:val="24"/>
          <w:lang w:val="pt-PT"/>
        </w:rPr>
        <w:t>O João foi penteado por si mesmo.</w:t>
      </w:r>
      <w:r w:rsidR="00A24DD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437CE2" w:rsidRDefault="00272DC8" w:rsidP="00437CE2">
      <w:pPr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ab/>
        <w:t>Aceitam a diátese reflexa verbos transitivos directos que denotam acções sobre o corpo, como</w:t>
      </w:r>
      <w:r w:rsidRPr="00A24DD9">
        <w:rPr>
          <w:rFonts w:ascii="Times New Roman" w:hAnsi="Times New Roman" w:cs="Times New Roman"/>
          <w:i/>
          <w:sz w:val="24"/>
          <w:szCs w:val="24"/>
          <w:lang w:val="pt-PT"/>
        </w:rPr>
        <w:t>, arranjar, banhar, barbear</w:t>
      </w:r>
      <w:r w:rsidR="00A6465B">
        <w:rPr>
          <w:rFonts w:ascii="Times New Roman" w:hAnsi="Times New Roman" w:cs="Times New Roman"/>
          <w:i/>
          <w:sz w:val="24"/>
          <w:szCs w:val="24"/>
          <w:lang w:val="pt-PT"/>
        </w:rPr>
        <w:t xml:space="preserve">,calçar, depilar, lavar, maquilhar, pentear, pintar e verstir </w:t>
      </w:r>
      <w:r w:rsidR="00A6465B">
        <w:rPr>
          <w:rFonts w:ascii="Times New Roman" w:hAnsi="Times New Roman" w:cs="Times New Roman"/>
          <w:sz w:val="24"/>
          <w:szCs w:val="24"/>
          <w:lang w:val="pt-PT"/>
        </w:rPr>
        <w:t>Trata-se de verbos transitivos directos que admitem um complemento directo com um referent</w:t>
      </w:r>
      <w:r w:rsidR="00437CE2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A6465B">
        <w:rPr>
          <w:rFonts w:ascii="Times New Roman" w:hAnsi="Times New Roman" w:cs="Times New Roman"/>
          <w:sz w:val="24"/>
          <w:szCs w:val="24"/>
          <w:lang w:val="pt-PT"/>
        </w:rPr>
        <w:t xml:space="preserve"> distinto do do sujeito:</w:t>
      </w:r>
      <w:r w:rsidR="00A6465B" w:rsidRPr="00A6465B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</w:p>
    <w:p w:rsidR="006B5D28" w:rsidRDefault="00A6465B" w:rsidP="00437CE2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6465B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Eu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A6465B">
        <w:rPr>
          <w:rFonts w:ascii="Times New Roman" w:hAnsi="Times New Roman" w:cs="Times New Roman"/>
          <w:i/>
          <w:sz w:val="24"/>
          <w:szCs w:val="24"/>
          <w:lang w:val="pt-PT"/>
        </w:rPr>
        <w:t xml:space="preserve">penteei </w:t>
      </w:r>
      <w:r w:rsidRPr="00A6465B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 João.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</w:tblGrid>
      <w:tr w:rsidR="00843F0A" w:rsidRPr="00916D85" w:rsidTr="00437CE2">
        <w:tc>
          <w:tcPr>
            <w:tcW w:w="3686" w:type="dxa"/>
          </w:tcPr>
          <w:p w:rsidR="00843F0A" w:rsidRPr="00D438BD" w:rsidRDefault="00843F0A" w:rsidP="003D2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</w:t>
            </w:r>
            <w:r w:rsidRPr="00D438B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F</w:t>
            </w:r>
          </w:p>
          <w:p w:rsidR="00843F0A" w:rsidRPr="00D438BD" w:rsidRDefault="00843F0A" w:rsidP="003D2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D438B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SN</w:t>
            </w:r>
            <w:r w:rsidRPr="00D438B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D438B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</w:t>
            </w:r>
            <w:r w:rsidRPr="00D438B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>SV</w:t>
            </w:r>
          </w:p>
          <w:p w:rsidR="00843F0A" w:rsidRDefault="00843F0A" w:rsidP="003D2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43F0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D N </w:t>
            </w:r>
            <w:r w:rsidRPr="00843F0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843F0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</w:t>
            </w:r>
            <w:r w:rsidR="00437CE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</w:t>
            </w:r>
            <w:r w:rsidRPr="00843F0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V     </w:t>
            </w:r>
            <w:r w:rsidRPr="00843F0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</w:t>
            </w:r>
          </w:p>
          <w:p w:rsidR="00843F0A" w:rsidRPr="00D86352" w:rsidRDefault="00843F0A" w:rsidP="003D2AB4">
            <w:pPr>
              <w:pStyle w:val="Normlnweb"/>
              <w:spacing w:before="0" w:beforeAutospacing="0" w:after="0" w:afterAutospacing="0" w:line="360" w:lineRule="auto"/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O João </w:t>
            </w:r>
            <w:r w:rsidRPr="00D86352">
              <w:rPr>
                <w:i/>
                <w:lang w:val="pt-PT"/>
              </w:rPr>
              <w:tab/>
            </w:r>
            <w:r>
              <w:rPr>
                <w:i/>
                <w:lang w:val="pt-PT"/>
              </w:rPr>
              <w:t xml:space="preserve">      </w:t>
            </w:r>
            <w:r w:rsidRPr="00D86352">
              <w:rPr>
                <w:i/>
                <w:lang w:val="pt-PT"/>
              </w:rPr>
              <w:t xml:space="preserve"> </w:t>
            </w:r>
            <w:r>
              <w:rPr>
                <w:i/>
                <w:lang w:val="pt-PT"/>
              </w:rPr>
              <w:t xml:space="preserve">   penteou-se. </w:t>
            </w:r>
          </w:p>
          <w:p w:rsidR="00843F0A" w:rsidRPr="00916D85" w:rsidRDefault="00843F0A" w:rsidP="003D2AB4">
            <w:pPr>
              <w:pStyle w:val="Normlnweb"/>
              <w:spacing w:before="0" w:beforeAutospacing="0" w:after="0" w:afterAutospacing="0" w:line="360" w:lineRule="auto"/>
              <w:jc w:val="both"/>
              <w:rPr>
                <w:lang w:val="pt-PT"/>
              </w:rPr>
            </w:pPr>
            <w:r w:rsidRPr="00DD1291">
              <w:rPr>
                <w:i/>
                <w:lang w:val="pt-PT"/>
              </w:rPr>
              <w:t xml:space="preserve">sujeito         </w:t>
            </w:r>
            <w:r>
              <w:rPr>
                <w:i/>
                <w:lang w:val="pt-PT"/>
              </w:rPr>
              <w:t xml:space="preserve">            predicado</w:t>
            </w:r>
          </w:p>
        </w:tc>
      </w:tr>
    </w:tbl>
    <w:p w:rsidR="00843F0A" w:rsidRDefault="00843F0A" w:rsidP="00B77E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437CE2" w:rsidRDefault="00DC7406" w:rsidP="00437CE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Também os verbos que denotam mudança de postura do corpo como </w:t>
      </w:r>
      <w:r w:rsidRPr="00A6465B">
        <w:rPr>
          <w:rFonts w:ascii="Times New Roman" w:hAnsi="Times New Roman" w:cs="Times New Roman"/>
          <w:i/>
          <w:sz w:val="24"/>
          <w:szCs w:val="24"/>
          <w:lang w:val="pt-PT"/>
        </w:rPr>
        <w:t>curvar, deitar, er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g</w:t>
      </w:r>
      <w:r w:rsidRPr="00A6465B">
        <w:rPr>
          <w:rFonts w:ascii="Times New Roman" w:hAnsi="Times New Roman" w:cs="Times New Roman"/>
          <w:i/>
          <w:sz w:val="24"/>
          <w:szCs w:val="24"/>
          <w:lang w:val="pt-PT"/>
        </w:rPr>
        <w:t>uer, estender, esticar, sentar, voltar,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etc. podem ocorrer com o marcador de reflexividade, não obstante, não p</w:t>
      </w:r>
      <w:r w:rsidR="00A6465B">
        <w:rPr>
          <w:rFonts w:ascii="Times New Roman" w:hAnsi="Times New Roman" w:cs="Times New Roman"/>
          <w:sz w:val="24"/>
          <w:szCs w:val="24"/>
          <w:lang w:val="pt-PT"/>
        </w:rPr>
        <w:t xml:space="preserve">odem ocorrer com o objecto pleonástico constituído pelo pronome tónico reflexo seguido de uma das formas adjectivais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anaforizantes: </w:t>
      </w:r>
      <w:r w:rsidRPr="00DC7406">
        <w:rPr>
          <w:rFonts w:ascii="Times New Roman" w:hAnsi="Times New Roman" w:cs="Times New Roman"/>
          <w:i/>
          <w:sz w:val="24"/>
          <w:szCs w:val="24"/>
          <w:lang w:val="pt-PT"/>
        </w:rPr>
        <w:t>próprio ou mesmo</w:t>
      </w:r>
      <w:r>
        <w:rPr>
          <w:rFonts w:ascii="Times New Roman" w:hAnsi="Times New Roman" w:cs="Times New Roman"/>
          <w:sz w:val="24"/>
          <w:szCs w:val="24"/>
          <w:lang w:val="pt-PT"/>
        </w:rPr>
        <w:t>. Assim, resultaria agramatical a frase</w:t>
      </w:r>
      <w:r w:rsidRPr="00DC7406">
        <w:rPr>
          <w:rFonts w:ascii="Times New Roman" w:hAnsi="Times New Roman" w:cs="Times New Roman"/>
          <w:i/>
          <w:sz w:val="24"/>
          <w:szCs w:val="24"/>
          <w:lang w:val="pt-PT"/>
        </w:rPr>
        <w:t xml:space="preserve">: </w:t>
      </w:r>
    </w:p>
    <w:p w:rsidR="00437CE2" w:rsidRDefault="00843F0A" w:rsidP="00437CE2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>*</w:t>
      </w:r>
      <w:r w:rsidR="00DC7406" w:rsidRPr="00DC7406">
        <w:rPr>
          <w:rFonts w:ascii="Times New Roman" w:hAnsi="Times New Roman" w:cs="Times New Roman"/>
          <w:i/>
          <w:sz w:val="24"/>
          <w:szCs w:val="24"/>
          <w:lang w:val="pt-PT"/>
        </w:rPr>
        <w:t xml:space="preserve">A Joana deitou-se a si mesma/a si própria. </w:t>
      </w:r>
    </w:p>
    <w:p w:rsidR="00437CE2" w:rsidRDefault="00843F0A" w:rsidP="00437CE2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>*</w:t>
      </w:r>
      <w:r w:rsidR="00DC7406" w:rsidRPr="00DC7406">
        <w:rPr>
          <w:rFonts w:ascii="Times New Roman" w:hAnsi="Times New Roman" w:cs="Times New Roman"/>
          <w:i/>
          <w:sz w:val="24"/>
          <w:szCs w:val="24"/>
          <w:lang w:val="pt-PT"/>
        </w:rPr>
        <w:t>As</w:t>
      </w:r>
      <w:r w:rsidR="00DC7406">
        <w:rPr>
          <w:rFonts w:ascii="Times New Roman" w:hAnsi="Times New Roman" w:cs="Times New Roman"/>
          <w:i/>
          <w:sz w:val="24"/>
          <w:szCs w:val="24"/>
          <w:lang w:val="pt-PT"/>
        </w:rPr>
        <w:t xml:space="preserve"> crianças sentaram-se a si mesmas/a si próprias.</w:t>
      </w:r>
    </w:p>
    <w:p w:rsidR="00A6465B" w:rsidRPr="00843F0A" w:rsidRDefault="00DC7406" w:rsidP="00437CE2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DC7406">
        <w:rPr>
          <w:rFonts w:ascii="Times New Roman" w:hAnsi="Times New Roman" w:cs="Times New Roman"/>
          <w:sz w:val="24"/>
          <w:szCs w:val="24"/>
          <w:lang w:val="pt-PT"/>
        </w:rPr>
        <w:t xml:space="preserve">Estas orações não são consideradas orações reflexas,  mas sim </w:t>
      </w:r>
      <w:r w:rsidRPr="00DC7406">
        <w:rPr>
          <w:rFonts w:ascii="Times New Roman" w:hAnsi="Times New Roman" w:cs="Times New Roman"/>
          <w:b/>
          <w:sz w:val="24"/>
          <w:szCs w:val="24"/>
          <w:lang w:val="pt-PT"/>
        </w:rPr>
        <w:t>pseudo-reflexas</w:t>
      </w:r>
      <w:r w:rsidRPr="00DC7406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Na tradição luso-brasileira são denominadas </w:t>
      </w:r>
      <w:r w:rsidRPr="00843F0A">
        <w:rPr>
          <w:rFonts w:ascii="Times New Roman" w:hAnsi="Times New Roman" w:cs="Times New Roman"/>
          <w:b/>
          <w:sz w:val="24"/>
          <w:szCs w:val="24"/>
          <w:lang w:val="pt-PT"/>
        </w:rPr>
        <w:t>orações com voz medial dinâmica.</w:t>
      </w:r>
    </w:p>
    <w:p w:rsidR="00A6465B" w:rsidRPr="00843F0A" w:rsidRDefault="00A6465B" w:rsidP="00B77E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ab/>
      </w:r>
      <w:r w:rsidR="00602862">
        <w:rPr>
          <w:rFonts w:ascii="Times New Roman" w:hAnsi="Times New Roman" w:cs="Times New Roman"/>
          <w:sz w:val="24"/>
          <w:szCs w:val="24"/>
          <w:lang w:val="pt-PT"/>
        </w:rPr>
        <w:t>O último caso de reflexividade ocorre nos v</w:t>
      </w:r>
      <w:r w:rsidR="00843F0A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602862">
        <w:rPr>
          <w:rFonts w:ascii="Times New Roman" w:hAnsi="Times New Roman" w:cs="Times New Roman"/>
          <w:sz w:val="24"/>
          <w:szCs w:val="24"/>
          <w:lang w:val="pt-PT"/>
        </w:rPr>
        <w:t>rbos que nunca se conjugam se</w:t>
      </w:r>
      <w:r w:rsidR="00843F0A">
        <w:rPr>
          <w:rFonts w:ascii="Times New Roman" w:hAnsi="Times New Roman" w:cs="Times New Roman"/>
          <w:sz w:val="24"/>
          <w:szCs w:val="24"/>
          <w:lang w:val="pt-PT"/>
        </w:rPr>
        <w:t>m</w:t>
      </w:r>
      <w:r w:rsidR="00602862">
        <w:rPr>
          <w:rFonts w:ascii="Times New Roman" w:hAnsi="Times New Roman" w:cs="Times New Roman"/>
          <w:sz w:val="24"/>
          <w:szCs w:val="24"/>
          <w:lang w:val="pt-PT"/>
        </w:rPr>
        <w:t xml:space="preserve"> o pronome reflexivo: </w:t>
      </w:r>
      <w:r w:rsidR="00602862" w:rsidRPr="003333DD">
        <w:rPr>
          <w:rFonts w:ascii="Times New Roman" w:hAnsi="Times New Roman" w:cs="Times New Roman"/>
          <w:i/>
          <w:sz w:val="24"/>
          <w:szCs w:val="24"/>
          <w:lang w:val="pt-PT"/>
        </w:rPr>
        <w:t>queixar-se, arrepender-se, orgulhar-se, atr</w:t>
      </w:r>
      <w:r w:rsidR="00437CE2">
        <w:rPr>
          <w:rFonts w:ascii="Times New Roman" w:hAnsi="Times New Roman" w:cs="Times New Roman"/>
          <w:i/>
          <w:sz w:val="24"/>
          <w:szCs w:val="24"/>
          <w:lang w:val="pt-PT"/>
        </w:rPr>
        <w:t>e</w:t>
      </w:r>
      <w:r w:rsidR="00602862" w:rsidRPr="003333DD">
        <w:rPr>
          <w:rFonts w:ascii="Times New Roman" w:hAnsi="Times New Roman" w:cs="Times New Roman"/>
          <w:i/>
          <w:sz w:val="24"/>
          <w:szCs w:val="24"/>
          <w:lang w:val="pt-PT"/>
        </w:rPr>
        <w:t>ver-se, lembrar-se</w:t>
      </w:r>
      <w:r w:rsidR="00602862">
        <w:rPr>
          <w:rFonts w:ascii="Times New Roman" w:hAnsi="Times New Roman" w:cs="Times New Roman"/>
          <w:sz w:val="24"/>
          <w:szCs w:val="24"/>
          <w:lang w:val="pt-PT"/>
        </w:rPr>
        <w:t xml:space="preserve">, etc. De acordo com a nomenclatura luso-brasileira, este caso é denominado </w:t>
      </w:r>
      <w:r w:rsidR="00602862" w:rsidRPr="00843F0A">
        <w:rPr>
          <w:rFonts w:ascii="Times New Roman" w:hAnsi="Times New Roman" w:cs="Times New Roman"/>
          <w:b/>
          <w:sz w:val="24"/>
          <w:szCs w:val="24"/>
          <w:lang w:val="pt-PT"/>
        </w:rPr>
        <w:t>voz medial pronominal</w:t>
      </w:r>
      <w:r w:rsidR="00843F0A">
        <w:rPr>
          <w:rFonts w:ascii="Times New Roman" w:hAnsi="Times New Roman" w:cs="Times New Roman"/>
          <w:b/>
          <w:sz w:val="24"/>
          <w:szCs w:val="24"/>
          <w:lang w:val="pt-PT"/>
        </w:rPr>
        <w:t>.</w:t>
      </w:r>
    </w:p>
    <w:p w:rsidR="00436C0F" w:rsidRDefault="00436C0F" w:rsidP="00436C0F">
      <w:pPr>
        <w:spacing w:after="0"/>
        <w:rPr>
          <w:rStyle w:val="mw-headline"/>
          <w:rFonts w:ascii="Times New Roman" w:hAnsi="Times New Roman" w:cs="Times New Roman"/>
          <w:lang w:val="pt-PT"/>
        </w:rPr>
      </w:pPr>
    </w:p>
    <w:p w:rsidR="00843F0A" w:rsidRPr="00436C0F" w:rsidRDefault="00436C0F" w:rsidP="00437CE2">
      <w:pPr>
        <w:ind w:firstLine="708"/>
        <w:rPr>
          <w:rStyle w:val="mw-headline"/>
          <w:rFonts w:ascii="Times New Roman" w:hAnsi="Times New Roman" w:cs="Times New Roman"/>
          <w:b/>
          <w:sz w:val="24"/>
          <w:szCs w:val="24"/>
          <w:lang w:val="pt-PT"/>
        </w:rPr>
      </w:pPr>
      <w:r w:rsidRPr="00436C0F">
        <w:rPr>
          <w:rStyle w:val="mw-headline"/>
          <w:rFonts w:ascii="Times New Roman" w:hAnsi="Times New Roman" w:cs="Times New Roman"/>
          <w:b/>
          <w:lang w:val="pt-PT"/>
        </w:rPr>
        <w:t>4.4.3.</w:t>
      </w:r>
      <w:r w:rsidR="00723D8E" w:rsidRPr="00436C0F">
        <w:rPr>
          <w:rStyle w:val="mw-headline"/>
          <w:rFonts w:ascii="Times New Roman" w:hAnsi="Times New Roman" w:cs="Times New Roman"/>
          <w:b/>
          <w:sz w:val="24"/>
          <w:szCs w:val="24"/>
          <w:lang w:val="pt-PT"/>
        </w:rPr>
        <w:t>Predicado verbo-nominal</w:t>
      </w:r>
      <w:r w:rsidR="00083721" w:rsidRPr="00436C0F">
        <w:rPr>
          <w:rStyle w:val="mw-headline"/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</w:p>
    <w:p w:rsidR="00437CE2" w:rsidRDefault="00843F0A" w:rsidP="00437CE2">
      <w:pPr>
        <w:pStyle w:val="Nadpis3"/>
        <w:spacing w:before="0" w:after="240" w:line="360" w:lineRule="auto"/>
        <w:ind w:firstLine="708"/>
        <w:jc w:val="both"/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</w:pPr>
      <w:r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O p</w:t>
      </w:r>
      <w:r w:rsidRPr="00843F0A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redicado verbo-nominal</w:t>
      </w:r>
      <w:r>
        <w:rPr>
          <w:rStyle w:val="mw-headline"/>
          <w:rFonts w:ascii="Times New Roman" w:hAnsi="Times New Roman" w:cs="Times New Roman"/>
          <w:color w:val="auto"/>
          <w:sz w:val="24"/>
          <w:szCs w:val="24"/>
          <w:lang w:val="pt-PT"/>
        </w:rPr>
        <w:t xml:space="preserve"> </w:t>
      </w:r>
      <w:r w:rsidR="003333DD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é constituído por um tipo de verbo transitivo nominal, </w:t>
      </w:r>
      <w:r w:rsidR="00083721">
        <w:rPr>
          <w:rStyle w:val="mw-headline"/>
          <w:rFonts w:ascii="Times New Roman" w:hAnsi="Times New Roman" w:cs="Times New Roman"/>
          <w:color w:val="auto"/>
          <w:sz w:val="24"/>
          <w:szCs w:val="24"/>
          <w:lang w:val="pt-PT"/>
        </w:rPr>
        <w:t xml:space="preserve"> </w:t>
      </w:r>
      <w:r w:rsidR="00083721" w:rsidRPr="00083721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possui</w:t>
      </w:r>
      <w:r w:rsidR="003333DD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ndo</w:t>
      </w:r>
      <w:r w:rsidR="00083721" w:rsidRPr="00083721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 dois núcleos </w:t>
      </w:r>
      <w:r w:rsidR="00083721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significativos: um verbo e um </w:t>
      </w:r>
      <w:r w:rsidR="00E807D5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constituinte</w:t>
      </w:r>
      <w:r w:rsidR="00083721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 predicativo</w:t>
      </w:r>
      <w:r w:rsidR="00E807D5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, cuja omissão, contudo, </w:t>
      </w:r>
      <w:r w:rsidR="006B5D28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nem sempre</w:t>
      </w:r>
      <w:r w:rsidR="00E807D5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 af</w:t>
      </w:r>
      <w:r w:rsidR="00437CE2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ecta a gramaticalidade nem a co</w:t>
      </w:r>
      <w:r w:rsidR="00E807D5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e</w:t>
      </w:r>
      <w:r w:rsidR="00437CE2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rência semântica</w:t>
      </w:r>
      <w:r w:rsidR="00E807D5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, </w:t>
      </w:r>
      <w:r w:rsidR="00437CE2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como exemplifica o seguinte caso</w:t>
      </w:r>
      <w:r w:rsidR="00E807D5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: </w:t>
      </w:r>
    </w:p>
    <w:p w:rsidR="00437CE2" w:rsidRDefault="00E807D5" w:rsidP="003E3C18">
      <w:pPr>
        <w:pStyle w:val="Nadpis3"/>
        <w:spacing w:before="0" w:line="360" w:lineRule="auto"/>
        <w:ind w:firstLine="708"/>
        <w:jc w:val="both"/>
        <w:rPr>
          <w:rStyle w:val="mw-headline"/>
          <w:rFonts w:ascii="Times New Roman" w:hAnsi="Times New Roman" w:cs="Times New Roman"/>
          <w:b w:val="0"/>
          <w:i/>
          <w:color w:val="auto"/>
          <w:sz w:val="24"/>
          <w:szCs w:val="24"/>
          <w:lang w:val="pt-PT"/>
        </w:rPr>
      </w:pPr>
      <w:r w:rsidRPr="00E807D5">
        <w:rPr>
          <w:rStyle w:val="mw-headline"/>
          <w:rFonts w:ascii="Times New Roman" w:hAnsi="Times New Roman" w:cs="Times New Roman"/>
          <w:b w:val="0"/>
          <w:i/>
          <w:color w:val="auto"/>
          <w:sz w:val="24"/>
          <w:szCs w:val="24"/>
          <w:lang w:val="pt-PT"/>
        </w:rPr>
        <w:t xml:space="preserve">A Maria viajou para Paris </w:t>
      </w:r>
      <w:r w:rsidR="00437CE2">
        <w:rPr>
          <w:rStyle w:val="mw-headline"/>
          <w:rFonts w:ascii="Times New Roman" w:hAnsi="Times New Roman" w:cs="Times New Roman"/>
          <w:b w:val="0"/>
          <w:i/>
          <w:color w:val="auto"/>
          <w:sz w:val="24"/>
          <w:szCs w:val="24"/>
          <w:lang w:val="pt-PT"/>
        </w:rPr>
        <w:t xml:space="preserve"> </w:t>
      </w:r>
      <w:r w:rsidRPr="00E807D5">
        <w:rPr>
          <w:rStyle w:val="mw-headline"/>
          <w:rFonts w:ascii="Times New Roman" w:hAnsi="Times New Roman" w:cs="Times New Roman"/>
          <w:b w:val="0"/>
          <w:i/>
          <w:color w:val="auto"/>
          <w:sz w:val="24"/>
          <w:szCs w:val="24"/>
          <w:lang w:val="pt-PT"/>
        </w:rPr>
        <w:t xml:space="preserve">irritadíssima com os filhos. </w:t>
      </w:r>
    </w:p>
    <w:p w:rsidR="00437CE2" w:rsidRPr="00437CE2" w:rsidRDefault="00437CE2" w:rsidP="001123DB">
      <w:pPr>
        <w:ind w:firstLine="708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>A Maria viajou para Paris   ( - )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ab/>
        <w:t>( - )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ab/>
        <w:t>( - ).</w:t>
      </w:r>
      <w:r w:rsidR="001123DB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</w:p>
    <w:p w:rsidR="00437CE2" w:rsidRPr="00437CE2" w:rsidRDefault="006A2E32" w:rsidP="001123DB">
      <w:pPr>
        <w:pStyle w:val="Nadpis3"/>
        <w:spacing w:after="240" w:line="360" w:lineRule="auto"/>
        <w:jc w:val="both"/>
        <w:rPr>
          <w:rStyle w:val="mw-headline"/>
          <w:rFonts w:ascii="Times New Roman" w:hAnsi="Times New Roman" w:cs="Times New Roman"/>
          <w:b w:val="0"/>
          <w:i/>
          <w:color w:val="auto"/>
          <w:sz w:val="24"/>
          <w:szCs w:val="24"/>
          <w:lang w:val="pt-PT"/>
        </w:rPr>
      </w:pPr>
      <w:r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Por </w:t>
      </w:r>
      <w:r w:rsidR="006B5D28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outro lado, há verbos que necessitam ter um consituinte predicativo, como </w:t>
      </w:r>
      <w:r w:rsidR="006B5D28" w:rsidRPr="006B5D28">
        <w:rPr>
          <w:rStyle w:val="mw-headline"/>
          <w:rFonts w:ascii="Times New Roman" w:hAnsi="Times New Roman" w:cs="Times New Roman"/>
          <w:b w:val="0"/>
          <w:i/>
          <w:color w:val="auto"/>
          <w:sz w:val="24"/>
          <w:szCs w:val="24"/>
          <w:lang w:val="pt-PT"/>
        </w:rPr>
        <w:t>considerar, achar,</w:t>
      </w:r>
      <w:r w:rsidR="00437CE2">
        <w:rPr>
          <w:rStyle w:val="mw-headline"/>
          <w:rFonts w:ascii="Times New Roman" w:hAnsi="Times New Roman" w:cs="Times New Roman"/>
          <w:b w:val="0"/>
          <w:i/>
          <w:color w:val="auto"/>
          <w:sz w:val="24"/>
          <w:szCs w:val="24"/>
          <w:lang w:val="pt-PT"/>
        </w:rPr>
        <w:t xml:space="preserve"> </w:t>
      </w:r>
      <w:r w:rsidR="00437CE2" w:rsidRPr="00437CE2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entre muitos outros.</w:t>
      </w:r>
      <w:r w:rsidR="006B5D28" w:rsidRPr="00437CE2">
        <w:rPr>
          <w:rStyle w:val="mw-headline"/>
          <w:rFonts w:ascii="Times New Roman" w:hAnsi="Times New Roman" w:cs="Times New Roman"/>
          <w:b w:val="0"/>
          <w:i/>
          <w:color w:val="auto"/>
          <w:sz w:val="24"/>
          <w:szCs w:val="24"/>
          <w:lang w:val="pt-PT"/>
        </w:rPr>
        <w:t xml:space="preserve"> </w:t>
      </w:r>
    </w:p>
    <w:p w:rsidR="00437CE2" w:rsidRDefault="006B5D28" w:rsidP="00437CE2">
      <w:pPr>
        <w:pStyle w:val="Nadpis3"/>
        <w:spacing w:before="0" w:line="360" w:lineRule="auto"/>
        <w:ind w:firstLine="708"/>
        <w:jc w:val="both"/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</w:pPr>
      <w:r w:rsidRPr="006B5D28">
        <w:rPr>
          <w:rStyle w:val="mw-headline"/>
          <w:rFonts w:ascii="Times New Roman" w:hAnsi="Times New Roman" w:cs="Times New Roman"/>
          <w:b w:val="0"/>
          <w:i/>
          <w:color w:val="auto"/>
          <w:sz w:val="24"/>
          <w:szCs w:val="24"/>
          <w:lang w:val="pt-PT"/>
        </w:rPr>
        <w:t xml:space="preserve">A Maria </w:t>
      </w:r>
      <w:r w:rsidRPr="006B5D28">
        <w:rPr>
          <w:rStyle w:val="mw-headline"/>
          <w:rFonts w:ascii="Times New Roman" w:hAnsi="Times New Roman" w:cs="Times New Roman"/>
          <w:b w:val="0"/>
          <w:i/>
          <w:color w:val="auto"/>
          <w:sz w:val="24"/>
          <w:szCs w:val="24"/>
          <w:u w:val="single"/>
          <w:lang w:val="pt-PT"/>
        </w:rPr>
        <w:t>considera</w:t>
      </w:r>
      <w:r w:rsidRPr="006B5D28">
        <w:rPr>
          <w:rStyle w:val="mw-headline"/>
          <w:rFonts w:ascii="Times New Roman" w:hAnsi="Times New Roman" w:cs="Times New Roman"/>
          <w:b w:val="0"/>
          <w:i/>
          <w:color w:val="auto"/>
          <w:sz w:val="24"/>
          <w:szCs w:val="24"/>
          <w:lang w:val="pt-PT"/>
        </w:rPr>
        <w:t xml:space="preserve"> o João </w:t>
      </w:r>
      <w:r w:rsidRPr="006B5D28">
        <w:rPr>
          <w:rStyle w:val="mw-headline"/>
          <w:rFonts w:ascii="Times New Roman" w:hAnsi="Times New Roman" w:cs="Times New Roman"/>
          <w:b w:val="0"/>
          <w:i/>
          <w:color w:val="auto"/>
          <w:sz w:val="24"/>
          <w:szCs w:val="24"/>
          <w:u w:val="single"/>
          <w:lang w:val="pt-PT"/>
        </w:rPr>
        <w:t>inteligente</w:t>
      </w:r>
      <w:r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. </w:t>
      </w:r>
    </w:p>
    <w:p w:rsidR="00437CE2" w:rsidRDefault="006B5D28" w:rsidP="00437CE2">
      <w:pPr>
        <w:pStyle w:val="Nadpis3"/>
        <w:spacing w:before="0" w:line="360" w:lineRule="auto"/>
        <w:ind w:firstLine="708"/>
        <w:jc w:val="both"/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</w:pPr>
      <w:r w:rsidRPr="006B5D28">
        <w:rPr>
          <w:rStyle w:val="mw-headline"/>
          <w:rFonts w:ascii="Times New Roman" w:hAnsi="Times New Roman" w:cs="Times New Roman"/>
          <w:b w:val="0"/>
          <w:i/>
          <w:color w:val="auto"/>
          <w:sz w:val="24"/>
          <w:szCs w:val="24"/>
          <w:lang w:val="pt-PT"/>
        </w:rPr>
        <w:t xml:space="preserve">Eu </w:t>
      </w:r>
      <w:r w:rsidRPr="006B5D28">
        <w:rPr>
          <w:rStyle w:val="mw-headline"/>
          <w:rFonts w:ascii="Times New Roman" w:hAnsi="Times New Roman" w:cs="Times New Roman"/>
          <w:b w:val="0"/>
          <w:i/>
          <w:color w:val="auto"/>
          <w:sz w:val="24"/>
          <w:szCs w:val="24"/>
          <w:u w:val="single"/>
          <w:lang w:val="pt-PT"/>
        </w:rPr>
        <w:t>achei</w:t>
      </w:r>
      <w:r w:rsidRPr="006B5D28">
        <w:rPr>
          <w:rStyle w:val="mw-headline"/>
          <w:rFonts w:ascii="Times New Roman" w:hAnsi="Times New Roman" w:cs="Times New Roman"/>
          <w:b w:val="0"/>
          <w:i/>
          <w:color w:val="auto"/>
          <w:sz w:val="24"/>
          <w:szCs w:val="24"/>
          <w:lang w:val="pt-PT"/>
        </w:rPr>
        <w:t xml:space="preserve"> o livro </w:t>
      </w:r>
      <w:r w:rsidRPr="006B5D28">
        <w:rPr>
          <w:rStyle w:val="mw-headline"/>
          <w:rFonts w:ascii="Times New Roman" w:hAnsi="Times New Roman" w:cs="Times New Roman"/>
          <w:b w:val="0"/>
          <w:i/>
          <w:color w:val="auto"/>
          <w:sz w:val="24"/>
          <w:szCs w:val="24"/>
          <w:u w:val="single"/>
          <w:lang w:val="pt-PT"/>
        </w:rPr>
        <w:t>interessante</w:t>
      </w:r>
      <w:r w:rsidRPr="006B5D28">
        <w:rPr>
          <w:rStyle w:val="mw-headline"/>
          <w:rFonts w:ascii="Times New Roman" w:hAnsi="Times New Roman" w:cs="Times New Roman"/>
          <w:b w:val="0"/>
          <w:i/>
          <w:color w:val="auto"/>
          <w:sz w:val="24"/>
          <w:szCs w:val="24"/>
          <w:lang w:val="pt-PT"/>
        </w:rPr>
        <w:t>.</w:t>
      </w:r>
      <w:r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 </w:t>
      </w:r>
      <w:r w:rsidR="006A2E32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 </w:t>
      </w:r>
    </w:p>
    <w:p w:rsidR="003E3C18" w:rsidRDefault="006B5D28" w:rsidP="00437CE2">
      <w:pPr>
        <w:pStyle w:val="Nadpis3"/>
        <w:spacing w:line="360" w:lineRule="auto"/>
        <w:ind w:firstLine="708"/>
        <w:jc w:val="both"/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</w:pPr>
      <w:r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O</w:t>
      </w:r>
      <w:r w:rsidR="006A2E32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s constituintes predicativos são denominados como </w:t>
      </w:r>
      <w:r w:rsidR="006A2E32">
        <w:rPr>
          <w:rStyle w:val="mw-headline"/>
          <w:rFonts w:ascii="Times New Roman" w:hAnsi="Times New Roman" w:cs="Times New Roman"/>
          <w:color w:val="auto"/>
          <w:sz w:val="24"/>
          <w:szCs w:val="24"/>
          <w:lang w:val="pt-PT"/>
        </w:rPr>
        <w:t>constituintes predicativos adju</w:t>
      </w:r>
      <w:r w:rsidR="006A2E32" w:rsidRPr="006A2E32">
        <w:rPr>
          <w:rStyle w:val="mw-headline"/>
          <w:rFonts w:ascii="Times New Roman" w:hAnsi="Times New Roman" w:cs="Times New Roman"/>
          <w:color w:val="auto"/>
          <w:sz w:val="24"/>
          <w:szCs w:val="24"/>
          <w:lang w:val="pt-PT"/>
        </w:rPr>
        <w:t>n</w:t>
      </w:r>
      <w:r w:rsidR="006A2E32">
        <w:rPr>
          <w:rStyle w:val="mw-headline"/>
          <w:rFonts w:ascii="Times New Roman" w:hAnsi="Times New Roman" w:cs="Times New Roman"/>
          <w:color w:val="auto"/>
          <w:sz w:val="24"/>
          <w:szCs w:val="24"/>
          <w:lang w:val="pt-PT"/>
        </w:rPr>
        <w:t>t</w:t>
      </w:r>
      <w:r w:rsidR="006A2E32" w:rsidRPr="006A2E32">
        <w:rPr>
          <w:rStyle w:val="mw-headline"/>
          <w:rFonts w:ascii="Times New Roman" w:hAnsi="Times New Roman" w:cs="Times New Roman"/>
          <w:color w:val="auto"/>
          <w:sz w:val="24"/>
          <w:szCs w:val="24"/>
          <w:lang w:val="pt-PT"/>
        </w:rPr>
        <w:t>os</w:t>
      </w:r>
      <w:r w:rsidR="006A2E32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. </w:t>
      </w:r>
    </w:p>
    <w:p w:rsidR="00EC07BC" w:rsidRDefault="00E04E83" w:rsidP="00EC07BC">
      <w:pPr>
        <w:spacing w:before="240" w:line="360" w:lineRule="auto"/>
        <w:ind w:right="300"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</w:pPr>
      <w:r w:rsidRPr="00E04E83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Do ponto de vista de transitivi</w:t>
      </w:r>
      <w:r w:rsidR="00EC07BC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da</w:t>
      </w:r>
      <w:r w:rsidRPr="00E04E83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de, é possível considerar, de acordo com as con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c</w:t>
      </w:r>
      <w:r w:rsidRPr="00E04E83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epções modernas,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os predicadores na função do predicado verbo-nominal como </w:t>
      </w:r>
      <w:r w:rsidRPr="00E04E8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 xml:space="preserve">verbos transitivos predicativos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sendo que, para além do complemento directo, seleccionam um constituinte de natureza predicativa (</w:t>
      </w:r>
      <w:r w:rsidRPr="00EC07BC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cs-CZ"/>
        </w:rPr>
        <w:t>achar, considerar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, </w:t>
      </w:r>
      <w:r w:rsidR="00EC07BC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entre outros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): </w:t>
      </w:r>
    </w:p>
    <w:p w:rsidR="006B5D28" w:rsidRDefault="00EC07BC" w:rsidP="001123DB">
      <w:pPr>
        <w:pStyle w:val="Nadpis3"/>
        <w:spacing w:before="0"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</w:t>
      </w:r>
      <w:r w:rsidR="006B5D28" w:rsidRPr="006B5D28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u w:val="single"/>
          <w:lang w:eastAsia="cs-CZ"/>
        </w:rPr>
        <w:t>Achei</w:t>
      </w:r>
      <w:r w:rsidR="006B5D28" w:rsidRPr="006B5D28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cs-CZ"/>
        </w:rPr>
        <w:t xml:space="preserve"> </w:t>
      </w:r>
      <w:r w:rsidR="006B5D28" w:rsidRPr="006B5D28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u w:val="single"/>
          <w:lang w:eastAsia="cs-CZ"/>
        </w:rPr>
        <w:t>o festival</w:t>
      </w:r>
      <w:r w:rsidR="006B5D28" w:rsidRPr="006B5D28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cs-CZ"/>
        </w:rPr>
        <w:t xml:space="preserve"> </w:t>
      </w:r>
      <w:r w:rsidR="006B5D28" w:rsidRPr="006B5D28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u w:val="single"/>
          <w:lang w:eastAsia="cs-CZ"/>
        </w:rPr>
        <w:t>giro</w:t>
      </w:r>
      <w:r w:rsidR="006B5D28" w:rsidRPr="006B5D28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cs-CZ"/>
        </w:rPr>
        <w:t>.</w:t>
      </w:r>
      <w:r w:rsidR="006B5D2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 </w:t>
      </w:r>
    </w:p>
    <w:p w:rsidR="00EC07BC" w:rsidRDefault="006B5D28" w:rsidP="001123DB">
      <w:pPr>
        <w:pStyle w:val="Nadpis3"/>
        <w:spacing w:before="0"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BA490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cs-CZ"/>
        </w:rPr>
        <w:t>Os alunos</w:t>
      </w:r>
      <w:r w:rsidRPr="003E3C18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lang w:eastAsia="cs-CZ"/>
        </w:rPr>
        <w:t xml:space="preserve"> </w:t>
      </w:r>
      <w:r w:rsidRPr="006B5D28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u w:val="single"/>
          <w:lang w:eastAsia="cs-CZ"/>
        </w:rPr>
        <w:t>saíram</w:t>
      </w:r>
      <w:r w:rsidRPr="00BA490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cs-CZ"/>
        </w:rPr>
        <w:t xml:space="preserve"> da aula </w:t>
      </w:r>
      <w:r w:rsidRPr="006B5D28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u w:val="single"/>
          <w:lang w:eastAsia="cs-CZ"/>
        </w:rPr>
        <w:t>alegres</w:t>
      </w:r>
      <w:r w:rsidRPr="00BA4902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, </w:t>
      </w:r>
    </w:p>
    <w:p w:rsidR="00EC07BC" w:rsidRPr="00EC07BC" w:rsidRDefault="001123DB" w:rsidP="001123DB">
      <w:pPr>
        <w:pStyle w:val="Nadpis3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Nestas construções existem dois domínios de predicação, </w:t>
      </w:r>
      <w:r w:rsidR="00EC07B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em que</w:t>
      </w:r>
      <w:r w:rsidR="006B5D2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a primeira predicação existe entre o sujeito e </w:t>
      </w:r>
      <w:r w:rsidR="006B5D28" w:rsidRPr="006A2E32">
        <w:rPr>
          <w:rFonts w:ascii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o predicador </w:t>
      </w:r>
      <w:r w:rsidR="006B5D28">
        <w:rPr>
          <w:rFonts w:ascii="Times New Roman" w:hAnsi="Times New Roman" w:cs="Times New Roman"/>
          <w:b w:val="0"/>
          <w:color w:val="auto"/>
          <w:sz w:val="24"/>
          <w:szCs w:val="24"/>
          <w:lang w:eastAsia="cs-CZ"/>
        </w:rPr>
        <w:t>sintáctica</w:t>
      </w:r>
      <w:r w:rsidR="006B5D28" w:rsidRPr="006A2E32">
        <w:rPr>
          <w:rFonts w:ascii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 e seman</w:t>
      </w:r>
      <w:r w:rsidR="006B5D28">
        <w:rPr>
          <w:rFonts w:ascii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ticamente primário (verbo pleno </w:t>
      </w:r>
      <w:r w:rsidR="006B5D28" w:rsidRPr="006A2E32">
        <w:rPr>
          <w:rFonts w:ascii="Times New Roman" w:hAnsi="Times New Roman" w:cs="Times New Roman"/>
          <w:b w:val="0"/>
          <w:i/>
          <w:color w:val="auto"/>
          <w:sz w:val="24"/>
          <w:szCs w:val="24"/>
          <w:lang w:eastAsia="cs-CZ"/>
        </w:rPr>
        <w:t>sair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eastAsia="cs-CZ"/>
        </w:rPr>
        <w:t>/achar</w:t>
      </w:r>
      <w:r w:rsidR="006B5D28">
        <w:rPr>
          <w:rFonts w:ascii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) e a segunda entre o predicador </w:t>
      </w:r>
      <w:r w:rsidR="00A87EE7">
        <w:rPr>
          <w:rFonts w:ascii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fictício (não expresso) </w:t>
      </w:r>
      <w:r w:rsidR="006B5D28">
        <w:rPr>
          <w:rFonts w:ascii="Times New Roman" w:hAnsi="Times New Roman" w:cs="Times New Roman"/>
          <w:b w:val="0"/>
          <w:color w:val="auto"/>
          <w:sz w:val="24"/>
          <w:szCs w:val="24"/>
          <w:lang w:eastAsia="cs-CZ"/>
        </w:rPr>
        <w:t>que selecciona como seu compleme</w:t>
      </w:r>
      <w:r w:rsidR="006B5D28" w:rsidRPr="006A2E32">
        <w:rPr>
          <w:rFonts w:ascii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nto </w:t>
      </w:r>
      <w:r w:rsidR="006B5D28">
        <w:rPr>
          <w:rFonts w:ascii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o  constituinte predicativo adjunto </w:t>
      </w:r>
      <w:r w:rsidR="006B5D28" w:rsidRPr="006A2E32">
        <w:rPr>
          <w:rFonts w:ascii="Times New Roman" w:hAnsi="Times New Roman" w:cs="Times New Roman"/>
          <w:b w:val="0"/>
          <w:i/>
          <w:color w:val="auto"/>
          <w:sz w:val="24"/>
          <w:szCs w:val="24"/>
          <w:lang w:eastAsia="cs-CZ"/>
        </w:rPr>
        <w:t>alegre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eastAsia="cs-CZ"/>
        </w:rPr>
        <w:t>/giro</w:t>
      </w:r>
      <w:r w:rsidR="006B5D28">
        <w:rPr>
          <w:rFonts w:ascii="Times New Roman" w:hAnsi="Times New Roman" w:cs="Times New Roman"/>
          <w:b w:val="0"/>
          <w:color w:val="auto"/>
          <w:sz w:val="24"/>
          <w:szCs w:val="24"/>
          <w:lang w:eastAsia="cs-CZ"/>
        </w:rPr>
        <w:t>.</w:t>
      </w:r>
      <w:r w:rsidR="00A87EE7">
        <w:rPr>
          <w:rFonts w:ascii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 </w:t>
      </w:r>
      <w:r w:rsidR="00A87EE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Assim, a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s</w:t>
      </w:r>
      <w:r w:rsidR="00A87EE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  frase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s</w:t>
      </w:r>
      <w:r w:rsidR="00A87EE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 citada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s</w:t>
      </w:r>
      <w:r w:rsidR="00A87EE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 poderia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m</w:t>
      </w:r>
      <w:r w:rsidR="00A87EE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 ser desdobrada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s</w:t>
      </w:r>
      <w:r w:rsidR="00A87EE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 em duas, cada uma </w:t>
      </w:r>
      <w:r w:rsidR="00A87EE7" w:rsidRPr="00EC07B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das quais tem a sua pr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ó</w:t>
      </w:r>
      <w:r w:rsidR="00A87EE7" w:rsidRPr="00EC07B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pria predicaçã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o, sendo as frases sublinhadas consideradas como </w:t>
      </w:r>
      <w:r w:rsidRPr="001123D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orações pequenas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:</w:t>
      </w:r>
    </w:p>
    <w:p w:rsidR="00EC07BC" w:rsidRPr="001123DB" w:rsidRDefault="00EC07BC" w:rsidP="001123DB">
      <w:pPr>
        <w:spacing w:after="0" w:line="36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1123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Os alunos</w:t>
      </w:r>
      <w:r w:rsidRPr="001123DB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</w:t>
      </w:r>
      <w:r w:rsidRPr="001123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saíram da aula alegres</w:t>
      </w:r>
      <w:r w:rsidR="001123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r w:rsidR="001123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1123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=</w:t>
      </w:r>
      <w:r w:rsidR="001123DB" w:rsidRPr="001123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6B5D28" w:rsidRPr="001123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Os alunos saíram da aula. </w:t>
      </w:r>
      <w:r w:rsidR="00A87EE7" w:rsidRPr="001123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+ </w:t>
      </w:r>
      <w:r w:rsidR="001123DB" w:rsidRPr="001123D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E</w:t>
      </w:r>
      <w:r w:rsidR="006B5D28" w:rsidRPr="001123D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stavam alegres.</w:t>
      </w:r>
    </w:p>
    <w:p w:rsidR="001123DB" w:rsidRPr="001123DB" w:rsidRDefault="001123DB" w:rsidP="001123DB">
      <w:pPr>
        <w:spacing w:after="0" w:line="36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Achei o festival giro.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 xml:space="preserve">= Fui o festival.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 xml:space="preserve">+ </w:t>
      </w:r>
      <w:r w:rsidRPr="001123D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O festival foi giro.</w:t>
      </w:r>
    </w:p>
    <w:p w:rsidR="00EC07BC" w:rsidRPr="00EC07BC" w:rsidRDefault="00EC07BC" w:rsidP="001123DB">
      <w:pPr>
        <w:spacing w:before="240" w:after="0" w:line="360" w:lineRule="auto"/>
        <w:jc w:val="both"/>
        <w:rPr>
          <w:lang w:eastAsia="cs-CZ"/>
        </w:rPr>
      </w:pPr>
      <w:r w:rsidRPr="00EC07B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</w:t>
      </w:r>
      <w:r w:rsidRPr="00EC07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predicado verbo-nominal, concomitamente, apresenta dois núcleos: um verbo (</w:t>
      </w:r>
      <w:r w:rsidRPr="00EC07B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saíram</w:t>
      </w:r>
      <w:r w:rsidR="001123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/achei</w:t>
      </w:r>
      <w:r w:rsidRPr="00EC07BC">
        <w:rPr>
          <w:rFonts w:ascii="Times New Roman" w:eastAsia="Times New Roman" w:hAnsi="Times New Roman" w:cs="Times New Roman"/>
          <w:sz w:val="24"/>
          <w:szCs w:val="24"/>
          <w:lang w:eastAsia="cs-CZ"/>
        </w:rPr>
        <w:t>), que indica uma acção praticada pelo sujeito, e um predicativo do sujeito (</w:t>
      </w:r>
      <w:r w:rsidRPr="00EC07B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alegres</w:t>
      </w:r>
      <w:r w:rsidR="001123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/giro</w:t>
      </w:r>
      <w:r w:rsidRPr="00EC07BC">
        <w:rPr>
          <w:rFonts w:ascii="Times New Roman" w:eastAsia="Times New Roman" w:hAnsi="Times New Roman" w:cs="Times New Roman"/>
          <w:sz w:val="24"/>
          <w:szCs w:val="24"/>
          <w:lang w:eastAsia="cs-CZ"/>
        </w:rPr>
        <w:t>), que indica o estado do sujeito</w:t>
      </w:r>
      <w:r w:rsidR="00112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ou do objecto</w:t>
      </w:r>
      <w:r w:rsidRPr="00EC07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 momento em que se desenvolve o processo verbal. </w:t>
      </w:r>
    </w:p>
    <w:p w:rsidR="00A87EE7" w:rsidRDefault="00A87EE7" w:rsidP="00DC3D1F">
      <w:pPr>
        <w:pStyle w:val="Nadpis3"/>
        <w:spacing w:before="0" w:after="240"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</w:pPr>
      <w:r w:rsidRPr="001123D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Quanto à estrutura,  o</w:t>
      </w:r>
      <w:r w:rsidR="003E3C18" w:rsidRPr="001123D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 predicado verbo-nominal pode ser formado de</w:t>
      </w:r>
      <w:r w:rsidRPr="001123D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 três formas diferentes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:</w:t>
      </w:r>
    </w:p>
    <w:p w:rsidR="00A87EE7" w:rsidRPr="00DC3D1F" w:rsidRDefault="003E3C18" w:rsidP="00A87EE7">
      <w:pPr>
        <w:pStyle w:val="Nadpis3"/>
        <w:numPr>
          <w:ilvl w:val="0"/>
          <w:numId w:val="16"/>
        </w:numPr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DC3D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sujeito </w:t>
      </w:r>
      <w:r w:rsidR="00A87EE7" w:rsidRPr="00DC3D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</w:t>
      </w:r>
      <w:r w:rsidRPr="00DC3D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+ </w:t>
      </w:r>
      <w:r w:rsidR="00A87EE7" w:rsidRPr="00DC3D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</w:t>
      </w:r>
      <w:r w:rsidRPr="00DC3D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v</w:t>
      </w:r>
      <w:r w:rsidRPr="00DC3D1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erbo </w:t>
      </w:r>
      <w:r w:rsidRPr="00DC3D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i</w:t>
      </w:r>
      <w:r w:rsidRPr="00DC3D1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ntransitivo + </w:t>
      </w:r>
      <w:r w:rsidRPr="00DC3D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p</w:t>
      </w:r>
      <w:r w:rsidRPr="00DC3D1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redicativo do </w:t>
      </w:r>
      <w:r w:rsidRPr="00DC3D1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s</w:t>
      </w:r>
      <w:r w:rsidRPr="00DC3D1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ujeito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4361"/>
      </w:tblGrid>
      <w:tr w:rsidR="00BD5716" w:rsidTr="001123DB">
        <w:tc>
          <w:tcPr>
            <w:tcW w:w="4361" w:type="dxa"/>
          </w:tcPr>
          <w:p w:rsidR="00BD5716" w:rsidRPr="00BD5716" w:rsidRDefault="00BD5716" w:rsidP="00BD57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</w:t>
            </w:r>
            <w:r w:rsidRPr="00BD571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F</w:t>
            </w:r>
          </w:p>
          <w:p w:rsidR="00BD5716" w:rsidRPr="00BD5716" w:rsidRDefault="00BD5716" w:rsidP="00BD57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D571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SN</w:t>
            </w:r>
            <w:r w:rsidRPr="00BD571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BD571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</w:t>
            </w:r>
            <w:r w:rsidRPr="00BD571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>SV</w:t>
            </w:r>
          </w:p>
          <w:p w:rsidR="00BD5716" w:rsidRDefault="00BD5716" w:rsidP="00BD57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43F0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D N </w:t>
            </w:r>
            <w:r w:rsidRPr="00843F0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843F0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</w:t>
            </w:r>
            <w:r w:rsidRPr="00843F0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V     </w:t>
            </w:r>
            <w:r w:rsidRPr="00843F0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</w:t>
            </w:r>
            <w:r w:rsidR="00054DE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dj</w:t>
            </w:r>
          </w:p>
          <w:p w:rsidR="00054DE1" w:rsidRDefault="00054DE1" w:rsidP="00BD57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              contente</w:t>
            </w:r>
          </w:p>
          <w:p w:rsidR="00BD5716" w:rsidRPr="00D86352" w:rsidRDefault="00BD5716" w:rsidP="00BD5716">
            <w:pPr>
              <w:pStyle w:val="Normlnweb"/>
              <w:spacing w:before="0" w:beforeAutospacing="0" w:after="0" w:afterAutospacing="0" w:line="360" w:lineRule="auto"/>
              <w:jc w:val="both"/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O João </w:t>
            </w:r>
            <w:r w:rsidRPr="00D86352">
              <w:rPr>
                <w:i/>
                <w:lang w:val="pt-PT"/>
              </w:rPr>
              <w:tab/>
            </w:r>
            <w:r>
              <w:rPr>
                <w:i/>
                <w:lang w:val="pt-PT"/>
              </w:rPr>
              <w:t xml:space="preserve">      </w:t>
            </w:r>
            <w:r w:rsidRPr="00D86352">
              <w:rPr>
                <w:i/>
                <w:lang w:val="pt-PT"/>
              </w:rPr>
              <w:t xml:space="preserve"> </w:t>
            </w:r>
            <w:r>
              <w:rPr>
                <w:i/>
                <w:lang w:val="pt-PT"/>
              </w:rPr>
              <w:t xml:space="preserve">   partiu  contente. </w:t>
            </w:r>
          </w:p>
          <w:p w:rsidR="00BD5716" w:rsidRDefault="00BD5716" w:rsidP="004A32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</w:tbl>
    <w:p w:rsidR="00CC3ED7" w:rsidRDefault="00CC3ED7" w:rsidP="00D17C67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A3260" w:rsidRDefault="004A3260" w:rsidP="005B5DC1">
      <w:pPr>
        <w:pStyle w:val="Nadpis3"/>
        <w:numPr>
          <w:ilvl w:val="0"/>
          <w:numId w:val="16"/>
        </w:numPr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003E3C1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sujeito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</w:t>
      </w:r>
      <w:r w:rsidRPr="003E3C1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+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</w:t>
      </w:r>
      <w:r w:rsidRPr="003E3C1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v</w:t>
      </w:r>
      <w:r w:rsidRPr="003E3C1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erbo </w:t>
      </w:r>
      <w:r w:rsidRPr="003E3C1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t</w:t>
      </w:r>
      <w:r w:rsidRPr="003E3C1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ransitivo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    </w:t>
      </w:r>
      <w:r w:rsidRPr="003E3C1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+ </w:t>
      </w:r>
      <w:r w:rsidRPr="003E3C1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o</w:t>
      </w:r>
      <w:r w:rsidRPr="003E3C1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bje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c</w:t>
      </w:r>
      <w:r w:rsidRPr="003E3C1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to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 directo</w:t>
      </w:r>
      <w:r w:rsidRPr="003E3C1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  </w:t>
      </w:r>
      <w:r w:rsidRPr="003E3C1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+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 </w:t>
      </w:r>
      <w:r w:rsidRPr="003E3C1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p</w:t>
      </w:r>
      <w:r w:rsidRPr="003E3C1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redicativo do </w:t>
      </w:r>
      <w:r w:rsidRPr="003E3C1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o</w:t>
      </w:r>
      <w:r w:rsidRPr="003E3C1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bjeto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</w:tblGrid>
      <w:tr w:rsidR="004A3260" w:rsidTr="001123DB">
        <w:tc>
          <w:tcPr>
            <w:tcW w:w="5387" w:type="dxa"/>
          </w:tcPr>
          <w:p w:rsidR="004A3260" w:rsidRPr="00BD5716" w:rsidRDefault="004A3260" w:rsidP="004A3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</w:t>
            </w:r>
            <w:r w:rsidRPr="00BD571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F</w:t>
            </w:r>
          </w:p>
          <w:p w:rsidR="004A3260" w:rsidRPr="00BD5716" w:rsidRDefault="004A3260" w:rsidP="004A3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D571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SN</w:t>
            </w:r>
            <w:r w:rsidRPr="00BD571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BD571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</w:t>
            </w:r>
            <w:r w:rsidRPr="00BD571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>SV</w:t>
            </w:r>
          </w:p>
          <w:p w:rsidR="004A3260" w:rsidRDefault="004A3260" w:rsidP="004A3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43F0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D N </w:t>
            </w:r>
            <w:r w:rsidRPr="00843F0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843F0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</w:t>
            </w:r>
            <w:r w:rsidRPr="00843F0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V 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</w:t>
            </w:r>
            <w:r w:rsidRPr="00843F0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SN</w:t>
            </w:r>
            <w:r w:rsidRPr="00843F0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Sadj</w:t>
            </w:r>
          </w:p>
          <w:p w:rsidR="004A3260" w:rsidRDefault="004A3260" w:rsidP="004A3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                   D N        Adj </w:t>
            </w:r>
          </w:p>
          <w:p w:rsidR="004A3260" w:rsidRPr="004A3260" w:rsidRDefault="004A3260" w:rsidP="004A3260">
            <w:pPr>
              <w:pStyle w:val="Normlnweb"/>
              <w:spacing w:before="0" w:beforeAutospacing="0" w:after="0" w:afterAutospacing="0" w:line="360" w:lineRule="auto"/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A mãe  </w:t>
            </w:r>
            <w:r w:rsidRPr="00D86352">
              <w:rPr>
                <w:i/>
                <w:lang w:val="pt-PT"/>
              </w:rPr>
              <w:tab/>
            </w:r>
            <w:r>
              <w:rPr>
                <w:i/>
                <w:lang w:val="pt-PT"/>
              </w:rPr>
              <w:t xml:space="preserve">      </w:t>
            </w:r>
            <w:r w:rsidRPr="00D86352">
              <w:rPr>
                <w:i/>
                <w:lang w:val="pt-PT"/>
              </w:rPr>
              <w:t xml:space="preserve"> </w:t>
            </w:r>
            <w:r>
              <w:rPr>
                <w:i/>
                <w:lang w:val="pt-PT"/>
              </w:rPr>
              <w:t xml:space="preserve">   deixou   o filho    doente. </w:t>
            </w:r>
          </w:p>
        </w:tc>
      </w:tr>
    </w:tbl>
    <w:p w:rsidR="004A3260" w:rsidRPr="004A3260" w:rsidRDefault="004A3260" w:rsidP="004A3260">
      <w:pPr>
        <w:rPr>
          <w:lang w:eastAsia="cs-CZ"/>
        </w:rPr>
      </w:pPr>
    </w:p>
    <w:p w:rsidR="004A3260" w:rsidRDefault="004A3260" w:rsidP="005B5DC1">
      <w:pPr>
        <w:pStyle w:val="Nadpis3"/>
        <w:numPr>
          <w:ilvl w:val="0"/>
          <w:numId w:val="16"/>
        </w:numPr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s</w:t>
      </w:r>
      <w:r w:rsidRPr="003E3C1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ujeito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   </w:t>
      </w:r>
      <w:r w:rsidRPr="003E3C1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+ v</w:t>
      </w:r>
      <w:r w:rsidRPr="003E3C1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erbo </w:t>
      </w:r>
      <w:r w:rsidRPr="003E3C1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t</w:t>
      </w:r>
      <w:r w:rsidRPr="003E3C1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ransitivo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 </w:t>
      </w:r>
      <w:r w:rsidRPr="003E3C1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+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 </w:t>
      </w:r>
      <w:r w:rsidRPr="003E3C1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p</w:t>
      </w:r>
      <w:r w:rsidRPr="003E3C1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redicativo do </w:t>
      </w:r>
      <w:r w:rsidRPr="003E3C1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s</w:t>
      </w:r>
      <w:r w:rsidRPr="003E3C1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ujeito</w:t>
      </w:r>
      <w:r w:rsidRPr="003E3C1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</w:t>
      </w:r>
      <w:r w:rsidRPr="003E3C1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+  </w:t>
      </w:r>
      <w:r w:rsidRPr="003E3C1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o</w:t>
      </w:r>
      <w:r w:rsidRPr="003E3C1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bje</w:t>
      </w:r>
      <w:r w:rsidR="00DC3D1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c</w:t>
      </w:r>
      <w:r w:rsidRPr="003E3C1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to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 directo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A3260" w:rsidTr="004A3260">
        <w:tc>
          <w:tcPr>
            <w:tcW w:w="9212" w:type="dxa"/>
          </w:tcPr>
          <w:p w:rsidR="004A3260" w:rsidRPr="00BD5716" w:rsidRDefault="004A3260" w:rsidP="004A3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</w:t>
            </w:r>
            <w:r w:rsidRPr="00BD571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F</w:t>
            </w:r>
          </w:p>
          <w:p w:rsidR="004A3260" w:rsidRPr="00BD5716" w:rsidRDefault="004A3260" w:rsidP="004A3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D571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SN</w:t>
            </w:r>
            <w:r w:rsidRPr="00BD571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BD571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</w:t>
            </w:r>
            <w:r w:rsidRPr="00BD571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>SV</w:t>
            </w:r>
          </w:p>
          <w:p w:rsidR="004A3260" w:rsidRDefault="004A3260" w:rsidP="004A3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43F0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D N </w:t>
            </w:r>
            <w:r w:rsidRPr="00843F0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843F0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</w:t>
            </w:r>
            <w:r w:rsidRPr="00843F0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V 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Sadj</w:t>
            </w:r>
            <w:r w:rsidRPr="00843F0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SN</w:t>
            </w:r>
            <w:r w:rsidRPr="00843F0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</w:p>
          <w:p w:rsidR="004A3260" w:rsidRDefault="004A3260" w:rsidP="004A3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                      Adj                          D N        </w:t>
            </w:r>
          </w:p>
          <w:p w:rsidR="004A3260" w:rsidRDefault="004A3260" w:rsidP="004A3260">
            <w:pPr>
              <w:rPr>
                <w:lang w:eastAsia="cs-C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Os alunos</w:t>
            </w:r>
            <w:r w:rsidRPr="004A3260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</w:t>
            </w:r>
            <w:r w:rsidRPr="004A3260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cantaram</w:t>
            </w:r>
            <w:r w:rsidRPr="004A3260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emocionados</w:t>
            </w:r>
            <w:r w:rsidRPr="004A3260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aquela canç</w:t>
            </w:r>
            <w:r>
              <w:rPr>
                <w:i/>
                <w:lang w:val="pt-PT"/>
              </w:rPr>
              <w:t>ão</w:t>
            </w:r>
          </w:p>
        </w:tc>
      </w:tr>
    </w:tbl>
    <w:p w:rsidR="004A3260" w:rsidRPr="004A3260" w:rsidRDefault="004A3260" w:rsidP="004A3260">
      <w:pPr>
        <w:rPr>
          <w:lang w:eastAsia="cs-CZ"/>
        </w:rPr>
      </w:pPr>
    </w:p>
    <w:p w:rsidR="00DC3D1F" w:rsidRDefault="004A3260" w:rsidP="00DC3D1F">
      <w:pPr>
        <w:pStyle w:val="Nadpis3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t>O</w:t>
      </w:r>
      <w:r w:rsidRPr="00723D8E">
        <w:rPr>
          <w:lang w:val="pt-PT"/>
        </w:rPr>
        <w:t xml:space="preserve"> </w:t>
      </w:r>
      <w:r w:rsidRPr="003E3C18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predicativo do obje</w:t>
      </w:r>
      <w:r w:rsidR="00DC3D1F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c</w:t>
      </w:r>
      <w:r w:rsidRPr="003E3C18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to</w:t>
      </w:r>
      <w:r w:rsidR="00DC3D1F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,</w:t>
      </w:r>
      <w:r w:rsidRPr="003E3C18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 normalmente</w:t>
      </w:r>
      <w:r w:rsidR="00DC3D1F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,</w:t>
      </w:r>
      <w:r w:rsidRPr="003E3C18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 refere</w:t>
      </w:r>
      <w:r w:rsidR="00DC3D1F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-se</w:t>
      </w:r>
      <w:r w:rsidRPr="003E3C18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 ao obje</w:t>
      </w:r>
      <w:r w:rsidR="00DC3D1F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c</w:t>
      </w:r>
      <w:r w:rsidRPr="003E3C18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to dire</w:t>
      </w:r>
      <w:r w:rsidR="00DC3D1F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c</w:t>
      </w:r>
      <w:r w:rsidRPr="003E3C18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to.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Existe, também,</w:t>
      </w:r>
      <w:r w:rsidRPr="003E3C18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 predicativo do obje</w:t>
      </w:r>
      <w:r w:rsidR="00DC3D1F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c</w:t>
      </w:r>
      <w:r w:rsidRPr="003E3C18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to indire</w:t>
      </w:r>
      <w:r w:rsidR="00DC3D1F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c</w:t>
      </w:r>
      <w:r w:rsidRPr="003E3C18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to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, mas este só se restringe a um único caso: </w:t>
      </w:r>
      <w:r w:rsidR="00DC3D1F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a</w:t>
      </w:r>
      <w:r w:rsidRPr="003E3C18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o verbo </w:t>
      </w:r>
      <w:r w:rsidRPr="003E3C18">
        <w:rPr>
          <w:rFonts w:ascii="Times New Roman" w:hAnsi="Times New Roman" w:cs="Times New Roman"/>
          <w:b w:val="0"/>
          <w:i/>
          <w:color w:val="auto"/>
          <w:sz w:val="24"/>
          <w:szCs w:val="24"/>
          <w:lang w:val="pt-PT"/>
        </w:rPr>
        <w:t>chamar</w:t>
      </w:r>
      <w:r w:rsidR="00DC3D1F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 xml:space="preserve">, </w:t>
      </w:r>
      <w:r w:rsidRPr="003E3C18">
        <w:rPr>
          <w:rFonts w:ascii="Times New Roman" w:hAnsi="Times New Roman" w:cs="Times New Roman"/>
          <w:b w:val="0"/>
          <w:color w:val="auto"/>
          <w:sz w:val="24"/>
          <w:szCs w:val="24"/>
          <w:lang w:val="pt-PT"/>
        </w:rPr>
        <w:t>precedido de preposição. Por exemplo</w:t>
      </w:r>
      <w:r w:rsidRPr="00DC3D1F">
        <w:rPr>
          <w:color w:val="auto"/>
          <w:lang w:val="pt-PT"/>
        </w:rPr>
        <w:t xml:space="preserve">: </w:t>
      </w:r>
    </w:p>
    <w:p w:rsidR="004A3260" w:rsidRDefault="004A3260" w:rsidP="00DC3D1F">
      <w:pPr>
        <w:pStyle w:val="Nadpis3"/>
        <w:spacing w:line="360" w:lineRule="auto"/>
        <w:ind w:firstLine="708"/>
        <w:jc w:val="both"/>
        <w:rPr>
          <w:b w:val="0"/>
          <w:color w:val="auto"/>
          <w:lang w:val="pt-PT"/>
        </w:rPr>
      </w:pPr>
      <w:r w:rsidRPr="003E3C18">
        <w:rPr>
          <w:rFonts w:ascii="Times New Roman" w:hAnsi="Times New Roman" w:cs="Times New Roman"/>
          <w:b w:val="0"/>
          <w:i/>
          <w:color w:val="auto"/>
          <w:sz w:val="24"/>
          <w:szCs w:val="24"/>
          <w:lang w:val="pt-PT"/>
        </w:rPr>
        <w:t>Todos o chamam de irresponsável.</w:t>
      </w:r>
      <w:r w:rsidRPr="003E3C18">
        <w:rPr>
          <w:b w:val="0"/>
          <w:color w:val="auto"/>
          <w:lang w:val="pt-PT"/>
        </w:rPr>
        <w:t xml:space="preserve"> </w:t>
      </w:r>
      <w:r w:rsidRPr="003E3C18">
        <w:rPr>
          <w:b w:val="0"/>
          <w:i/>
          <w:color w:val="auto"/>
          <w:lang w:val="pt-PT"/>
        </w:rPr>
        <w:t>Chamou-lhe ingrato</w:t>
      </w:r>
      <w:r>
        <w:rPr>
          <w:b w:val="0"/>
          <w:color w:val="auto"/>
          <w:lang w:val="pt-PT"/>
        </w:rPr>
        <w:t xml:space="preserve">. </w:t>
      </w:r>
    </w:p>
    <w:p w:rsidR="009B2097" w:rsidRPr="009B2097" w:rsidRDefault="009B2097" w:rsidP="009B2097">
      <w:pPr>
        <w:rPr>
          <w:lang w:val="pt-PT"/>
        </w:rPr>
      </w:pPr>
    </w:p>
    <w:p w:rsidR="00DA01F8" w:rsidRPr="009B2097" w:rsidRDefault="009B2097" w:rsidP="00221C65">
      <w:pPr>
        <w:pStyle w:val="Odstavecseseznamem"/>
        <w:spacing w:before="24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9B2097">
        <w:rPr>
          <w:rFonts w:ascii="Times New Roman" w:hAnsi="Times New Roman" w:cs="Times New Roman"/>
          <w:b/>
          <w:sz w:val="28"/>
          <w:szCs w:val="28"/>
          <w:lang w:val="pt-PT"/>
        </w:rPr>
        <w:t xml:space="preserve">4.4.4. </w:t>
      </w:r>
      <w:r w:rsidR="00874B0C" w:rsidRPr="009B2097">
        <w:rPr>
          <w:rFonts w:ascii="Times New Roman" w:hAnsi="Times New Roman" w:cs="Times New Roman"/>
          <w:b/>
          <w:sz w:val="28"/>
          <w:szCs w:val="28"/>
          <w:lang w:val="pt-PT"/>
        </w:rPr>
        <w:t>Selecção dos argumentos</w:t>
      </w:r>
    </w:p>
    <w:p w:rsidR="009B2097" w:rsidRDefault="00DA01F8" w:rsidP="009B2097">
      <w:pPr>
        <w:pStyle w:val="Odstavecseseznamem"/>
        <w:spacing w:before="240"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Dentro do sintagma verbal</w:t>
      </w:r>
      <w:r w:rsidR="00874B0C">
        <w:rPr>
          <w:rFonts w:ascii="Times New Roman" w:hAnsi="Times New Roman" w:cs="Times New Roman"/>
          <w:sz w:val="24"/>
          <w:szCs w:val="24"/>
          <w:lang w:val="pt-PT"/>
        </w:rPr>
        <w:t>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 verbo combina-se como termos integrantes, os quais integram, ou completam o sentido e sem os quais o predicador nã</w:t>
      </w:r>
      <w:r w:rsidR="00DC3D1F"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874B0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poderia formar uma frase semanticamente</w:t>
      </w:r>
      <w:r w:rsidR="00874B0C">
        <w:rPr>
          <w:rFonts w:ascii="Times New Roman" w:hAnsi="Times New Roman" w:cs="Times New Roman"/>
          <w:sz w:val="24"/>
          <w:szCs w:val="24"/>
          <w:lang w:val="pt-PT"/>
        </w:rPr>
        <w:t xml:space="preserve">  coerente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 completa. Assim, por</w:t>
      </w:r>
      <w:r w:rsidR="00874B0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exemplo, na frase: </w:t>
      </w:r>
    </w:p>
    <w:p w:rsidR="009B2097" w:rsidRPr="009B2097" w:rsidRDefault="00DA01F8" w:rsidP="009B2097">
      <w:pPr>
        <w:pStyle w:val="Odstavecseseznamem"/>
        <w:spacing w:before="24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B2097">
        <w:rPr>
          <w:rFonts w:ascii="Times New Roman" w:hAnsi="Times New Roman" w:cs="Times New Roman"/>
          <w:i/>
          <w:sz w:val="24"/>
          <w:szCs w:val="24"/>
          <w:lang w:val="pt-PT"/>
        </w:rPr>
        <w:t>Eu vou lavar os dentes.</w:t>
      </w:r>
      <w:r w:rsidRPr="009B209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DA01F8" w:rsidRDefault="00DA01F8" w:rsidP="009B2097">
      <w:pPr>
        <w:pStyle w:val="Odstavecseseznamem"/>
        <w:spacing w:before="240"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o verbo </w:t>
      </w:r>
      <w:r w:rsidRPr="00DA01F8">
        <w:rPr>
          <w:rFonts w:ascii="Times New Roman" w:hAnsi="Times New Roman" w:cs="Times New Roman"/>
          <w:i/>
          <w:sz w:val="24"/>
          <w:szCs w:val="24"/>
          <w:lang w:val="pt-PT"/>
        </w:rPr>
        <w:t>lavar</w:t>
      </w:r>
      <w:r>
        <w:rPr>
          <w:rFonts w:ascii="Times New Roman" w:hAnsi="Times New Roman" w:cs="Times New Roman"/>
          <w:sz w:val="24"/>
          <w:szCs w:val="24"/>
          <w:lang w:val="pt-PT"/>
        </w:rPr>
        <w:t>, na função do predicado, combina-se com o</w:t>
      </w:r>
      <w:r w:rsidR="00874B0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argumento</w:t>
      </w:r>
      <w:r w:rsidR="00874B0C">
        <w:rPr>
          <w:rFonts w:ascii="Times New Roman" w:hAnsi="Times New Roman" w:cs="Times New Roman"/>
          <w:sz w:val="24"/>
          <w:szCs w:val="24"/>
          <w:lang w:val="pt-PT"/>
        </w:rPr>
        <w:t xml:space="preserve"> externo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representado</w:t>
      </w:r>
      <w:r w:rsidR="00874B0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por </w:t>
      </w:r>
      <w:r w:rsidRPr="00DA01F8">
        <w:rPr>
          <w:rFonts w:ascii="Times New Roman" w:hAnsi="Times New Roman" w:cs="Times New Roman"/>
          <w:i/>
          <w:sz w:val="24"/>
          <w:szCs w:val="24"/>
          <w:lang w:val="pt-PT"/>
        </w:rPr>
        <w:t>eu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 </w:t>
      </w:r>
      <w:r w:rsidR="00874B0C">
        <w:rPr>
          <w:rFonts w:ascii="Times New Roman" w:hAnsi="Times New Roman" w:cs="Times New Roman"/>
          <w:sz w:val="24"/>
          <w:szCs w:val="24"/>
          <w:lang w:val="pt-PT"/>
        </w:rPr>
        <w:t xml:space="preserve">por um argumento interno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os </w:t>
      </w:r>
      <w:r w:rsidRPr="00DA01F8">
        <w:rPr>
          <w:rFonts w:ascii="Times New Roman" w:hAnsi="Times New Roman" w:cs="Times New Roman"/>
          <w:i/>
          <w:sz w:val="24"/>
          <w:szCs w:val="24"/>
          <w:lang w:val="pt-PT"/>
        </w:rPr>
        <w:t>dentes</w:t>
      </w:r>
      <w:r w:rsidR="00874B0C">
        <w:rPr>
          <w:rFonts w:ascii="Times New Roman" w:hAnsi="Times New Roman" w:cs="Times New Roman"/>
          <w:sz w:val="24"/>
          <w:szCs w:val="24"/>
          <w:lang w:val="pt-PT"/>
        </w:rPr>
        <w:t xml:space="preserve"> sem o qual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 verbo </w:t>
      </w:r>
      <w:r w:rsidRPr="00DA01F8">
        <w:rPr>
          <w:rFonts w:ascii="Times New Roman" w:hAnsi="Times New Roman" w:cs="Times New Roman"/>
          <w:i/>
          <w:sz w:val="24"/>
          <w:szCs w:val="24"/>
          <w:lang w:val="pt-PT"/>
        </w:rPr>
        <w:t>lava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r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não formaria nenhuma frase.</w:t>
      </w:r>
      <w:r w:rsidR="00874B0C">
        <w:rPr>
          <w:rFonts w:ascii="Times New Roman" w:hAnsi="Times New Roman" w:cs="Times New Roman"/>
          <w:sz w:val="24"/>
          <w:szCs w:val="24"/>
          <w:lang w:val="pt-PT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874B0C">
        <w:rPr>
          <w:rFonts w:ascii="Times New Roman" w:hAnsi="Times New Roman" w:cs="Times New Roman"/>
          <w:sz w:val="24"/>
          <w:szCs w:val="24"/>
          <w:lang w:val="pt-PT"/>
        </w:rPr>
        <w:t xml:space="preserve">relação semântica estreita que existe entre um predicador e os seus argumentos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chama-se </w:t>
      </w:r>
      <w:r w:rsidRPr="00232518">
        <w:rPr>
          <w:rFonts w:ascii="Times New Roman" w:hAnsi="Times New Roman" w:cs="Times New Roman"/>
          <w:b/>
          <w:sz w:val="24"/>
          <w:szCs w:val="24"/>
          <w:lang w:val="pt-PT"/>
        </w:rPr>
        <w:t>selecção</w:t>
      </w:r>
      <w:r w:rsidR="00874B0C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Assim diz-se que um predicador </w:t>
      </w:r>
      <w:r w:rsidRPr="00232518">
        <w:rPr>
          <w:rFonts w:ascii="Times New Roman" w:hAnsi="Times New Roman" w:cs="Times New Roman"/>
          <w:b/>
          <w:sz w:val="24"/>
          <w:szCs w:val="24"/>
          <w:lang w:val="pt-PT"/>
        </w:rPr>
        <w:t xml:space="preserve">selecciona os seus </w:t>
      </w:r>
      <w:r w:rsidR="00232518">
        <w:rPr>
          <w:rFonts w:ascii="Times New Roman" w:hAnsi="Times New Roman" w:cs="Times New Roman"/>
          <w:b/>
          <w:sz w:val="24"/>
          <w:szCs w:val="24"/>
          <w:lang w:val="pt-PT"/>
        </w:rPr>
        <w:t>argumentos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874B0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DA01F8" w:rsidRPr="00DA01F8" w:rsidRDefault="00874B0C" w:rsidP="00DA01F8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Aos termos intergrantes, i.e. seleccionados pertencem os seguintes</w:t>
      </w:r>
      <w:r w:rsidR="00232518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complemento</w:t>
      </w:r>
      <w:r w:rsidR="00DA01F8" w:rsidRPr="00232518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232518" w:rsidRPr="00232518">
        <w:rPr>
          <w:rFonts w:ascii="Times New Roman" w:hAnsi="Times New Roman" w:cs="Times New Roman"/>
          <w:b/>
          <w:sz w:val="24"/>
          <w:szCs w:val="24"/>
          <w:lang w:val="pt-PT"/>
        </w:rPr>
        <w:t>directo, indirecto e complementos oblíquos, complemento adverbial e agente da passiva.</w:t>
      </w:r>
      <w:r w:rsidR="00232518">
        <w:rPr>
          <w:rFonts w:ascii="Times New Roman" w:hAnsi="Times New Roman" w:cs="Times New Roman"/>
          <w:sz w:val="24"/>
          <w:szCs w:val="24"/>
          <w:lang w:val="pt-PT"/>
        </w:rPr>
        <w:t xml:space="preserve"> O nome deverbativo pode também seleccionar os  seus complementos. Neste caso falamos dos </w:t>
      </w:r>
      <w:r w:rsidR="00232518" w:rsidRPr="00232518">
        <w:rPr>
          <w:rFonts w:ascii="Times New Roman" w:hAnsi="Times New Roman" w:cs="Times New Roman"/>
          <w:b/>
          <w:sz w:val="24"/>
          <w:szCs w:val="24"/>
          <w:lang w:val="pt-PT"/>
        </w:rPr>
        <w:t>complementos nominais</w:t>
      </w:r>
      <w:r w:rsidR="00232518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232518" w:rsidRDefault="00232518" w:rsidP="00232518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O número de argumentos seleccionados por um predicador chama-se </w:t>
      </w:r>
      <w:r w:rsidRPr="006A62E3">
        <w:rPr>
          <w:rFonts w:ascii="Times New Roman" w:hAnsi="Times New Roman" w:cs="Times New Roman"/>
          <w:b/>
          <w:sz w:val="24"/>
          <w:szCs w:val="24"/>
          <w:lang w:val="pt-PT"/>
        </w:rPr>
        <w:t>enaridade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do predicador ou </w:t>
      </w:r>
      <w:r w:rsidRPr="006A62E3">
        <w:rPr>
          <w:rFonts w:ascii="Times New Roman" w:hAnsi="Times New Roman" w:cs="Times New Roman"/>
          <w:b/>
          <w:sz w:val="24"/>
          <w:szCs w:val="24"/>
          <w:lang w:val="pt-PT"/>
        </w:rPr>
        <w:t>valência</w:t>
      </w:r>
      <w:r>
        <w:rPr>
          <w:rFonts w:ascii="Times New Roman" w:hAnsi="Times New Roman" w:cs="Times New Roman"/>
          <w:sz w:val="24"/>
          <w:szCs w:val="24"/>
          <w:lang w:val="pt-PT"/>
        </w:rPr>
        <w:t>. Nas línguas humanas, a maioria dos</w:t>
      </w:r>
      <w:r w:rsidR="006A62E3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predicadores seleccionam de 1 a  3 complementos verbais.</w:t>
      </w:r>
      <w:r w:rsidR="006A62E3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De acordo com o número de argumentos que o predicador selecciona, dividimos os predicadores em: predicadores de </w:t>
      </w:r>
      <w:r w:rsidRPr="006A62E3">
        <w:rPr>
          <w:rFonts w:ascii="Times New Roman" w:hAnsi="Times New Roman" w:cs="Times New Roman"/>
          <w:b/>
          <w:sz w:val="24"/>
          <w:szCs w:val="24"/>
          <w:lang w:val="pt-PT"/>
        </w:rPr>
        <w:t>zero lugares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de </w:t>
      </w:r>
      <w:r w:rsidRPr="006A62E3">
        <w:rPr>
          <w:rFonts w:ascii="Times New Roman" w:hAnsi="Times New Roman" w:cs="Times New Roman"/>
          <w:b/>
          <w:sz w:val="24"/>
          <w:szCs w:val="24"/>
          <w:lang w:val="pt-PT"/>
        </w:rPr>
        <w:t>um lugar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(predicadores unários), de </w:t>
      </w:r>
      <w:r w:rsidRPr="006A62E3">
        <w:rPr>
          <w:rFonts w:ascii="Times New Roman" w:hAnsi="Times New Roman" w:cs="Times New Roman"/>
          <w:b/>
          <w:sz w:val="24"/>
          <w:szCs w:val="24"/>
          <w:lang w:val="pt-PT"/>
        </w:rPr>
        <w:t>dois</w:t>
      </w:r>
      <w:r w:rsidR="006A62E3" w:rsidRPr="006A62E3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Pr="006A62E3">
        <w:rPr>
          <w:rFonts w:ascii="Times New Roman" w:hAnsi="Times New Roman" w:cs="Times New Roman"/>
          <w:b/>
          <w:sz w:val="24"/>
          <w:szCs w:val="24"/>
          <w:lang w:val="pt-PT"/>
        </w:rPr>
        <w:t>lugares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(predicadores binários), de </w:t>
      </w:r>
      <w:r w:rsidRPr="006A62E3">
        <w:rPr>
          <w:rFonts w:ascii="Times New Roman" w:hAnsi="Times New Roman" w:cs="Times New Roman"/>
          <w:b/>
          <w:sz w:val="24"/>
          <w:szCs w:val="24"/>
          <w:lang w:val="pt-PT"/>
        </w:rPr>
        <w:t>três lugares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(predicadores ternários), de </w:t>
      </w:r>
      <w:r w:rsidRPr="006A62E3">
        <w:rPr>
          <w:rFonts w:ascii="Times New Roman" w:hAnsi="Times New Roman" w:cs="Times New Roman"/>
          <w:b/>
          <w:sz w:val="24"/>
          <w:szCs w:val="24"/>
          <w:lang w:val="pt-PT"/>
        </w:rPr>
        <w:t>quatro lugares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(predicadores quaternários)</w:t>
      </w:r>
      <w:r w:rsidR="006A62E3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6A62E3" w:rsidRDefault="006A62E3" w:rsidP="00232518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Entre os </w:t>
      </w:r>
      <w:r w:rsidRPr="006A62E3">
        <w:rPr>
          <w:rFonts w:ascii="Times New Roman" w:hAnsi="Times New Roman" w:cs="Times New Roman"/>
          <w:b/>
          <w:sz w:val="24"/>
          <w:szCs w:val="24"/>
          <w:lang w:val="pt-PT"/>
        </w:rPr>
        <w:t xml:space="preserve">predicadores de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zero</w:t>
      </w:r>
      <w:r w:rsidRPr="006A62E3">
        <w:rPr>
          <w:rFonts w:ascii="Times New Roman" w:hAnsi="Times New Roman" w:cs="Times New Roman"/>
          <w:b/>
          <w:sz w:val="24"/>
          <w:szCs w:val="24"/>
          <w:lang w:val="pt-PT"/>
        </w:rPr>
        <w:t xml:space="preserve"> lugare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contam-se todos os verbos que denotam fenómenos de natu</w:t>
      </w:r>
      <w:r w:rsidR="00874B0C">
        <w:rPr>
          <w:rFonts w:ascii="Times New Roman" w:hAnsi="Times New Roman" w:cs="Times New Roman"/>
          <w:sz w:val="24"/>
          <w:szCs w:val="24"/>
          <w:lang w:val="pt-PT"/>
        </w:rPr>
        <w:t xml:space="preserve">reza que têm a ver com o tempo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ou com as partes </w:t>
      </w:r>
      <w:r w:rsidR="009B2097">
        <w:rPr>
          <w:rFonts w:ascii="Times New Roman" w:hAnsi="Times New Roman" w:cs="Times New Roman"/>
          <w:sz w:val="24"/>
          <w:szCs w:val="24"/>
          <w:lang w:val="pt-PT"/>
        </w:rPr>
        <w:t>d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o dia: </w:t>
      </w:r>
      <w:r w:rsidRPr="006A62E3">
        <w:rPr>
          <w:rFonts w:ascii="Times New Roman" w:hAnsi="Times New Roman" w:cs="Times New Roman"/>
          <w:i/>
          <w:sz w:val="24"/>
          <w:szCs w:val="24"/>
          <w:lang w:val="pt-PT"/>
        </w:rPr>
        <w:t>amanhecer, anoitecer, chover, escurecer, nevar, relampejar, troveja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r</w:t>
      </w:r>
      <w:r>
        <w:rPr>
          <w:rFonts w:ascii="Times New Roman" w:hAnsi="Times New Roman" w:cs="Times New Roman"/>
          <w:sz w:val="24"/>
          <w:szCs w:val="24"/>
          <w:lang w:val="pt-PT"/>
        </w:rPr>
        <w:t>, etc. Estes predicadores são auto-suficientes, porque podem, só por si, constituir uma oração. Não admitem</w:t>
      </w:r>
      <w:r w:rsidR="00874B0C">
        <w:rPr>
          <w:rFonts w:ascii="Times New Roman" w:hAnsi="Times New Roman" w:cs="Times New Roman"/>
          <w:sz w:val="24"/>
          <w:szCs w:val="24"/>
          <w:lang w:val="pt-PT"/>
        </w:rPr>
        <w:t xml:space="preserve"> nem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sujeito nem </w:t>
      </w:r>
      <w:r w:rsidR="00874B0C">
        <w:rPr>
          <w:rFonts w:ascii="Times New Roman" w:hAnsi="Times New Roman" w:cs="Times New Roman"/>
          <w:sz w:val="24"/>
          <w:szCs w:val="24"/>
          <w:lang w:val="pt-PT"/>
        </w:rPr>
        <w:t xml:space="preserve">nenhum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complemento verbal, salvo alguns casos, em que podem ocorrer num sentido figurativo (como, por exemplo: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Ch</w:t>
      </w:r>
      <w:r w:rsidRPr="006A62E3">
        <w:rPr>
          <w:rFonts w:ascii="Times New Roman" w:hAnsi="Times New Roman" w:cs="Times New Roman"/>
          <w:i/>
          <w:sz w:val="24"/>
          <w:szCs w:val="24"/>
          <w:lang w:val="pt-PT"/>
        </w:rPr>
        <w:t>ovem mil palavras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...) </w:t>
      </w:r>
    </w:p>
    <w:p w:rsidR="009B2097" w:rsidRDefault="006A62E3" w:rsidP="00290B3B">
      <w:pPr>
        <w:pStyle w:val="Odstavecseseznamem"/>
        <w:spacing w:before="24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Entre os </w:t>
      </w:r>
      <w:r w:rsidRPr="006A62E3">
        <w:rPr>
          <w:rFonts w:ascii="Times New Roman" w:hAnsi="Times New Roman" w:cs="Times New Roman"/>
          <w:b/>
          <w:sz w:val="24"/>
          <w:szCs w:val="24"/>
          <w:lang w:val="pt-PT"/>
        </w:rPr>
        <w:t>predicadores</w:t>
      </w:r>
      <w:r w:rsidR="00C73AA9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de um lugar (predicadores</w:t>
      </w:r>
      <w:r w:rsidRPr="006A62E3">
        <w:rPr>
          <w:rFonts w:ascii="Times New Roman" w:hAnsi="Times New Roman" w:cs="Times New Roman"/>
          <w:b/>
          <w:sz w:val="24"/>
          <w:szCs w:val="24"/>
          <w:lang w:val="pt-PT"/>
        </w:rPr>
        <w:t xml:space="preserve"> unários</w:t>
      </w:r>
      <w:r w:rsidR="00C73AA9">
        <w:rPr>
          <w:rFonts w:ascii="Times New Roman" w:hAnsi="Times New Roman" w:cs="Times New Roman"/>
          <w:b/>
          <w:sz w:val="24"/>
          <w:szCs w:val="24"/>
          <w:lang w:val="pt-PT"/>
        </w:rPr>
        <w:t>)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contam-se  verbos que admitem sujeito, mas não seleccionam argumentos integrantes: </w:t>
      </w:r>
      <w:r w:rsidRPr="006A62E3">
        <w:rPr>
          <w:rFonts w:ascii="Times New Roman" w:hAnsi="Times New Roman" w:cs="Times New Roman"/>
          <w:i/>
          <w:sz w:val="24"/>
          <w:szCs w:val="24"/>
          <w:lang w:val="pt-PT"/>
        </w:rPr>
        <w:t>adormecer, dançar, desmaiar, espirrar, explodir, ladrar, morrer, nascer.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Relembre-se que também nomes e</w:t>
      </w:r>
      <w:r w:rsidR="00C73AA9">
        <w:rPr>
          <w:rFonts w:ascii="Times New Roman" w:hAnsi="Times New Roman" w:cs="Times New Roman"/>
          <w:sz w:val="24"/>
          <w:szCs w:val="24"/>
          <w:lang w:val="pt-PT"/>
        </w:rPr>
        <w:t xml:space="preserve"> adje</w:t>
      </w:r>
      <w:r w:rsidR="00290B3B">
        <w:rPr>
          <w:rFonts w:ascii="Times New Roman" w:hAnsi="Times New Roman" w:cs="Times New Roman"/>
          <w:sz w:val="24"/>
          <w:szCs w:val="24"/>
          <w:lang w:val="pt-PT"/>
        </w:rPr>
        <w:t>c</w:t>
      </w:r>
      <w:r w:rsidR="00C73AA9">
        <w:rPr>
          <w:rFonts w:ascii="Times New Roman" w:hAnsi="Times New Roman" w:cs="Times New Roman"/>
          <w:sz w:val="24"/>
          <w:szCs w:val="24"/>
          <w:lang w:val="pt-PT"/>
        </w:rPr>
        <w:t xml:space="preserve">tivos podem fazer parte do </w:t>
      </w:r>
      <w:r>
        <w:rPr>
          <w:rFonts w:ascii="Times New Roman" w:hAnsi="Times New Roman" w:cs="Times New Roman"/>
          <w:sz w:val="24"/>
          <w:szCs w:val="24"/>
          <w:lang w:val="pt-PT"/>
        </w:rPr>
        <w:t>predicado nominal</w:t>
      </w:r>
      <w:r w:rsidR="00C73AA9">
        <w:rPr>
          <w:rFonts w:ascii="Times New Roman" w:hAnsi="Times New Roman" w:cs="Times New Roman"/>
          <w:sz w:val="24"/>
          <w:szCs w:val="24"/>
          <w:lang w:val="pt-PT"/>
        </w:rPr>
        <w:t xml:space="preserve"> (ou de assim chamada predicação secundária)</w:t>
      </w:r>
      <w:r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C73AA9">
        <w:rPr>
          <w:rFonts w:ascii="Times New Roman" w:hAnsi="Times New Roman" w:cs="Times New Roman"/>
          <w:sz w:val="24"/>
          <w:szCs w:val="24"/>
          <w:lang w:val="pt-PT"/>
        </w:rPr>
        <w:t xml:space="preserve"> Assim sendo, 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djetivos como </w:t>
      </w:r>
      <w:r w:rsidRPr="006A62E3">
        <w:rPr>
          <w:rFonts w:ascii="Times New Roman" w:hAnsi="Times New Roman" w:cs="Times New Roman"/>
          <w:i/>
          <w:sz w:val="24"/>
          <w:szCs w:val="24"/>
          <w:lang w:val="pt-PT"/>
        </w:rPr>
        <w:t>triste, grande, esperto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 nomes de profissão como </w:t>
      </w:r>
      <w:r w:rsidRPr="006A62E3">
        <w:rPr>
          <w:rFonts w:ascii="Times New Roman" w:hAnsi="Times New Roman" w:cs="Times New Roman"/>
          <w:i/>
          <w:sz w:val="24"/>
          <w:szCs w:val="24"/>
          <w:lang w:val="pt-PT"/>
        </w:rPr>
        <w:t>médico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 </w:t>
      </w:r>
      <w:r w:rsidRPr="006A62E3">
        <w:rPr>
          <w:rFonts w:ascii="Times New Roman" w:hAnsi="Times New Roman" w:cs="Times New Roman"/>
          <w:i/>
          <w:sz w:val="24"/>
          <w:szCs w:val="24"/>
          <w:lang w:val="pt-PT"/>
        </w:rPr>
        <w:t>pedreiro</w:t>
      </w:r>
      <w:r>
        <w:rPr>
          <w:rFonts w:ascii="Times New Roman" w:hAnsi="Times New Roman" w:cs="Times New Roman"/>
          <w:sz w:val="24"/>
          <w:szCs w:val="24"/>
          <w:lang w:val="pt-PT"/>
        </w:rPr>
        <w:t>, pertencem também a este grupo</w:t>
      </w:r>
      <w:r w:rsidR="00290B3B">
        <w:rPr>
          <w:rFonts w:ascii="Times New Roman" w:hAnsi="Times New Roman" w:cs="Times New Roman"/>
          <w:sz w:val="24"/>
          <w:szCs w:val="24"/>
          <w:lang w:val="pt-PT"/>
        </w:rPr>
        <w:t>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9B2097" w:rsidRDefault="006A62E3" w:rsidP="00232518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C73AA9">
        <w:rPr>
          <w:rFonts w:ascii="Times New Roman" w:hAnsi="Times New Roman" w:cs="Times New Roman"/>
          <w:i/>
          <w:sz w:val="24"/>
          <w:szCs w:val="24"/>
          <w:lang w:val="pt-PT"/>
        </w:rPr>
        <w:t xml:space="preserve">O </w:t>
      </w:r>
      <w:r w:rsidRPr="00290B3B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menino</w:t>
      </w:r>
      <w:r w:rsidRPr="00C73AA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nasceu. </w:t>
      </w:r>
    </w:p>
    <w:p w:rsidR="009B2097" w:rsidRDefault="006A62E3" w:rsidP="00232518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C73AA9">
        <w:rPr>
          <w:rFonts w:ascii="Times New Roman" w:hAnsi="Times New Roman" w:cs="Times New Roman"/>
          <w:i/>
          <w:sz w:val="24"/>
          <w:szCs w:val="24"/>
          <w:lang w:val="pt-PT"/>
        </w:rPr>
        <w:t xml:space="preserve">Sou </w:t>
      </w:r>
      <w:r w:rsidRPr="00290B3B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professora</w:t>
      </w:r>
      <w:r w:rsidRPr="00C73AA9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</w:p>
    <w:p w:rsidR="006A62E3" w:rsidRPr="006A62E3" w:rsidRDefault="006A62E3" w:rsidP="00232518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90B3B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Ele</w:t>
      </w:r>
      <w:r w:rsidRPr="00C73AA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é inteligente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:rsidR="009B2097" w:rsidRDefault="006A62E3" w:rsidP="009B2097">
      <w:pPr>
        <w:pStyle w:val="Odstavecseseznamem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Os predicadores que seleccionam dois argumentos, </w:t>
      </w:r>
      <w:r w:rsidR="00C73AA9">
        <w:rPr>
          <w:rFonts w:ascii="Times New Roman" w:hAnsi="Times New Roman" w:cs="Times New Roman"/>
          <w:sz w:val="24"/>
          <w:szCs w:val="24"/>
          <w:lang w:val="pt-PT"/>
        </w:rPr>
        <w:t xml:space="preserve">chamados </w:t>
      </w:r>
      <w:r w:rsidR="00C73AA9" w:rsidRPr="00192848">
        <w:rPr>
          <w:rFonts w:ascii="Times New Roman" w:hAnsi="Times New Roman" w:cs="Times New Roman"/>
          <w:b/>
          <w:sz w:val="24"/>
          <w:szCs w:val="24"/>
          <w:lang w:val="pt-PT"/>
        </w:rPr>
        <w:t>predicadores de dois lugares (predicadores</w:t>
      </w:r>
      <w:r w:rsidRPr="00192848">
        <w:rPr>
          <w:rFonts w:ascii="Times New Roman" w:hAnsi="Times New Roman" w:cs="Times New Roman"/>
          <w:b/>
          <w:sz w:val="24"/>
          <w:szCs w:val="24"/>
          <w:lang w:val="pt-PT"/>
        </w:rPr>
        <w:t xml:space="preserve"> binários</w:t>
      </w:r>
      <w:r w:rsidR="00C73AA9" w:rsidRPr="00192848">
        <w:rPr>
          <w:rFonts w:ascii="Times New Roman" w:hAnsi="Times New Roman" w:cs="Times New Roman"/>
          <w:b/>
          <w:sz w:val="24"/>
          <w:szCs w:val="24"/>
          <w:lang w:val="pt-PT"/>
        </w:rPr>
        <w:t>)</w:t>
      </w:r>
      <w:r w:rsidRPr="00192848">
        <w:rPr>
          <w:rFonts w:ascii="Times New Roman" w:hAnsi="Times New Roman" w:cs="Times New Roman"/>
          <w:b/>
          <w:sz w:val="24"/>
          <w:szCs w:val="24"/>
          <w:lang w:val="pt-PT"/>
        </w:rPr>
        <w:t>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incluem a grande </w:t>
      </w:r>
      <w:r w:rsidR="00C73AA9">
        <w:rPr>
          <w:rFonts w:ascii="Times New Roman" w:hAnsi="Times New Roman" w:cs="Times New Roman"/>
          <w:sz w:val="24"/>
          <w:szCs w:val="24"/>
          <w:lang w:val="pt-PT"/>
        </w:rPr>
        <w:t xml:space="preserve">maioria dos verbos: </w:t>
      </w:r>
      <w:r w:rsidR="00C73AA9" w:rsidRPr="00C73AA9">
        <w:rPr>
          <w:rFonts w:ascii="Times New Roman" w:hAnsi="Times New Roman" w:cs="Times New Roman"/>
          <w:i/>
          <w:sz w:val="24"/>
          <w:szCs w:val="24"/>
          <w:lang w:val="pt-PT"/>
        </w:rPr>
        <w:t>amar</w:t>
      </w:r>
      <w:r w:rsidRPr="00C73AA9">
        <w:rPr>
          <w:rFonts w:ascii="Times New Roman" w:hAnsi="Times New Roman" w:cs="Times New Roman"/>
          <w:i/>
          <w:sz w:val="24"/>
          <w:szCs w:val="24"/>
          <w:lang w:val="pt-PT"/>
        </w:rPr>
        <w:t>, assustar, cose</w:t>
      </w:r>
      <w:r w:rsidR="00C73AA9">
        <w:rPr>
          <w:rFonts w:ascii="Times New Roman" w:hAnsi="Times New Roman" w:cs="Times New Roman"/>
          <w:i/>
          <w:sz w:val="24"/>
          <w:szCs w:val="24"/>
          <w:lang w:val="pt-PT"/>
        </w:rPr>
        <w:t>r</w:t>
      </w:r>
      <w:r w:rsidRPr="00C73AA9">
        <w:rPr>
          <w:rFonts w:ascii="Times New Roman" w:hAnsi="Times New Roman" w:cs="Times New Roman"/>
          <w:i/>
          <w:sz w:val="24"/>
          <w:szCs w:val="24"/>
          <w:lang w:val="pt-PT"/>
        </w:rPr>
        <w:t>, detestar, ler pensar, temer, visitar, votar</w:t>
      </w:r>
      <w:r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192848">
        <w:rPr>
          <w:rFonts w:ascii="Times New Roman" w:hAnsi="Times New Roman" w:cs="Times New Roman"/>
          <w:sz w:val="24"/>
          <w:szCs w:val="24"/>
          <w:lang w:val="pt-PT"/>
        </w:rPr>
        <w:t xml:space="preserve">  </w:t>
      </w:r>
    </w:p>
    <w:p w:rsidR="009B2097" w:rsidRDefault="00874B0C" w:rsidP="009B2097">
      <w:pPr>
        <w:pStyle w:val="Odstavecseseznamem"/>
        <w:spacing w:before="240" w:after="0" w:line="36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Nós </w:t>
      </w:r>
      <w:r w:rsidRPr="00290B3B">
        <w:rPr>
          <w:rFonts w:ascii="Times New Roman" w:hAnsi="Times New Roman" w:cs="Times New Roman"/>
          <w:i/>
          <w:sz w:val="24"/>
          <w:szCs w:val="24"/>
          <w:lang w:val="pt-PT"/>
        </w:rPr>
        <w:t>v</w:t>
      </w:r>
      <w:r w:rsidR="00192848" w:rsidRPr="00290B3B">
        <w:rPr>
          <w:rFonts w:ascii="Times New Roman" w:hAnsi="Times New Roman" w:cs="Times New Roman"/>
          <w:i/>
          <w:sz w:val="24"/>
          <w:szCs w:val="24"/>
          <w:lang w:val="pt-PT"/>
        </w:rPr>
        <w:t>otamos</w:t>
      </w:r>
      <w:r w:rsidR="00192848" w:rsidRPr="00192848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192848" w:rsidRPr="0019284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contra os nazí</w:t>
      </w:r>
      <w:r w:rsidR="00192848" w:rsidRPr="00192848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</w:p>
    <w:p w:rsidR="009B2097" w:rsidRDefault="00874B0C" w:rsidP="00DA01F8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Eu </w:t>
      </w:r>
      <w:r w:rsidRPr="00290B3B">
        <w:rPr>
          <w:rFonts w:ascii="Times New Roman" w:hAnsi="Times New Roman" w:cs="Times New Roman"/>
          <w:i/>
          <w:sz w:val="24"/>
          <w:szCs w:val="24"/>
          <w:lang w:val="pt-PT"/>
        </w:rPr>
        <w:t>l</w:t>
      </w:r>
      <w:r w:rsidR="00192848" w:rsidRPr="00290B3B">
        <w:rPr>
          <w:rFonts w:ascii="Times New Roman" w:hAnsi="Times New Roman" w:cs="Times New Roman"/>
          <w:i/>
          <w:sz w:val="24"/>
          <w:szCs w:val="24"/>
          <w:lang w:val="pt-PT"/>
        </w:rPr>
        <w:t xml:space="preserve">i </w:t>
      </w:r>
      <w:r w:rsidR="00192848" w:rsidRPr="0019284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 jornal</w:t>
      </w:r>
      <w:r w:rsidR="00192848" w:rsidRPr="00192848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  <w:r w:rsidR="0019284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DA01F8" w:rsidRPr="00C73AA9" w:rsidRDefault="00C73AA9" w:rsidP="00290B3B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Também nomes como </w:t>
      </w:r>
      <w:r w:rsidRPr="00C73AA9">
        <w:rPr>
          <w:rFonts w:ascii="Times New Roman" w:hAnsi="Times New Roman" w:cs="Times New Roman"/>
          <w:i/>
          <w:sz w:val="24"/>
          <w:szCs w:val="24"/>
          <w:lang w:val="pt-PT"/>
        </w:rPr>
        <w:t>amigo, irmão,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C73AA9">
        <w:rPr>
          <w:rFonts w:ascii="Times New Roman" w:hAnsi="Times New Roman" w:cs="Times New Roman"/>
          <w:i/>
          <w:sz w:val="24"/>
          <w:szCs w:val="24"/>
          <w:lang w:val="pt-PT"/>
        </w:rPr>
        <w:t>pai,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ou adje</w:t>
      </w:r>
      <w:r w:rsidR="009B2097">
        <w:rPr>
          <w:rFonts w:ascii="Times New Roman" w:hAnsi="Times New Roman" w:cs="Times New Roman"/>
          <w:sz w:val="24"/>
          <w:szCs w:val="24"/>
          <w:lang w:val="pt-PT"/>
        </w:rPr>
        <w:t>c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tivos como </w:t>
      </w:r>
      <w:r w:rsidRPr="00C73AA9">
        <w:rPr>
          <w:rFonts w:ascii="Times New Roman" w:hAnsi="Times New Roman" w:cs="Times New Roman"/>
          <w:i/>
          <w:sz w:val="24"/>
          <w:szCs w:val="24"/>
          <w:lang w:val="pt-PT"/>
        </w:rPr>
        <w:t>contente, fiel, interessado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pertencem aos predicadores relacionais seleccionando um argumento: </w:t>
      </w:r>
      <w:r w:rsidRPr="0019284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contente</w:t>
      </w:r>
      <w:r w:rsidRPr="00C73AA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19284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com o trabalho</w:t>
      </w:r>
      <w:r w:rsidRPr="00C73AA9">
        <w:rPr>
          <w:rFonts w:ascii="Times New Roman" w:hAnsi="Times New Roman" w:cs="Times New Roman"/>
          <w:i/>
          <w:sz w:val="24"/>
          <w:szCs w:val="24"/>
          <w:lang w:val="pt-PT"/>
        </w:rPr>
        <w:t xml:space="preserve">, </w:t>
      </w:r>
      <w:r w:rsidRPr="0019284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interessado</w:t>
      </w:r>
      <w:r w:rsidRPr="00C73AA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19284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no trabalho</w:t>
      </w:r>
      <w:r w:rsidRPr="00C73AA9">
        <w:rPr>
          <w:rFonts w:ascii="Times New Roman" w:hAnsi="Times New Roman" w:cs="Times New Roman"/>
          <w:i/>
          <w:sz w:val="24"/>
          <w:szCs w:val="24"/>
          <w:lang w:val="pt-PT"/>
        </w:rPr>
        <w:t xml:space="preserve">, </w:t>
      </w:r>
      <w:r w:rsidRPr="0019284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fiel</w:t>
      </w:r>
      <w:r w:rsidRPr="00C73AA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19284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ao António</w:t>
      </w:r>
      <w:r w:rsidRPr="00C73AA9">
        <w:rPr>
          <w:rFonts w:ascii="Times New Roman" w:hAnsi="Times New Roman" w:cs="Times New Roman"/>
          <w:i/>
          <w:sz w:val="24"/>
          <w:szCs w:val="24"/>
          <w:lang w:val="pt-PT"/>
        </w:rPr>
        <w:t xml:space="preserve">, </w:t>
      </w:r>
      <w:r w:rsidRPr="0019284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amigo</w:t>
      </w:r>
      <w:r w:rsidRPr="00C73AA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19284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do João</w:t>
      </w:r>
      <w:r w:rsidR="00290B3B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.</w:t>
      </w:r>
    </w:p>
    <w:p w:rsidR="00290B3B" w:rsidRDefault="00192848" w:rsidP="00DA01F8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Os predicadores de três lugares (predicadores ternários)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incluem </w:t>
      </w:r>
      <w:r w:rsidR="00874B0C">
        <w:rPr>
          <w:rFonts w:ascii="Times New Roman" w:hAnsi="Times New Roman" w:cs="Times New Roman"/>
          <w:sz w:val="24"/>
          <w:szCs w:val="24"/>
          <w:lang w:val="pt-PT"/>
        </w:rPr>
        <w:t>os verbos ditransitivos.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874B0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Entre estes predicadores contam-se verbos como dar, </w:t>
      </w:r>
      <w:r w:rsidR="00290B3B">
        <w:rPr>
          <w:rFonts w:ascii="Times New Roman" w:hAnsi="Times New Roman" w:cs="Times New Roman"/>
          <w:sz w:val="24"/>
          <w:szCs w:val="24"/>
          <w:lang w:val="pt-PT"/>
        </w:rPr>
        <w:t>entregar,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pôr</w:t>
      </w:r>
      <w:r w:rsidR="00290B3B">
        <w:rPr>
          <w:rFonts w:ascii="Times New Roman" w:hAnsi="Times New Roman" w:cs="Times New Roman"/>
          <w:sz w:val="24"/>
          <w:szCs w:val="24"/>
          <w:lang w:val="pt-PT"/>
        </w:rPr>
        <w:t>, entre muitos outros</w:t>
      </w:r>
      <w:r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290B3B" w:rsidRDefault="00192848" w:rsidP="00DA01F8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874B0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 Joana</w:t>
      </w:r>
      <w:r w:rsidRPr="00874B0C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290B3B">
        <w:rPr>
          <w:rFonts w:ascii="Times New Roman" w:hAnsi="Times New Roman" w:cs="Times New Roman"/>
          <w:i/>
          <w:sz w:val="24"/>
          <w:szCs w:val="24"/>
          <w:lang w:val="pt-PT"/>
        </w:rPr>
        <w:t>deu</w:t>
      </w:r>
      <w:r w:rsidRPr="00874B0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um livro</w:t>
      </w:r>
      <w:r w:rsidRPr="00290B3B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874B0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à Maria.  </w:t>
      </w:r>
    </w:p>
    <w:p w:rsidR="00290B3B" w:rsidRDefault="00192848" w:rsidP="00DA01F8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874B0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 Pedro</w:t>
      </w:r>
      <w:r w:rsidRPr="00874B0C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290B3B">
        <w:rPr>
          <w:rFonts w:ascii="Times New Roman" w:hAnsi="Times New Roman" w:cs="Times New Roman"/>
          <w:i/>
          <w:sz w:val="24"/>
          <w:szCs w:val="24"/>
          <w:lang w:val="pt-PT"/>
        </w:rPr>
        <w:t>colocou</w:t>
      </w:r>
      <w:r w:rsidRPr="00874B0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o livro</w:t>
      </w:r>
      <w:r w:rsidRPr="00874B0C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874B0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na pasta</w:t>
      </w:r>
      <w:r w:rsidRPr="00874B0C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</w:p>
    <w:p w:rsidR="00DA01F8" w:rsidRPr="00874B0C" w:rsidRDefault="00290B3B" w:rsidP="00290B3B">
      <w:pPr>
        <w:pStyle w:val="Odstavecseseznamem"/>
        <w:spacing w:line="36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 w:rsidRPr="00290B3B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(Nós)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e</w:t>
      </w:r>
      <w:r w:rsidR="00192848" w:rsidRPr="00290B3B">
        <w:rPr>
          <w:rFonts w:ascii="Times New Roman" w:hAnsi="Times New Roman" w:cs="Times New Roman"/>
          <w:i/>
          <w:sz w:val="24"/>
          <w:szCs w:val="24"/>
          <w:lang w:val="pt-PT"/>
        </w:rPr>
        <w:t>ntregámos</w:t>
      </w:r>
      <w:r w:rsidR="00192848" w:rsidRPr="00874B0C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192848" w:rsidRPr="00874B0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os trabalhos</w:t>
      </w:r>
      <w:r w:rsidR="00192848" w:rsidRPr="00874B0C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192848" w:rsidRPr="00874B0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à professora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</w:p>
    <w:p w:rsidR="00290B3B" w:rsidRDefault="00192848" w:rsidP="00290B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 w:rsidRPr="00290B3B">
        <w:rPr>
          <w:rFonts w:ascii="Times New Roman" w:hAnsi="Times New Roman" w:cs="Times New Roman"/>
          <w:sz w:val="24"/>
          <w:szCs w:val="24"/>
          <w:lang w:val="pt-PT"/>
        </w:rPr>
        <w:t>Os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Pr="00192848">
        <w:rPr>
          <w:rFonts w:ascii="Times New Roman" w:hAnsi="Times New Roman" w:cs="Times New Roman"/>
          <w:sz w:val="24"/>
          <w:szCs w:val="24"/>
          <w:lang w:val="pt-PT"/>
        </w:rPr>
        <w:t>predicadores de enaridade maior que três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são apenas </w:t>
      </w:r>
      <w:r w:rsidRPr="00192848">
        <w:rPr>
          <w:rFonts w:ascii="Times New Roman" w:hAnsi="Times New Roman" w:cs="Times New Roman"/>
          <w:b/>
          <w:sz w:val="24"/>
          <w:szCs w:val="24"/>
          <w:lang w:val="pt-PT"/>
        </w:rPr>
        <w:t>predicadores de quatro lugares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(denominados </w:t>
      </w:r>
      <w:r w:rsidRPr="00192848">
        <w:rPr>
          <w:rFonts w:ascii="Times New Roman" w:hAnsi="Times New Roman" w:cs="Times New Roman"/>
          <w:b/>
          <w:sz w:val="24"/>
          <w:szCs w:val="24"/>
          <w:lang w:val="pt-PT"/>
        </w:rPr>
        <w:t>predicadores quaternários</w:t>
      </w:r>
      <w:r w:rsidR="00FD78AF">
        <w:rPr>
          <w:rFonts w:ascii="Times New Roman" w:hAnsi="Times New Roman" w:cs="Times New Roman"/>
          <w:sz w:val="24"/>
          <w:szCs w:val="24"/>
          <w:lang w:val="pt-PT"/>
        </w:rPr>
        <w:t xml:space="preserve">). A este grupo de verbos pertencem os verbos que denotam movimento como, por exemplo, </w:t>
      </w:r>
      <w:r w:rsidR="00FD78AF" w:rsidRPr="00FD78AF">
        <w:rPr>
          <w:rFonts w:ascii="Times New Roman" w:hAnsi="Times New Roman" w:cs="Times New Roman"/>
          <w:i/>
          <w:sz w:val="24"/>
          <w:szCs w:val="24"/>
          <w:lang w:val="pt-PT"/>
        </w:rPr>
        <w:t>atirar, levar,</w:t>
      </w:r>
      <w:r w:rsidR="00FD78AF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FD78AF" w:rsidRPr="00FD78AF">
        <w:rPr>
          <w:rFonts w:ascii="Times New Roman" w:hAnsi="Times New Roman" w:cs="Times New Roman"/>
          <w:i/>
          <w:sz w:val="24"/>
          <w:szCs w:val="24"/>
          <w:lang w:val="pt-PT"/>
        </w:rPr>
        <w:t>passar, transefir, trazer</w:t>
      </w:r>
      <w:r w:rsidR="00FD78AF">
        <w:rPr>
          <w:rFonts w:ascii="Times New Roman" w:hAnsi="Times New Roman" w:cs="Times New Roman"/>
          <w:sz w:val="24"/>
          <w:szCs w:val="24"/>
          <w:lang w:val="pt-PT"/>
        </w:rPr>
        <w:t xml:space="preserve">,ou transacções como, por exemplo, </w:t>
      </w:r>
      <w:r w:rsidR="00FD78AF" w:rsidRPr="00FD78AF">
        <w:rPr>
          <w:rFonts w:ascii="Times New Roman" w:hAnsi="Times New Roman" w:cs="Times New Roman"/>
          <w:i/>
          <w:sz w:val="24"/>
          <w:szCs w:val="24"/>
          <w:lang w:val="pt-PT"/>
        </w:rPr>
        <w:t>comprar, trocar, pagar, vender</w:t>
      </w:r>
      <w:r w:rsidR="00FD78AF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:rsidR="00290B3B" w:rsidRDefault="00FD78AF" w:rsidP="00290B3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FD78AF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 Pedrinho</w:t>
      </w:r>
      <w:r w:rsidRPr="00FD78AF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290B3B">
        <w:rPr>
          <w:rFonts w:ascii="Times New Roman" w:hAnsi="Times New Roman" w:cs="Times New Roman"/>
          <w:i/>
          <w:sz w:val="24"/>
          <w:szCs w:val="24"/>
          <w:lang w:val="pt-PT"/>
        </w:rPr>
        <w:t>trouxe</w:t>
      </w:r>
      <w:r w:rsidRPr="00FD78AF">
        <w:rPr>
          <w:rFonts w:ascii="Times New Roman" w:hAnsi="Times New Roman" w:cs="Times New Roman"/>
          <w:i/>
          <w:sz w:val="24"/>
          <w:szCs w:val="24"/>
          <w:lang w:val="pt-PT"/>
        </w:rPr>
        <w:t xml:space="preserve">  </w:t>
      </w:r>
      <w:r w:rsidRPr="00FD78AF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 bola</w:t>
      </w:r>
      <w:r w:rsidRPr="00290B3B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290B3B" w:rsidRPr="00290B3B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FD78AF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do jardim</w:t>
      </w:r>
      <w:r w:rsidRPr="00FD78AF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FD78AF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para a rua.</w:t>
      </w:r>
      <w:r w:rsidRPr="00FD78AF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</w:p>
    <w:p w:rsidR="00192848" w:rsidRPr="00192848" w:rsidRDefault="00FD78AF" w:rsidP="00290B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D78AF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 Isabel</w:t>
      </w:r>
      <w:r w:rsidRPr="00FD78AF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290B3B">
        <w:rPr>
          <w:rFonts w:ascii="Times New Roman" w:hAnsi="Times New Roman" w:cs="Times New Roman"/>
          <w:i/>
          <w:sz w:val="24"/>
          <w:szCs w:val="24"/>
          <w:lang w:val="pt-PT"/>
        </w:rPr>
        <w:t>comprou</w:t>
      </w:r>
      <w:r w:rsidRPr="00FD78AF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FD78AF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um livro</w:t>
      </w:r>
      <w:r w:rsidRPr="00FD78AF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FD78AF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ao Luís</w:t>
      </w:r>
      <w:r w:rsidRPr="00FD78AF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FD78AF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por vinte escudos.</w:t>
      </w:r>
    </w:p>
    <w:p w:rsidR="00672CCB" w:rsidRDefault="00192848" w:rsidP="00DA01F8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</w:p>
    <w:p w:rsidR="00AB2AD7" w:rsidRPr="00AB2AD7" w:rsidRDefault="00AB2AD7" w:rsidP="00AB2AD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AB2AD7">
        <w:rPr>
          <w:rFonts w:ascii="Times New Roman" w:hAnsi="Times New Roman" w:cs="Times New Roman"/>
          <w:b/>
          <w:sz w:val="28"/>
          <w:szCs w:val="28"/>
          <w:lang w:val="pt-PT"/>
        </w:rPr>
        <w:t>4.5.TERMOS INTEGRANTES</w:t>
      </w:r>
    </w:p>
    <w:p w:rsidR="00AB2AD7" w:rsidRPr="00AB2AD7" w:rsidRDefault="00AB2AD7" w:rsidP="00AB2AD7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AB2AD7">
        <w:rPr>
          <w:rFonts w:ascii="Times New Roman" w:hAnsi="Times New Roman" w:cs="Times New Roman"/>
          <w:b/>
          <w:sz w:val="28"/>
          <w:szCs w:val="28"/>
          <w:lang w:val="pt-PT"/>
        </w:rPr>
        <w:t>4.5.1.Complemento directo</w:t>
      </w:r>
    </w:p>
    <w:p w:rsidR="00AE6B3E" w:rsidRPr="00AE6B3E" w:rsidRDefault="001871CC" w:rsidP="00AB2AD7">
      <w:pPr>
        <w:pStyle w:val="Odstavecseseznamem"/>
        <w:spacing w:before="240"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Chama-se </w:t>
      </w:r>
      <w:r w:rsidR="00F85512">
        <w:rPr>
          <w:rFonts w:ascii="Times New Roman" w:hAnsi="Times New Roman" w:cs="Times New Roman"/>
          <w:sz w:val="24"/>
          <w:szCs w:val="24"/>
          <w:lang w:val="pt-PT"/>
        </w:rPr>
        <w:t>complemento directo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ao </w:t>
      </w:r>
      <w:r w:rsidR="00874B0C">
        <w:rPr>
          <w:rFonts w:ascii="Times New Roman" w:hAnsi="Times New Roman" w:cs="Times New Roman"/>
          <w:sz w:val="24"/>
          <w:szCs w:val="24"/>
          <w:lang w:val="pt-PT"/>
        </w:rPr>
        <w:t>constituinte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da oração que integra o sentido de um verbo transitivo directo, exprimindo o ser para o qual se dirige a acção. </w:t>
      </w:r>
      <w:r w:rsidR="00AE6B3E">
        <w:rPr>
          <w:rFonts w:ascii="Times New Roman" w:hAnsi="Times New Roman" w:cs="Times New Roman"/>
          <w:sz w:val="24"/>
          <w:szCs w:val="24"/>
          <w:lang w:val="pt-PT"/>
        </w:rPr>
        <w:t xml:space="preserve">Os verbos que seleccionam um argumento com a função de complemento directo são </w:t>
      </w:r>
      <w:r w:rsidR="00AE6B3E" w:rsidRPr="00AE6B3E">
        <w:rPr>
          <w:rFonts w:ascii="Times New Roman" w:hAnsi="Times New Roman" w:cs="Times New Roman"/>
          <w:b/>
          <w:sz w:val="24"/>
          <w:szCs w:val="24"/>
          <w:lang w:val="pt-PT"/>
        </w:rPr>
        <w:t>verbos transitivos</w:t>
      </w:r>
      <w:r w:rsidR="00AE6B3E">
        <w:rPr>
          <w:rFonts w:ascii="Times New Roman" w:hAnsi="Times New Roman" w:cs="Times New Roman"/>
          <w:sz w:val="24"/>
          <w:szCs w:val="24"/>
          <w:lang w:val="pt-PT"/>
        </w:rPr>
        <w:t xml:space="preserve"> e as frases que contêm um complemento directo são denominadas </w:t>
      </w:r>
      <w:r w:rsidR="00AE6B3E" w:rsidRPr="00AE6B3E">
        <w:rPr>
          <w:rFonts w:ascii="Times New Roman" w:hAnsi="Times New Roman" w:cs="Times New Roman"/>
          <w:b/>
          <w:sz w:val="24"/>
          <w:szCs w:val="24"/>
          <w:lang w:val="pt-PT"/>
        </w:rPr>
        <w:t xml:space="preserve">frases (orações) transitivas. </w:t>
      </w:r>
    </w:p>
    <w:p w:rsidR="00874B0C" w:rsidRDefault="001871CC" w:rsidP="00221C65">
      <w:pPr>
        <w:pStyle w:val="Odstavecseseznamem"/>
        <w:spacing w:before="24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O complemento directo </w:t>
      </w:r>
      <w:r w:rsidR="003F335B">
        <w:rPr>
          <w:rFonts w:ascii="Times New Roman" w:hAnsi="Times New Roman" w:cs="Times New Roman"/>
          <w:sz w:val="24"/>
          <w:szCs w:val="24"/>
          <w:lang w:val="pt-PT"/>
        </w:rPr>
        <w:t>não é introduzido tipicamente por uma preposição, quer seja sintagma nominal que</w:t>
      </w:r>
      <w:r w:rsidR="00221C65">
        <w:rPr>
          <w:rFonts w:ascii="Times New Roman" w:hAnsi="Times New Roman" w:cs="Times New Roman"/>
          <w:sz w:val="24"/>
          <w:szCs w:val="24"/>
          <w:lang w:val="pt-PT"/>
        </w:rPr>
        <w:t>r</w:t>
      </w:r>
      <w:r w:rsidR="003F335B">
        <w:rPr>
          <w:rFonts w:ascii="Times New Roman" w:hAnsi="Times New Roman" w:cs="Times New Roman"/>
          <w:sz w:val="24"/>
          <w:szCs w:val="24"/>
          <w:lang w:val="pt-PT"/>
        </w:rPr>
        <w:t xml:space="preserve"> seja uma oração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O objecto directo </w:t>
      </w:r>
      <w:r w:rsidR="00F85512">
        <w:rPr>
          <w:rFonts w:ascii="Times New Roman" w:hAnsi="Times New Roman" w:cs="Times New Roman"/>
          <w:sz w:val="24"/>
          <w:szCs w:val="24"/>
          <w:lang w:val="pt-PT"/>
        </w:rPr>
        <w:t xml:space="preserve"> pode 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exprimir-se por meio de: </w:t>
      </w:r>
    </w:p>
    <w:p w:rsidR="00874B0C" w:rsidRPr="00AB2AD7" w:rsidRDefault="00F85512" w:rsidP="00910B7C">
      <w:pPr>
        <w:pStyle w:val="Odstavecseseznamem"/>
        <w:numPr>
          <w:ilvl w:val="0"/>
          <w:numId w:val="5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B2AD7">
        <w:rPr>
          <w:rFonts w:ascii="Times New Roman" w:hAnsi="Times New Roman" w:cs="Times New Roman"/>
          <w:sz w:val="24"/>
          <w:szCs w:val="24"/>
          <w:lang w:val="pt-PT"/>
        </w:rPr>
        <w:t>um sintagma nominal</w:t>
      </w:r>
      <w:r w:rsidR="001940EB" w:rsidRPr="00AB2AD7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="001940EB" w:rsidRPr="00AB2AD7">
        <w:rPr>
          <w:rFonts w:ascii="Times New Roman" w:hAnsi="Times New Roman" w:cs="Times New Roman"/>
          <w:i/>
          <w:sz w:val="24"/>
          <w:szCs w:val="24"/>
          <w:lang w:val="pt-PT"/>
        </w:rPr>
        <w:t>Comi</w:t>
      </w:r>
      <w:r w:rsidR="001940EB" w:rsidRPr="00AB2AD7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um bolo.</w:t>
      </w:r>
      <w:r w:rsidRPr="00AB2AD7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</w:p>
    <w:p w:rsidR="00874B0C" w:rsidRPr="00AB2AD7" w:rsidRDefault="00F85512" w:rsidP="00910B7C">
      <w:pPr>
        <w:pStyle w:val="Odstavecseseznamem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B2AD7">
        <w:rPr>
          <w:rFonts w:ascii="Times New Roman" w:hAnsi="Times New Roman" w:cs="Times New Roman"/>
          <w:sz w:val="24"/>
          <w:szCs w:val="24"/>
          <w:lang w:val="pt-PT"/>
        </w:rPr>
        <w:t>uma oração subordinada finita</w:t>
      </w:r>
      <w:r w:rsidR="00AB2AD7" w:rsidRPr="00AB2AD7">
        <w:rPr>
          <w:rFonts w:ascii="Times New Roman" w:hAnsi="Times New Roman" w:cs="Times New Roman"/>
          <w:sz w:val="24"/>
          <w:szCs w:val="24"/>
          <w:lang w:val="pt-PT"/>
        </w:rPr>
        <w:t>:</w:t>
      </w:r>
      <w:r w:rsidR="001940EB" w:rsidRPr="00AB2AD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940EB" w:rsidRPr="00AB2AD7">
        <w:rPr>
          <w:rFonts w:ascii="Times New Roman" w:hAnsi="Times New Roman" w:cs="Times New Roman"/>
          <w:i/>
          <w:sz w:val="24"/>
          <w:szCs w:val="24"/>
          <w:lang w:val="pt-PT"/>
        </w:rPr>
        <w:t xml:space="preserve">Digo </w:t>
      </w:r>
      <w:r w:rsidR="001940EB" w:rsidRPr="00AB2AD7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que não posso ir ao cinema</w:t>
      </w:r>
      <w:r w:rsidR="001940EB" w:rsidRPr="00AB2AD7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874B0C" w:rsidRPr="00AB2AD7" w:rsidRDefault="001871CC" w:rsidP="00910B7C">
      <w:pPr>
        <w:pStyle w:val="Odstavecseseznamem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B2AD7">
        <w:rPr>
          <w:rFonts w:ascii="Times New Roman" w:hAnsi="Times New Roman" w:cs="Times New Roman"/>
          <w:sz w:val="24"/>
          <w:szCs w:val="24"/>
          <w:lang w:val="pt-PT"/>
        </w:rPr>
        <w:t>uma oração</w:t>
      </w:r>
      <w:r w:rsidR="00F85512" w:rsidRPr="00AB2AD7">
        <w:rPr>
          <w:rFonts w:ascii="Times New Roman" w:hAnsi="Times New Roman" w:cs="Times New Roman"/>
          <w:sz w:val="24"/>
          <w:szCs w:val="24"/>
          <w:lang w:val="pt-PT"/>
        </w:rPr>
        <w:t xml:space="preserve"> infinitiva</w:t>
      </w:r>
      <w:r w:rsidR="00AB2AD7" w:rsidRPr="00AB2AD7">
        <w:rPr>
          <w:rFonts w:ascii="Times New Roman" w:hAnsi="Times New Roman" w:cs="Times New Roman"/>
          <w:sz w:val="24"/>
          <w:szCs w:val="24"/>
          <w:lang w:val="pt-PT"/>
        </w:rPr>
        <w:t>:</w:t>
      </w:r>
      <w:r w:rsidR="001940EB" w:rsidRPr="00AB2AD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940EB" w:rsidRPr="00AB2AD7">
        <w:rPr>
          <w:rFonts w:ascii="Times New Roman" w:hAnsi="Times New Roman" w:cs="Times New Roman"/>
          <w:i/>
          <w:sz w:val="24"/>
          <w:szCs w:val="24"/>
          <w:lang w:val="pt-PT"/>
        </w:rPr>
        <w:t xml:space="preserve">Diz </w:t>
      </w:r>
      <w:r w:rsidR="001940EB" w:rsidRPr="00AB2AD7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estarem esgotados os bilhetes</w:t>
      </w:r>
      <w:r w:rsidR="001940EB" w:rsidRPr="00AB2AD7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  <w:r w:rsidR="001940EB" w:rsidRPr="00AB2AD7">
        <w:rPr>
          <w:rFonts w:ascii="Times New Roman" w:hAnsi="Times New Roman" w:cs="Times New Roman"/>
          <w:sz w:val="24"/>
          <w:szCs w:val="24"/>
          <w:lang w:val="pt-PT"/>
        </w:rPr>
        <w:t xml:space="preserve">  </w:t>
      </w:r>
    </w:p>
    <w:p w:rsidR="00AB2AD7" w:rsidRPr="00AB2AD7" w:rsidRDefault="001871CC" w:rsidP="00910B7C">
      <w:pPr>
        <w:pStyle w:val="Odstavecseseznamem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B2AD7">
        <w:rPr>
          <w:rFonts w:ascii="Times New Roman" w:hAnsi="Times New Roman" w:cs="Times New Roman"/>
          <w:sz w:val="24"/>
          <w:szCs w:val="24"/>
          <w:lang w:val="pt-PT"/>
        </w:rPr>
        <w:t>pronome pessoal oblíquo átono</w:t>
      </w:r>
      <w:r w:rsidR="00AB2AD7" w:rsidRPr="00AB2AD7">
        <w:rPr>
          <w:rFonts w:ascii="Times New Roman" w:hAnsi="Times New Roman" w:cs="Times New Roman"/>
          <w:sz w:val="24"/>
          <w:szCs w:val="24"/>
          <w:lang w:val="pt-PT"/>
        </w:rPr>
        <w:t>:</w:t>
      </w:r>
      <w:r w:rsidRPr="00AB2AD7">
        <w:rPr>
          <w:rFonts w:ascii="Times New Roman" w:hAnsi="Times New Roman" w:cs="Times New Roman"/>
          <w:sz w:val="24"/>
          <w:szCs w:val="24"/>
          <w:lang w:val="pt-PT"/>
        </w:rPr>
        <w:t xml:space="preserve">  (</w:t>
      </w:r>
      <w:r w:rsidR="00F85512" w:rsidRPr="00AB2AD7">
        <w:rPr>
          <w:rFonts w:ascii="Times New Roman" w:hAnsi="Times New Roman" w:cs="Times New Roman"/>
          <w:i/>
          <w:sz w:val="24"/>
          <w:szCs w:val="24"/>
          <w:lang w:val="pt-PT"/>
        </w:rPr>
        <w:t>me, te, nos, vos, os, as, o</w:t>
      </w:r>
      <w:r w:rsidR="00AB2AD7" w:rsidRPr="00AB2AD7">
        <w:rPr>
          <w:rFonts w:ascii="Times New Roman" w:hAnsi="Times New Roman" w:cs="Times New Roman"/>
          <w:i/>
          <w:sz w:val="24"/>
          <w:szCs w:val="24"/>
          <w:lang w:val="pt-PT"/>
        </w:rPr>
        <w:t xml:space="preserve">, </w:t>
      </w:r>
      <w:r w:rsidR="00F85512" w:rsidRPr="00AB2AD7">
        <w:rPr>
          <w:rFonts w:ascii="Times New Roman" w:hAnsi="Times New Roman" w:cs="Times New Roman"/>
          <w:i/>
          <w:sz w:val="24"/>
          <w:szCs w:val="24"/>
          <w:lang w:val="pt-PT"/>
        </w:rPr>
        <w:t>a</w:t>
      </w:r>
      <w:r w:rsidR="00AB2AD7" w:rsidRPr="00AB2AD7">
        <w:rPr>
          <w:rFonts w:ascii="Times New Roman" w:hAnsi="Times New Roman" w:cs="Times New Roman"/>
          <w:i/>
          <w:sz w:val="24"/>
          <w:szCs w:val="24"/>
          <w:lang w:val="pt-PT"/>
        </w:rPr>
        <w:t>)</w:t>
      </w:r>
      <w:r w:rsidR="00F85512" w:rsidRPr="00AB2AD7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1940EB" w:rsidRPr="00AB2AD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AB2AD7">
        <w:rPr>
          <w:rFonts w:ascii="Times New Roman" w:hAnsi="Times New Roman" w:cs="Times New Roman"/>
          <w:sz w:val="24"/>
          <w:szCs w:val="24"/>
          <w:lang w:val="pt-PT"/>
        </w:rPr>
        <w:t xml:space="preserve">o qual </w:t>
      </w:r>
      <w:r w:rsidR="001940EB" w:rsidRPr="00AB2AD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615BD" w:rsidRPr="00AB2AD7">
        <w:rPr>
          <w:rFonts w:ascii="Times New Roman" w:hAnsi="Times New Roman" w:cs="Times New Roman"/>
          <w:sz w:val="24"/>
          <w:szCs w:val="24"/>
          <w:lang w:val="pt-PT"/>
        </w:rPr>
        <w:t>pode</w:t>
      </w:r>
      <w:r w:rsidRPr="00AB2AD7">
        <w:rPr>
          <w:rFonts w:ascii="Times New Roman" w:hAnsi="Times New Roman" w:cs="Times New Roman"/>
          <w:sz w:val="24"/>
          <w:szCs w:val="24"/>
          <w:lang w:val="pt-PT"/>
        </w:rPr>
        <w:t xml:space="preserve"> substituir, ao mesmo tempo,</w:t>
      </w:r>
      <w:r w:rsidR="00F615BD" w:rsidRPr="00AB2AD7">
        <w:rPr>
          <w:rFonts w:ascii="Times New Roman" w:hAnsi="Times New Roman" w:cs="Times New Roman"/>
          <w:sz w:val="24"/>
          <w:szCs w:val="24"/>
          <w:lang w:val="pt-PT"/>
        </w:rPr>
        <w:t xml:space="preserve"> o</w:t>
      </w:r>
      <w:r w:rsidR="001940EB" w:rsidRPr="00AB2AD7">
        <w:rPr>
          <w:rFonts w:ascii="Times New Roman" w:hAnsi="Times New Roman" w:cs="Times New Roman"/>
          <w:sz w:val="24"/>
          <w:szCs w:val="24"/>
          <w:lang w:val="pt-PT"/>
        </w:rPr>
        <w:t xml:space="preserve"> sintagma nomin</w:t>
      </w:r>
      <w:r w:rsidR="00F615BD" w:rsidRPr="00AB2AD7">
        <w:rPr>
          <w:rFonts w:ascii="Times New Roman" w:hAnsi="Times New Roman" w:cs="Times New Roman"/>
          <w:sz w:val="24"/>
          <w:szCs w:val="24"/>
          <w:lang w:val="pt-PT"/>
        </w:rPr>
        <w:t xml:space="preserve">al na função do objecto directo. </w:t>
      </w:r>
      <w:r w:rsidR="00F615BD" w:rsidRPr="00AB2AD7">
        <w:rPr>
          <w:rFonts w:ascii="Times New Roman" w:hAnsi="Times New Roman" w:cs="Times New Roman"/>
          <w:i/>
          <w:sz w:val="24"/>
          <w:szCs w:val="24"/>
          <w:lang w:val="pt-PT"/>
        </w:rPr>
        <w:t>Comi-</w:t>
      </w:r>
      <w:r w:rsidR="00F615BD" w:rsidRPr="00AB2AD7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</w:t>
      </w:r>
      <w:r w:rsidR="00F615BD" w:rsidRPr="00AB2AD7">
        <w:rPr>
          <w:rFonts w:ascii="Times New Roman" w:hAnsi="Times New Roman" w:cs="Times New Roman"/>
          <w:i/>
          <w:sz w:val="24"/>
          <w:szCs w:val="24"/>
          <w:lang w:val="pt-PT"/>
        </w:rPr>
        <w:t>. Digo</w:t>
      </w:r>
      <w:r w:rsidR="00F615BD" w:rsidRPr="00AB2AD7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-o</w:t>
      </w:r>
      <w:r w:rsidR="00F615BD" w:rsidRPr="00AB2AD7">
        <w:rPr>
          <w:rFonts w:ascii="Times New Roman" w:hAnsi="Times New Roman" w:cs="Times New Roman"/>
          <w:i/>
          <w:sz w:val="24"/>
          <w:szCs w:val="24"/>
          <w:lang w:val="pt-PT"/>
        </w:rPr>
        <w:t>. Di-</w:t>
      </w:r>
      <w:r w:rsidR="00F615BD" w:rsidRPr="00AB2AD7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lo</w:t>
      </w:r>
      <w:r w:rsidR="00F615BD" w:rsidRPr="00AB2AD7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AB2AD7" w:rsidRPr="00AB2AD7">
        <w:rPr>
          <w:rFonts w:ascii="Times New Roman" w:hAnsi="Times New Roman" w:cs="Times New Roman"/>
          <w:sz w:val="24"/>
          <w:szCs w:val="24"/>
          <w:lang w:val="pt-PT"/>
        </w:rPr>
        <w:t xml:space="preserve">      </w:t>
      </w:r>
    </w:p>
    <w:p w:rsidR="001871CC" w:rsidRPr="00AB2AD7" w:rsidRDefault="001871CC" w:rsidP="00910B7C">
      <w:pPr>
        <w:pStyle w:val="Odstavecseseznamem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B2AD7">
        <w:rPr>
          <w:rFonts w:ascii="Times New Roman" w:hAnsi="Times New Roman" w:cs="Times New Roman"/>
          <w:sz w:val="24"/>
          <w:szCs w:val="24"/>
          <w:lang w:val="pt-PT"/>
        </w:rPr>
        <w:t xml:space="preserve">pelo pronome interrogativo </w:t>
      </w:r>
      <w:r w:rsidRPr="00AB2AD7">
        <w:rPr>
          <w:rFonts w:ascii="Times New Roman" w:hAnsi="Times New Roman" w:cs="Times New Roman"/>
          <w:i/>
          <w:sz w:val="24"/>
          <w:szCs w:val="24"/>
          <w:lang w:val="pt-PT"/>
        </w:rPr>
        <w:t xml:space="preserve">o que, que, </w:t>
      </w:r>
      <w:r w:rsidRPr="00AB2AD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AB2AD7">
        <w:rPr>
          <w:rFonts w:ascii="Times New Roman" w:hAnsi="Times New Roman" w:cs="Times New Roman"/>
          <w:i/>
          <w:sz w:val="24"/>
          <w:szCs w:val="24"/>
          <w:lang w:val="pt-PT"/>
        </w:rPr>
        <w:t>quem, eventualmente, a quem</w:t>
      </w:r>
      <w:r w:rsidR="00B26078" w:rsidRPr="00AB2AD7">
        <w:rPr>
          <w:rFonts w:ascii="Times New Roman" w:hAnsi="Times New Roman" w:cs="Times New Roman"/>
          <w:sz w:val="24"/>
          <w:szCs w:val="24"/>
          <w:lang w:val="pt-PT"/>
        </w:rPr>
        <w:t xml:space="preserve">, tendo a preposição </w:t>
      </w:r>
      <w:r w:rsidR="00AB2AD7" w:rsidRPr="00AB2AD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AB2AD7">
        <w:rPr>
          <w:rFonts w:ascii="Times New Roman" w:hAnsi="Times New Roman" w:cs="Times New Roman"/>
          <w:sz w:val="24"/>
          <w:szCs w:val="24"/>
          <w:lang w:val="pt-PT"/>
        </w:rPr>
        <w:t>um valor estilístico expressivo</w:t>
      </w:r>
      <w:r w:rsidRPr="00AB2AD7">
        <w:rPr>
          <w:rFonts w:ascii="Times New Roman" w:hAnsi="Times New Roman" w:cs="Times New Roman"/>
          <w:sz w:val="24"/>
          <w:szCs w:val="24"/>
          <w:lang w:val="pt-PT"/>
        </w:rPr>
        <w:t xml:space="preserve">:   </w:t>
      </w:r>
      <w:r w:rsidRPr="00AB2AD7">
        <w:rPr>
          <w:rFonts w:ascii="Times New Roman" w:hAnsi="Times New Roman" w:cs="Times New Roman"/>
          <w:i/>
          <w:sz w:val="24"/>
          <w:szCs w:val="24"/>
          <w:lang w:val="pt-PT"/>
        </w:rPr>
        <w:t>O que compraste?  Quem encontraste ontem?</w:t>
      </w:r>
      <w:r w:rsidRPr="00AB2AD7">
        <w:rPr>
          <w:rFonts w:ascii="Times New Roman" w:hAnsi="Times New Roman" w:cs="Times New Roman"/>
          <w:sz w:val="24"/>
          <w:szCs w:val="24"/>
          <w:lang w:val="pt-PT"/>
        </w:rPr>
        <w:t xml:space="preserve"> Assim as respostas na forma nominal funcionam como objectos directos: </w:t>
      </w:r>
      <w:r w:rsidRPr="00AB2AD7">
        <w:rPr>
          <w:rFonts w:ascii="Times New Roman" w:hAnsi="Times New Roman" w:cs="Times New Roman"/>
          <w:i/>
          <w:sz w:val="24"/>
          <w:szCs w:val="24"/>
          <w:lang w:val="pt-PT"/>
        </w:rPr>
        <w:t xml:space="preserve">Comprei </w:t>
      </w:r>
      <w:r w:rsidRPr="00AB2AD7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um livro</w:t>
      </w:r>
      <w:r w:rsidRPr="00AB2AD7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Encontrei </w:t>
      </w:r>
      <w:r w:rsidRPr="00AB2AD7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 João</w:t>
      </w:r>
      <w:r w:rsidRPr="00AB2AD7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  <w:r w:rsidR="00B26078" w:rsidRPr="00AB2AD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501B61" w:rsidRDefault="00501B61" w:rsidP="00AE6B3E">
      <w:pPr>
        <w:pStyle w:val="Odstavecseseznamem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4929"/>
      </w:tblGrid>
      <w:tr w:rsidR="00501B61" w:rsidRPr="00501B61" w:rsidTr="00501B61">
        <w:tc>
          <w:tcPr>
            <w:tcW w:w="4929" w:type="dxa"/>
          </w:tcPr>
          <w:p w:rsidR="00501B61" w:rsidRPr="00501B61" w:rsidRDefault="00501B61" w:rsidP="00501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501B61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F</w:t>
            </w:r>
          </w:p>
          <w:p w:rsidR="00501B61" w:rsidRPr="00501B61" w:rsidRDefault="00501B61" w:rsidP="00501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SN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="00AB2AD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="00AB2AD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SV</w:t>
            </w:r>
          </w:p>
          <w:p w:rsidR="00501B61" w:rsidRPr="00501B61" w:rsidRDefault="00501B61" w:rsidP="00501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 N</w:t>
            </w:r>
            <w:r w:rsidR="00AB2AD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="00AB2AD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    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</w:t>
            </w:r>
            <w:r w:rsidR="00AB2AD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V </w:t>
            </w:r>
            <w:r w:rsidR="00AB2AD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SN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                                                 </w:t>
            </w:r>
          </w:p>
          <w:p w:rsidR="00501B61" w:rsidRPr="00501B61" w:rsidRDefault="00501B61" w:rsidP="00501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      </w:t>
            </w:r>
            <w:r w:rsidR="00AB2AD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D N        </w:t>
            </w:r>
          </w:p>
          <w:p w:rsidR="00501B61" w:rsidRPr="00501B61" w:rsidRDefault="00501B61" w:rsidP="00501B6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pt-PT"/>
              </w:rPr>
            </w:pPr>
            <w:r w:rsidRPr="00501B61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A Maria     cantou   uma canç</w:t>
            </w:r>
            <w:r w:rsidRPr="00501B61">
              <w:rPr>
                <w:rFonts w:ascii="Times New Roman" w:hAnsi="Times New Roman" w:cs="Times New Roman"/>
                <w:i/>
                <w:lang w:val="pt-PT"/>
              </w:rPr>
              <w:t>ão</w:t>
            </w:r>
          </w:p>
          <w:p w:rsidR="00501B61" w:rsidRPr="00AB2AD7" w:rsidRDefault="00AB2AD7" w:rsidP="00AB2A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501B61" w:rsidRPr="00AB2AD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sujeito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  <w:r w:rsidR="00501B61" w:rsidRPr="00AB2AD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501B61" w:rsidRPr="00AB2AD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predicado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  <w:r w:rsidR="00501B61" w:rsidRPr="00AB2AD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501B61" w:rsidRPr="00AB2AD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complemento directo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</w:p>
        </w:tc>
      </w:tr>
    </w:tbl>
    <w:p w:rsidR="00501B61" w:rsidRDefault="00501B61" w:rsidP="00AE6B3E">
      <w:pPr>
        <w:pStyle w:val="Odstavecseseznamem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B2AD7" w:rsidRDefault="00F85512" w:rsidP="008D0DDE">
      <w:pPr>
        <w:pStyle w:val="Odstavecseseznamem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O complemento directo de uma oração transitiva corresponde tipicamente ao </w:t>
      </w:r>
      <w:r w:rsidR="001940EB">
        <w:rPr>
          <w:rFonts w:ascii="Times New Roman" w:hAnsi="Times New Roman" w:cs="Times New Roman"/>
          <w:sz w:val="24"/>
          <w:szCs w:val="24"/>
          <w:lang w:val="pt-PT"/>
        </w:rPr>
        <w:t>sujeito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de uma frase na voz passiva: </w:t>
      </w:r>
    </w:p>
    <w:p w:rsidR="00AB2AD7" w:rsidRDefault="00F85512" w:rsidP="00AB2AD7">
      <w:pPr>
        <w:pStyle w:val="Odstavecseseznamem"/>
        <w:spacing w:line="36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F85512">
        <w:rPr>
          <w:rFonts w:ascii="Times New Roman" w:hAnsi="Times New Roman" w:cs="Times New Roman"/>
          <w:i/>
          <w:sz w:val="24"/>
          <w:szCs w:val="24"/>
          <w:lang w:val="pt-PT"/>
        </w:rPr>
        <w:t xml:space="preserve">O Zeca Afonso compôs </w:t>
      </w:r>
      <w:r w:rsidRPr="00F8551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 canção Grândola Vila Morena</w:t>
      </w:r>
      <w: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[objecto directo]</w:t>
      </w:r>
      <w:r w:rsidRPr="00F85512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</w:p>
    <w:p w:rsidR="00AB2AD7" w:rsidRDefault="00F85512" w:rsidP="00AB2AD7">
      <w:pPr>
        <w:pStyle w:val="Odstavecseseznamem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8551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A canção Grândola Vila Morena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[</w:t>
      </w:r>
      <w:r w:rsidR="001940EB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sujeito</w:t>
      </w:r>
      <w: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]</w:t>
      </w:r>
      <w:r w:rsidR="00AB2AD7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 </w:t>
      </w:r>
      <w:r w:rsidRPr="00F85512">
        <w:rPr>
          <w:rFonts w:ascii="Times New Roman" w:hAnsi="Times New Roman" w:cs="Times New Roman"/>
          <w:i/>
          <w:sz w:val="24"/>
          <w:szCs w:val="24"/>
          <w:lang w:val="pt-PT"/>
        </w:rPr>
        <w:t>foi composta pelo Zeca Afonso.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AB2AD7" w:rsidRDefault="00AB2AD7" w:rsidP="00AB2AD7">
      <w:pPr>
        <w:pStyle w:val="Odstavecseseznamem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F615BD" w:rsidRDefault="008E3699" w:rsidP="00AB2AD7">
      <w:pPr>
        <w:pStyle w:val="Odstavecseseznamem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F615BD">
        <w:rPr>
          <w:rFonts w:ascii="Times New Roman" w:hAnsi="Times New Roman" w:cs="Times New Roman"/>
          <w:sz w:val="24"/>
          <w:szCs w:val="24"/>
          <w:lang w:val="pt-PT"/>
        </w:rPr>
        <w:t>penas os verbos cujo sujeito é o agente (</w:t>
      </w:r>
      <w:r w:rsidR="00F615BD" w:rsidRPr="00F615BD">
        <w:rPr>
          <w:rFonts w:ascii="Times New Roman" w:hAnsi="Times New Roman" w:cs="Times New Roman"/>
          <w:i/>
          <w:sz w:val="24"/>
          <w:szCs w:val="24"/>
          <w:lang w:val="pt-PT"/>
        </w:rPr>
        <w:t>O Zeca Afonso</w:t>
      </w:r>
      <w:r w:rsidR="00F615BD">
        <w:rPr>
          <w:rFonts w:ascii="Times New Roman" w:hAnsi="Times New Roman" w:cs="Times New Roman"/>
          <w:sz w:val="24"/>
          <w:szCs w:val="24"/>
          <w:lang w:val="pt-PT"/>
        </w:rPr>
        <w:t xml:space="preserve">) e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="00F615BD">
        <w:rPr>
          <w:rFonts w:ascii="Times New Roman" w:hAnsi="Times New Roman" w:cs="Times New Roman"/>
          <w:sz w:val="24"/>
          <w:szCs w:val="24"/>
          <w:lang w:val="pt-PT"/>
        </w:rPr>
        <w:t>objecto um paciente ou tema (</w:t>
      </w:r>
      <w:r w:rsidR="00F615BD" w:rsidRPr="00F615BD">
        <w:rPr>
          <w:rFonts w:ascii="Times New Roman" w:hAnsi="Times New Roman" w:cs="Times New Roman"/>
          <w:i/>
          <w:sz w:val="24"/>
          <w:szCs w:val="24"/>
          <w:lang w:val="pt-PT"/>
        </w:rPr>
        <w:t>canção</w:t>
      </w:r>
      <w:r w:rsidR="00F615BD">
        <w:rPr>
          <w:rFonts w:ascii="Times New Roman" w:hAnsi="Times New Roman" w:cs="Times New Roman"/>
          <w:sz w:val="24"/>
          <w:szCs w:val="24"/>
          <w:lang w:val="pt-PT"/>
        </w:rPr>
        <w:t>) admitem a transição para as versões passivas. Caso o sujeito seja um possuidor, esta transição resulta impossível (</w:t>
      </w:r>
      <w:r w:rsidR="00F615BD" w:rsidRPr="00F615BD">
        <w:rPr>
          <w:rFonts w:ascii="Times New Roman" w:hAnsi="Times New Roman" w:cs="Times New Roman"/>
          <w:i/>
          <w:sz w:val="24"/>
          <w:szCs w:val="24"/>
          <w:lang w:val="pt-PT"/>
        </w:rPr>
        <w:t>Temos um filme novo</w:t>
      </w:r>
      <w:r w:rsidR="00F615BD" w:rsidRPr="00501B61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  <w:r w:rsidR="00501B61">
        <w:rPr>
          <w:rFonts w:ascii="Times New Roman" w:hAnsi="Times New Roman" w:cs="Times New Roman"/>
          <w:i/>
          <w:sz w:val="24"/>
          <w:szCs w:val="24"/>
          <w:lang w:val="pt-PT"/>
        </w:rPr>
        <w:t>*</w:t>
      </w:r>
      <w:r w:rsidR="00F615BD" w:rsidRPr="00501B61">
        <w:rPr>
          <w:rFonts w:ascii="Times New Roman" w:hAnsi="Times New Roman" w:cs="Times New Roman"/>
          <w:i/>
          <w:sz w:val="24"/>
          <w:szCs w:val="24"/>
          <w:lang w:val="pt-PT"/>
        </w:rPr>
        <w:t xml:space="preserve"> O filme é tido por nós)</w:t>
      </w:r>
      <w:r w:rsidR="00F615BD" w:rsidRPr="00501B61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F615BD">
        <w:rPr>
          <w:rFonts w:ascii="Times New Roman" w:hAnsi="Times New Roman" w:cs="Times New Roman"/>
          <w:sz w:val="24"/>
          <w:szCs w:val="24"/>
          <w:lang w:val="pt-PT"/>
        </w:rPr>
        <w:t xml:space="preserve">  </w:t>
      </w:r>
    </w:p>
    <w:p w:rsidR="00573132" w:rsidRDefault="00B26078" w:rsidP="00B26078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Existem verbos que, formalmente, poderiam ser interpretados como transitivos e o seu argumento</w:t>
      </w:r>
      <w:r w:rsidR="00AE6B3E">
        <w:rPr>
          <w:rFonts w:ascii="Times New Roman" w:hAnsi="Times New Roman" w:cs="Times New Roman"/>
          <w:sz w:val="24"/>
          <w:szCs w:val="24"/>
          <w:lang w:val="pt-PT"/>
        </w:rPr>
        <w:t xml:space="preserve"> como o complemento directo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Trata-se dos verbos </w:t>
      </w:r>
      <w:r w:rsidRPr="00B26078">
        <w:rPr>
          <w:rFonts w:ascii="Times New Roman" w:hAnsi="Times New Roman" w:cs="Times New Roman"/>
          <w:i/>
          <w:sz w:val="24"/>
          <w:szCs w:val="24"/>
          <w:lang w:val="pt-PT"/>
        </w:rPr>
        <w:t>custar, durar, medir, pesar</w:t>
      </w:r>
      <w:r w:rsidR="00573132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573132" w:rsidRDefault="00573132" w:rsidP="00B26078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573132" w:rsidRDefault="00B26078" w:rsidP="00B26078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B26078">
        <w:rPr>
          <w:rFonts w:ascii="Times New Roman" w:hAnsi="Times New Roman" w:cs="Times New Roman"/>
          <w:i/>
          <w:sz w:val="24"/>
          <w:szCs w:val="24"/>
          <w:lang w:val="pt-PT"/>
        </w:rPr>
        <w:t xml:space="preserve">A reunião durou </w:t>
      </w:r>
      <w:r w:rsidRPr="00B2607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duas horas</w:t>
      </w:r>
      <w:r w:rsidRPr="00B26078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</w:p>
    <w:p w:rsidR="00573132" w:rsidRDefault="00B26078" w:rsidP="00B26078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B26078">
        <w:rPr>
          <w:rFonts w:ascii="Times New Roman" w:hAnsi="Times New Roman" w:cs="Times New Roman"/>
          <w:i/>
          <w:sz w:val="24"/>
          <w:szCs w:val="24"/>
          <w:lang w:val="pt-PT"/>
        </w:rPr>
        <w:t xml:space="preserve">O Joãozinho mede já </w:t>
      </w:r>
      <w:r w:rsidRPr="00B2607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um metro</w:t>
      </w:r>
      <w:r w:rsidRPr="00B26078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</w:p>
    <w:p w:rsidR="00573132" w:rsidRDefault="00B26078" w:rsidP="00B26078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26078">
        <w:rPr>
          <w:rFonts w:ascii="Times New Roman" w:hAnsi="Times New Roman" w:cs="Times New Roman"/>
          <w:i/>
          <w:sz w:val="24"/>
          <w:szCs w:val="24"/>
          <w:lang w:val="pt-PT"/>
        </w:rPr>
        <w:t xml:space="preserve">A filha do Zé já pesa </w:t>
      </w:r>
      <w:r w:rsidRPr="00B2607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6 quilos</w:t>
      </w:r>
      <w:r w:rsidRPr="00B26078">
        <w:rPr>
          <w:rFonts w:ascii="Times New Roman" w:hAnsi="Times New Roman" w:cs="Times New Roman"/>
          <w:sz w:val="24"/>
          <w:szCs w:val="24"/>
          <w:u w:val="single"/>
          <w:lang w:val="pt-PT"/>
        </w:rPr>
        <w:t>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573132" w:rsidRDefault="00573132" w:rsidP="00B26078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B26078" w:rsidRPr="00573132" w:rsidRDefault="00B26078" w:rsidP="00573132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Estas frases</w:t>
      </w:r>
      <w:r w:rsidR="00573132">
        <w:rPr>
          <w:rFonts w:ascii="Times New Roman" w:hAnsi="Times New Roman" w:cs="Times New Roman"/>
          <w:sz w:val="24"/>
          <w:szCs w:val="24"/>
          <w:lang w:val="pt-PT"/>
        </w:rPr>
        <w:t xml:space="preserve">, contudo, </w:t>
      </w:r>
      <w:r>
        <w:rPr>
          <w:rFonts w:ascii="Times New Roman" w:hAnsi="Times New Roman" w:cs="Times New Roman"/>
          <w:sz w:val="24"/>
          <w:szCs w:val="24"/>
          <w:lang w:val="pt-PT"/>
        </w:rPr>
        <w:t>não manifestam as mesmas características típicas de um complemento directo, ou seja não são substituíve</w:t>
      </w:r>
      <w:r w:rsidR="00573132">
        <w:rPr>
          <w:rFonts w:ascii="Times New Roman" w:hAnsi="Times New Roman" w:cs="Times New Roman"/>
          <w:sz w:val="24"/>
          <w:szCs w:val="24"/>
          <w:lang w:val="pt-PT"/>
        </w:rPr>
        <w:t>i</w:t>
      </w:r>
      <w:r>
        <w:rPr>
          <w:rFonts w:ascii="Times New Roman" w:hAnsi="Times New Roman" w:cs="Times New Roman"/>
          <w:sz w:val="24"/>
          <w:szCs w:val="24"/>
          <w:lang w:val="pt-PT"/>
        </w:rPr>
        <w:t>s pelos clíticos acus</w:t>
      </w:r>
      <w:r w:rsidR="00573132">
        <w:rPr>
          <w:rFonts w:ascii="Times New Roman" w:hAnsi="Times New Roman" w:cs="Times New Roman"/>
          <w:sz w:val="24"/>
          <w:szCs w:val="24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>tivos, nem podem ocorr</w:t>
      </w:r>
      <w:r w:rsidR="00AE6B3E">
        <w:rPr>
          <w:rFonts w:ascii="Times New Roman" w:hAnsi="Times New Roman" w:cs="Times New Roman"/>
          <w:sz w:val="24"/>
          <w:szCs w:val="24"/>
          <w:lang w:val="pt-PT"/>
        </w:rPr>
        <w:t>e</w:t>
      </w:r>
      <w:r>
        <w:rPr>
          <w:rFonts w:ascii="Times New Roman" w:hAnsi="Times New Roman" w:cs="Times New Roman"/>
          <w:sz w:val="24"/>
          <w:szCs w:val="24"/>
          <w:lang w:val="pt-PT"/>
        </w:rPr>
        <w:t>r com</w:t>
      </w:r>
      <w:r w:rsidR="00AE6B3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="00573132">
        <w:rPr>
          <w:rFonts w:ascii="Times New Roman" w:hAnsi="Times New Roman" w:cs="Times New Roman"/>
          <w:sz w:val="24"/>
          <w:szCs w:val="24"/>
          <w:lang w:val="pt-PT"/>
        </w:rPr>
        <w:t>sujeito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de uma frase passiva, nem respodem a uma pergunta iniciada pela locução interrogativa </w:t>
      </w:r>
      <w:r w:rsidRPr="00B26078">
        <w:rPr>
          <w:rFonts w:ascii="Times New Roman" w:hAnsi="Times New Roman" w:cs="Times New Roman"/>
          <w:i/>
          <w:sz w:val="24"/>
          <w:szCs w:val="24"/>
          <w:lang w:val="pt-PT"/>
        </w:rPr>
        <w:t>o que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Estas expressões são chamadas </w:t>
      </w:r>
      <w:r w:rsidRPr="00573132">
        <w:rPr>
          <w:rFonts w:ascii="Times New Roman" w:hAnsi="Times New Roman" w:cs="Times New Roman"/>
          <w:b/>
          <w:sz w:val="24"/>
          <w:szCs w:val="24"/>
          <w:lang w:val="pt-PT"/>
        </w:rPr>
        <w:t>complementos oblíquos não preposicionados.</w:t>
      </w:r>
    </w:p>
    <w:p w:rsidR="00573132" w:rsidRDefault="00B26078" w:rsidP="00573132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Os verbos </w:t>
      </w:r>
      <w:r w:rsidRPr="00AE6B3E">
        <w:rPr>
          <w:rFonts w:ascii="Times New Roman" w:hAnsi="Times New Roman" w:cs="Times New Roman"/>
          <w:i/>
          <w:sz w:val="24"/>
          <w:szCs w:val="24"/>
          <w:lang w:val="pt-PT"/>
        </w:rPr>
        <w:t>medir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 </w:t>
      </w:r>
      <w:r w:rsidRPr="00AE6B3E">
        <w:rPr>
          <w:rFonts w:ascii="Times New Roman" w:hAnsi="Times New Roman" w:cs="Times New Roman"/>
          <w:i/>
          <w:sz w:val="24"/>
          <w:szCs w:val="24"/>
          <w:lang w:val="pt-PT"/>
        </w:rPr>
        <w:t>pesar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no entanto, </w:t>
      </w:r>
      <w:r w:rsidR="00573132">
        <w:rPr>
          <w:rFonts w:ascii="Times New Roman" w:hAnsi="Times New Roman" w:cs="Times New Roman"/>
          <w:sz w:val="24"/>
          <w:szCs w:val="24"/>
          <w:lang w:val="pt-PT"/>
        </w:rPr>
        <w:t xml:space="preserve">podem ser passivizados, podem seleccionar um objecto directo na forma do pronome clítico acusativo e podem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ter um uso </w:t>
      </w:r>
      <w:r w:rsidR="00AE6B3E">
        <w:rPr>
          <w:rFonts w:ascii="Times New Roman" w:hAnsi="Times New Roman" w:cs="Times New Roman"/>
          <w:sz w:val="24"/>
          <w:szCs w:val="24"/>
          <w:lang w:val="pt-PT"/>
        </w:rPr>
        <w:t>transitivo</w:t>
      </w:r>
      <w:r>
        <w:rPr>
          <w:rFonts w:ascii="Times New Roman" w:hAnsi="Times New Roman" w:cs="Times New Roman"/>
          <w:sz w:val="24"/>
          <w:szCs w:val="24"/>
          <w:lang w:val="pt-PT"/>
        </w:rPr>
        <w:t>, no qual o sujeito é agente e o</w:t>
      </w:r>
      <w:r w:rsidR="00573132">
        <w:rPr>
          <w:rFonts w:ascii="Times New Roman" w:hAnsi="Times New Roman" w:cs="Times New Roman"/>
          <w:sz w:val="24"/>
          <w:szCs w:val="24"/>
          <w:lang w:val="pt-PT"/>
        </w:rPr>
        <w:t xml:space="preserve"> complemento directo é paciente:</w:t>
      </w:r>
    </w:p>
    <w:p w:rsidR="00573132" w:rsidRPr="00573132" w:rsidRDefault="00573132" w:rsidP="00573132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573132" w:rsidRDefault="00B26078" w:rsidP="00573132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A avó mediu </w:t>
      </w:r>
      <w:r w:rsidRPr="00B2607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 criança</w:t>
      </w:r>
      <w:r w:rsidRPr="00B26078">
        <w:rPr>
          <w:rFonts w:ascii="Times New Roman" w:hAnsi="Times New Roman" w:cs="Times New Roman"/>
          <w:i/>
          <w:sz w:val="24"/>
          <w:szCs w:val="24"/>
          <w:lang w:val="pt-PT"/>
        </w:rPr>
        <w:t xml:space="preserve"> em casa. </w:t>
      </w:r>
      <w:r w:rsidR="00573132">
        <w:rPr>
          <w:rFonts w:ascii="Times New Roman" w:hAnsi="Times New Roman" w:cs="Times New Roman"/>
          <w:i/>
          <w:sz w:val="24"/>
          <w:szCs w:val="24"/>
          <w:lang w:val="pt-PT"/>
        </w:rPr>
        <w:t xml:space="preserve">/ </w:t>
      </w:r>
      <w:r w:rsidR="00573132" w:rsidRPr="00B26078">
        <w:rPr>
          <w:rFonts w:ascii="Times New Roman" w:hAnsi="Times New Roman" w:cs="Times New Roman"/>
          <w:i/>
          <w:sz w:val="24"/>
          <w:szCs w:val="24"/>
          <w:lang w:val="pt-PT"/>
        </w:rPr>
        <w:t xml:space="preserve">A criança </w:t>
      </w:r>
      <w:r w:rsidR="00573132" w:rsidRPr="00AE6B3E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foi medida pela avó.</w:t>
      </w:r>
      <w:r w:rsidR="00573132" w:rsidRPr="00B26078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573132">
        <w:rPr>
          <w:rFonts w:ascii="Times New Roman" w:hAnsi="Times New Roman" w:cs="Times New Roman"/>
          <w:i/>
          <w:sz w:val="24"/>
          <w:szCs w:val="24"/>
          <w:lang w:val="pt-PT"/>
        </w:rPr>
        <w:t>/</w:t>
      </w:r>
      <w:r w:rsidR="00573132" w:rsidRPr="0057313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573132">
        <w:rPr>
          <w:rFonts w:ascii="Times New Roman" w:hAnsi="Times New Roman" w:cs="Times New Roman"/>
          <w:i/>
          <w:sz w:val="24"/>
          <w:szCs w:val="24"/>
          <w:lang w:val="pt-PT"/>
        </w:rPr>
        <w:t>A avó mediu-</w:t>
      </w:r>
      <w:r w:rsidR="00573132" w:rsidRPr="00B2607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</w:t>
      </w:r>
      <w:r w:rsidR="00573132" w:rsidRPr="00B26078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</w:p>
    <w:p w:rsidR="00573132" w:rsidRDefault="00B26078" w:rsidP="00573132">
      <w:pPr>
        <w:pStyle w:val="Odstavecseseznamem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26078">
        <w:rPr>
          <w:rFonts w:ascii="Times New Roman" w:hAnsi="Times New Roman" w:cs="Times New Roman"/>
          <w:i/>
          <w:sz w:val="24"/>
          <w:szCs w:val="24"/>
          <w:lang w:val="pt-PT"/>
        </w:rPr>
        <w:t xml:space="preserve">O carniceiro pesou </w:t>
      </w:r>
      <w:r w:rsidRPr="00B2607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as costeletas</w:t>
      </w:r>
      <w:r w:rsidR="00573132">
        <w:rPr>
          <w:rFonts w:ascii="Times New Roman" w:hAnsi="Times New Roman" w:cs="Times New Roman"/>
          <w:i/>
          <w:sz w:val="24"/>
          <w:szCs w:val="24"/>
          <w:lang w:val="pt-PT"/>
        </w:rPr>
        <w:t xml:space="preserve">./ </w:t>
      </w:r>
      <w:r w:rsidRPr="00B26078">
        <w:rPr>
          <w:rFonts w:ascii="Times New Roman" w:hAnsi="Times New Roman" w:cs="Times New Roman"/>
          <w:i/>
          <w:sz w:val="24"/>
          <w:szCs w:val="24"/>
          <w:lang w:val="pt-PT"/>
        </w:rPr>
        <w:t>As costeletas</w:t>
      </w:r>
      <w:r w:rsidR="008B14A1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8B14A1" w:rsidRPr="00AE6B3E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foram pesadas pelo carniceiro</w:t>
      </w:r>
      <w:r w:rsidR="0057313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/ </w:t>
      </w:r>
      <w:r w:rsidR="008B14A1" w:rsidRPr="00B26078">
        <w:rPr>
          <w:rFonts w:ascii="Times New Roman" w:hAnsi="Times New Roman" w:cs="Times New Roman"/>
          <w:i/>
          <w:sz w:val="24"/>
          <w:szCs w:val="24"/>
          <w:lang w:val="pt-PT"/>
        </w:rPr>
        <w:t>O carniceiro pesou</w:t>
      </w:r>
      <w:r w:rsidR="008B14A1">
        <w:rPr>
          <w:rFonts w:ascii="Times New Roman" w:hAnsi="Times New Roman" w:cs="Times New Roman"/>
          <w:i/>
          <w:sz w:val="24"/>
          <w:szCs w:val="24"/>
          <w:lang w:val="pt-PT"/>
        </w:rPr>
        <w:t>-</w:t>
      </w:r>
      <w:r w:rsidR="008B14A1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as.;</w:t>
      </w:r>
      <w:r w:rsidR="008B14A1" w:rsidRPr="0057313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573132" w:rsidRDefault="00573132" w:rsidP="00573132">
      <w:pPr>
        <w:pStyle w:val="Odstavecseseznamem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573132" w:rsidRDefault="008B14A1" w:rsidP="00573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73132">
        <w:rPr>
          <w:rFonts w:ascii="Times New Roman" w:hAnsi="Times New Roman" w:cs="Times New Roman"/>
          <w:sz w:val="24"/>
          <w:szCs w:val="24"/>
          <w:lang w:val="pt-PT"/>
        </w:rPr>
        <w:t>e também podem</w:t>
      </w:r>
      <w:r w:rsidR="00573132">
        <w:rPr>
          <w:rFonts w:ascii="Times New Roman" w:hAnsi="Times New Roman" w:cs="Times New Roman"/>
          <w:sz w:val="24"/>
          <w:szCs w:val="24"/>
          <w:lang w:val="pt-PT"/>
        </w:rPr>
        <w:t xml:space="preserve"> conter respostas às perguntas:</w:t>
      </w:r>
    </w:p>
    <w:p w:rsidR="00B26078" w:rsidRDefault="008B14A1" w:rsidP="00221C65">
      <w:pPr>
        <w:pStyle w:val="Odstavecseseznamem"/>
        <w:spacing w:before="24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B14A1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 quem</w:t>
      </w:r>
      <w:r w:rsidRPr="008B14A1">
        <w:rPr>
          <w:rFonts w:ascii="Times New Roman" w:hAnsi="Times New Roman" w:cs="Times New Roman"/>
          <w:i/>
          <w:sz w:val="24"/>
          <w:szCs w:val="24"/>
          <w:lang w:val="pt-PT"/>
        </w:rPr>
        <w:t xml:space="preserve"> mediu a avó. </w:t>
      </w:r>
      <w:r w:rsidRPr="008B14A1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 que</w:t>
      </w:r>
      <w:r w:rsidRPr="008B14A1">
        <w:rPr>
          <w:rFonts w:ascii="Times New Roman" w:hAnsi="Times New Roman" w:cs="Times New Roman"/>
          <w:i/>
          <w:sz w:val="24"/>
          <w:szCs w:val="24"/>
          <w:lang w:val="pt-PT"/>
        </w:rPr>
        <w:t xml:space="preserve"> pesou o carniceiro?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221C65" w:rsidRDefault="00221C65" w:rsidP="00221C65">
      <w:pPr>
        <w:pStyle w:val="Odstavecseseznamem"/>
        <w:spacing w:before="24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573132" w:rsidRDefault="008B14A1" w:rsidP="008D0DDE">
      <w:pPr>
        <w:pStyle w:val="Odstavecseseznamem"/>
        <w:spacing w:before="24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 posição típica (canónica) do objecto directo na oração é imediatamente à direita do verbo, antecedendo os restantes complementos: </w:t>
      </w:r>
      <w:r w:rsidRPr="008B14A1">
        <w:rPr>
          <w:rFonts w:ascii="Times New Roman" w:hAnsi="Times New Roman" w:cs="Times New Roman"/>
          <w:i/>
          <w:sz w:val="24"/>
          <w:szCs w:val="24"/>
          <w:lang w:val="pt-PT"/>
        </w:rPr>
        <w:t>O Pedro colocou o livr</w:t>
      </w:r>
      <w:r w:rsidR="003F335B">
        <w:rPr>
          <w:rFonts w:ascii="Times New Roman" w:hAnsi="Times New Roman" w:cs="Times New Roman"/>
          <w:i/>
          <w:sz w:val="24"/>
          <w:szCs w:val="24"/>
          <w:lang w:val="pt-PT"/>
        </w:rPr>
        <w:t xml:space="preserve">o na mesa. </w:t>
      </w:r>
      <w:r w:rsidR="003F335B">
        <w:rPr>
          <w:rFonts w:ascii="Times New Roman" w:hAnsi="Times New Roman" w:cs="Times New Roman"/>
          <w:sz w:val="24"/>
          <w:szCs w:val="24"/>
          <w:lang w:val="pt-PT"/>
        </w:rPr>
        <w:t>Esta ordem canónica do complemento directo ocorre tipicamente em contextos informativos neutros. No entanto, o complemento directo pode também sofrer alterações: por exemplo, surge à direita do complemento indirecto se este for um pronome clítico ligado</w:t>
      </w:r>
      <w:r w:rsidR="00573132" w:rsidRPr="0057313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573132">
        <w:rPr>
          <w:rFonts w:ascii="Times New Roman" w:hAnsi="Times New Roman" w:cs="Times New Roman"/>
          <w:sz w:val="24"/>
          <w:szCs w:val="24"/>
          <w:lang w:val="pt-PT"/>
        </w:rPr>
        <w:t>ao verbo ou também na forma complexa contraída dos dois complementos, o clítico acusativo surge depois do dativo:</w:t>
      </w:r>
    </w:p>
    <w:p w:rsidR="00573132" w:rsidRDefault="00573132" w:rsidP="00B26078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573132" w:rsidRDefault="003F335B" w:rsidP="00B26078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3F335B">
        <w:rPr>
          <w:rFonts w:ascii="Times New Roman" w:hAnsi="Times New Roman" w:cs="Times New Roman"/>
          <w:i/>
          <w:sz w:val="24"/>
          <w:szCs w:val="24"/>
          <w:lang w:val="pt-PT"/>
        </w:rPr>
        <w:t xml:space="preserve">Dei-lhe </w:t>
      </w:r>
      <w:r w:rsidRPr="0057313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 dinheiro</w:t>
      </w:r>
      <w:r w:rsidRPr="003F335B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  <w:r w:rsidR="00573132">
        <w:rPr>
          <w:rFonts w:ascii="Times New Roman" w:hAnsi="Times New Roman" w:cs="Times New Roman"/>
          <w:sz w:val="24"/>
          <w:szCs w:val="24"/>
          <w:lang w:val="pt-PT"/>
        </w:rPr>
        <w:t>/</w:t>
      </w:r>
      <w:r w:rsidRPr="003F335B">
        <w:rPr>
          <w:rFonts w:ascii="Times New Roman" w:hAnsi="Times New Roman" w:cs="Times New Roman"/>
          <w:i/>
          <w:sz w:val="24"/>
          <w:szCs w:val="24"/>
          <w:lang w:val="pt-PT"/>
        </w:rPr>
        <w:t>Dei-</w:t>
      </w:r>
      <w:r w:rsidRPr="00573132">
        <w:rPr>
          <w:rFonts w:ascii="Times New Roman" w:hAnsi="Times New Roman" w:cs="Times New Roman"/>
          <w:i/>
          <w:sz w:val="24"/>
          <w:szCs w:val="24"/>
          <w:lang w:val="pt-PT"/>
        </w:rPr>
        <w:t>lh</w:t>
      </w:r>
      <w:r w:rsidRPr="00AE6B3E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:rsidR="00C94659" w:rsidRDefault="008D0DDE" w:rsidP="008D0DDE">
      <w:pPr>
        <w:pStyle w:val="Odstavecseseznamem"/>
        <w:spacing w:before="24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3F335B">
        <w:rPr>
          <w:rFonts w:ascii="Times New Roman" w:hAnsi="Times New Roman" w:cs="Times New Roman"/>
          <w:sz w:val="24"/>
          <w:szCs w:val="24"/>
          <w:lang w:val="pt-PT"/>
        </w:rPr>
        <w:t xml:space="preserve"> complemento directo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surge à direita do indirecto também no caso em que </w:t>
      </w:r>
      <w:r w:rsidR="003F335B">
        <w:rPr>
          <w:rFonts w:ascii="Times New Roman" w:hAnsi="Times New Roman" w:cs="Times New Roman"/>
          <w:sz w:val="24"/>
          <w:szCs w:val="24"/>
          <w:lang w:val="pt-PT"/>
        </w:rPr>
        <w:t xml:space="preserve">se exprime por um sintagma nominal mais longo do que os outros complementos ou adjuntos da frase: </w:t>
      </w:r>
    </w:p>
    <w:p w:rsidR="00C94659" w:rsidRDefault="003F335B" w:rsidP="008D0DDE">
      <w:pPr>
        <w:pStyle w:val="Odstavecseseznamem"/>
        <w:spacing w:before="240"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3F335B">
        <w:rPr>
          <w:rFonts w:ascii="Times New Roman" w:hAnsi="Times New Roman" w:cs="Times New Roman"/>
          <w:i/>
          <w:sz w:val="24"/>
          <w:szCs w:val="24"/>
          <w:lang w:val="pt-PT"/>
        </w:rPr>
        <w:t xml:space="preserve">Disse-lhe </w:t>
      </w:r>
      <w:r w:rsidRPr="003F335B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que não estou em casa.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</w:t>
      </w:r>
    </w:p>
    <w:p w:rsidR="003F335B" w:rsidRDefault="003F335B" w:rsidP="00B26078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3F335B">
        <w:rPr>
          <w:rFonts w:ascii="Times New Roman" w:hAnsi="Times New Roman" w:cs="Times New Roman"/>
          <w:i/>
          <w:sz w:val="24"/>
          <w:szCs w:val="24"/>
          <w:lang w:val="pt-PT"/>
        </w:rPr>
        <w:t xml:space="preserve">Levei para casa </w:t>
      </w:r>
      <w:r w:rsidRPr="003F335B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 jogo do Monopólio</w:t>
      </w:r>
      <w:r w:rsidRPr="003F335B">
        <w:rPr>
          <w:rFonts w:ascii="Times New Roman" w:hAnsi="Times New Roman" w:cs="Times New Roman"/>
          <w:i/>
          <w:sz w:val="24"/>
          <w:szCs w:val="24"/>
          <w:lang w:val="pt-PT"/>
        </w:rPr>
        <w:t xml:space="preserve"> que a Ana me ofereceu.</w:t>
      </w:r>
    </w:p>
    <w:p w:rsidR="00221C65" w:rsidRDefault="00221C65" w:rsidP="00B26078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96601A" w:rsidRDefault="003F335B" w:rsidP="00B26078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Como já foi referido no início deste capítulo, o complemento directo não é introduzido por uma preposição. No entanto, existem contextos e</w:t>
      </w:r>
      <w:r w:rsidR="008D0DDE">
        <w:rPr>
          <w:rFonts w:ascii="Times New Roman" w:hAnsi="Times New Roman" w:cs="Times New Roman"/>
          <w:sz w:val="24"/>
          <w:szCs w:val="24"/>
          <w:lang w:val="pt-PT"/>
        </w:rPr>
        <w:t>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peciais em que um complemento directo é introduzido pela preposição </w:t>
      </w:r>
      <w:r w:rsidRPr="0096601A">
        <w:rPr>
          <w:rFonts w:ascii="Times New Roman" w:hAnsi="Times New Roman" w:cs="Times New Roman"/>
          <w:b/>
          <w:i/>
          <w:sz w:val="24"/>
          <w:szCs w:val="24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96601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Neste</w:t>
      </w:r>
      <w:r w:rsidR="008D0DDE">
        <w:rPr>
          <w:rFonts w:ascii="Times New Roman" w:hAnsi="Times New Roman" w:cs="Times New Roman"/>
          <w:sz w:val="24"/>
          <w:szCs w:val="24"/>
          <w:lang w:val="pt-PT"/>
        </w:rPr>
        <w:t>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casos, o complemento directo</w:t>
      </w:r>
      <w:r w:rsidR="004F5A99">
        <w:rPr>
          <w:rFonts w:ascii="Times New Roman" w:hAnsi="Times New Roman" w:cs="Times New Roman"/>
          <w:sz w:val="24"/>
          <w:szCs w:val="24"/>
          <w:lang w:val="pt-PT"/>
        </w:rPr>
        <w:t xml:space="preserve"> é denominado </w:t>
      </w:r>
      <w:r w:rsidR="004F5A99" w:rsidRPr="004F5A99">
        <w:rPr>
          <w:rFonts w:ascii="Times New Roman" w:hAnsi="Times New Roman" w:cs="Times New Roman"/>
          <w:b/>
          <w:sz w:val="24"/>
          <w:szCs w:val="24"/>
          <w:lang w:val="pt-PT"/>
        </w:rPr>
        <w:t>complemento directo preposicionado</w:t>
      </w:r>
      <w:r w:rsidR="008D0DDE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tem sempre </w:t>
      </w:r>
      <w:r w:rsidR="008D0DDE">
        <w:rPr>
          <w:rFonts w:ascii="Times New Roman" w:hAnsi="Times New Roman" w:cs="Times New Roman"/>
          <w:sz w:val="24"/>
          <w:szCs w:val="24"/>
          <w:lang w:val="pt-PT"/>
        </w:rPr>
        <w:t>um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traço humano e além das perguntas de controle introduzidas pelo pronome interrogativo </w:t>
      </w:r>
      <w:r w:rsidRPr="004F5A99">
        <w:rPr>
          <w:rFonts w:ascii="Times New Roman" w:hAnsi="Times New Roman" w:cs="Times New Roman"/>
          <w:i/>
          <w:sz w:val="24"/>
          <w:szCs w:val="24"/>
          <w:lang w:val="pt-PT"/>
        </w:rPr>
        <w:t>quem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ou </w:t>
      </w:r>
      <w:r w:rsidRPr="004F5A99">
        <w:rPr>
          <w:rFonts w:ascii="Times New Roman" w:hAnsi="Times New Roman" w:cs="Times New Roman"/>
          <w:i/>
          <w:sz w:val="24"/>
          <w:szCs w:val="24"/>
          <w:lang w:val="pt-PT"/>
        </w:rPr>
        <w:t>a quem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96601A">
        <w:rPr>
          <w:rFonts w:ascii="Times New Roman" w:hAnsi="Times New Roman" w:cs="Times New Roman"/>
          <w:sz w:val="24"/>
          <w:szCs w:val="24"/>
          <w:lang w:val="pt-PT"/>
        </w:rPr>
        <w:t xml:space="preserve">referidas acima,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podemos encontrar o uso de </w:t>
      </w:r>
      <w:r w:rsidRPr="0096601A">
        <w:rPr>
          <w:rFonts w:ascii="Times New Roman" w:hAnsi="Times New Roman" w:cs="Times New Roman"/>
          <w:b/>
          <w:i/>
          <w:sz w:val="24"/>
          <w:szCs w:val="24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nos seguintes contextos: </w:t>
      </w:r>
    </w:p>
    <w:p w:rsidR="00221C65" w:rsidRDefault="00221C65" w:rsidP="00B26078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8B14A1" w:rsidRDefault="004F5A99" w:rsidP="005B5DC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 preposição </w:t>
      </w:r>
      <w:r w:rsidRPr="004F5A99">
        <w:rPr>
          <w:rFonts w:ascii="Times New Roman" w:hAnsi="Times New Roman" w:cs="Times New Roman"/>
          <w:b/>
          <w:i/>
          <w:sz w:val="24"/>
          <w:szCs w:val="24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ocorre obrigatoriamente com o complemento directo </w:t>
      </w:r>
      <w:r w:rsidR="003F335B">
        <w:rPr>
          <w:rFonts w:ascii="Times New Roman" w:hAnsi="Times New Roman" w:cs="Times New Roman"/>
          <w:sz w:val="24"/>
          <w:szCs w:val="24"/>
          <w:lang w:val="pt-PT"/>
        </w:rPr>
        <w:t xml:space="preserve">quando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este</w:t>
      </w:r>
      <w:r w:rsidR="003F335B">
        <w:rPr>
          <w:rFonts w:ascii="Times New Roman" w:hAnsi="Times New Roman" w:cs="Times New Roman"/>
          <w:sz w:val="24"/>
          <w:szCs w:val="24"/>
          <w:lang w:val="pt-PT"/>
        </w:rPr>
        <w:t xml:space="preserve"> é um pronome oblíquo tónico que acompanha um pronome clítico e tem um efeito estilístico </w:t>
      </w:r>
      <w:r w:rsidR="0096601A">
        <w:rPr>
          <w:rFonts w:ascii="Times New Roman" w:hAnsi="Times New Roman" w:cs="Times New Roman"/>
          <w:sz w:val="24"/>
          <w:szCs w:val="24"/>
          <w:lang w:val="pt-PT"/>
        </w:rPr>
        <w:t xml:space="preserve">enfático: </w:t>
      </w:r>
      <w:r w:rsidR="0096601A" w:rsidRPr="0096601A">
        <w:rPr>
          <w:rFonts w:ascii="Times New Roman" w:hAnsi="Times New Roman" w:cs="Times New Roman"/>
          <w:i/>
          <w:sz w:val="24"/>
          <w:szCs w:val="24"/>
          <w:lang w:val="pt-PT"/>
        </w:rPr>
        <w:t>Conheço-</w:t>
      </w:r>
      <w:r w:rsidR="0096601A" w:rsidRPr="0096601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os</w:t>
      </w:r>
      <w:r w:rsidR="0096601A" w:rsidRPr="0096601A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96601A" w:rsidRPr="0096601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 eles</w:t>
      </w:r>
      <w:r w:rsidR="0096601A">
        <w:rPr>
          <w:rFonts w:ascii="Times New Roman" w:hAnsi="Times New Roman" w:cs="Times New Roman"/>
          <w:sz w:val="24"/>
          <w:szCs w:val="24"/>
          <w:lang w:val="pt-PT"/>
        </w:rPr>
        <w:t xml:space="preserve">. As formas </w:t>
      </w:r>
      <w:r w:rsidR="0096601A" w:rsidRPr="0096601A">
        <w:rPr>
          <w:rFonts w:ascii="Times New Roman" w:hAnsi="Times New Roman" w:cs="Times New Roman"/>
          <w:i/>
          <w:sz w:val="24"/>
          <w:szCs w:val="24"/>
          <w:lang w:val="pt-PT"/>
        </w:rPr>
        <w:t>os</w:t>
      </w:r>
      <w:r w:rsidR="0096601A">
        <w:rPr>
          <w:rFonts w:ascii="Times New Roman" w:hAnsi="Times New Roman" w:cs="Times New Roman"/>
          <w:sz w:val="24"/>
          <w:szCs w:val="24"/>
          <w:lang w:val="pt-PT"/>
        </w:rPr>
        <w:t xml:space="preserve"> e </w:t>
      </w:r>
      <w:r w:rsidR="0096601A" w:rsidRPr="0096601A">
        <w:rPr>
          <w:rFonts w:ascii="Times New Roman" w:hAnsi="Times New Roman" w:cs="Times New Roman"/>
          <w:i/>
          <w:sz w:val="24"/>
          <w:szCs w:val="24"/>
          <w:lang w:val="pt-PT"/>
        </w:rPr>
        <w:t>eles</w:t>
      </w:r>
      <w:r w:rsidR="0096601A">
        <w:rPr>
          <w:rFonts w:ascii="Times New Roman" w:hAnsi="Times New Roman" w:cs="Times New Roman"/>
          <w:sz w:val="24"/>
          <w:szCs w:val="24"/>
          <w:lang w:val="pt-PT"/>
        </w:rPr>
        <w:t xml:space="preserve"> têm o mesmo referente. A frase neutra equivalente à sua contrapartida enfática é utilizada sem o pronome tónico enfático: </w:t>
      </w:r>
      <w:r w:rsidR="0096601A" w:rsidRPr="0096601A">
        <w:rPr>
          <w:rFonts w:ascii="Times New Roman" w:hAnsi="Times New Roman" w:cs="Times New Roman"/>
          <w:i/>
          <w:sz w:val="24"/>
          <w:szCs w:val="24"/>
          <w:lang w:val="pt-PT"/>
        </w:rPr>
        <w:t>Conheço-</w:t>
      </w:r>
      <w:r w:rsidR="0096601A" w:rsidRPr="008D0DDE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os</w:t>
      </w:r>
      <w:r w:rsidR="0096601A" w:rsidRPr="008D0DDE">
        <w:rPr>
          <w:rFonts w:ascii="Times New Roman" w:hAnsi="Times New Roman" w:cs="Times New Roman"/>
          <w:sz w:val="24"/>
          <w:szCs w:val="24"/>
          <w:u w:val="single"/>
          <w:lang w:val="pt-PT"/>
        </w:rPr>
        <w:t>.</w:t>
      </w:r>
      <w:r w:rsidR="0096601A">
        <w:rPr>
          <w:rFonts w:ascii="Times New Roman" w:hAnsi="Times New Roman" w:cs="Times New Roman"/>
          <w:sz w:val="24"/>
          <w:szCs w:val="24"/>
          <w:lang w:val="pt-PT"/>
        </w:rPr>
        <w:t xml:space="preserve"> Contudo, é impossível a substituição do pronome clítico pelo pronome tónico nestas frases. Assim, resultaria agramatical a frase </w:t>
      </w:r>
      <w:r w:rsidR="00AE6B3E">
        <w:rPr>
          <w:rFonts w:ascii="Times New Roman" w:hAnsi="Times New Roman" w:cs="Times New Roman"/>
          <w:sz w:val="24"/>
          <w:szCs w:val="24"/>
          <w:lang w:val="pt-PT"/>
        </w:rPr>
        <w:t>*</w:t>
      </w:r>
      <w:r w:rsidR="0096601A" w:rsidRPr="00AE6B3E">
        <w:rPr>
          <w:rFonts w:ascii="Times New Roman" w:hAnsi="Times New Roman" w:cs="Times New Roman"/>
          <w:i/>
          <w:sz w:val="24"/>
          <w:szCs w:val="24"/>
          <w:lang w:val="pt-PT"/>
        </w:rPr>
        <w:t>Conheço a eles</w:t>
      </w:r>
      <w:r w:rsidR="008D0DDE">
        <w:rPr>
          <w:rFonts w:ascii="Times New Roman" w:hAnsi="Times New Roman" w:cs="Times New Roman"/>
          <w:i/>
          <w:strike/>
          <w:sz w:val="24"/>
          <w:szCs w:val="24"/>
          <w:lang w:val="pt-PT"/>
        </w:rPr>
        <w:t>.</w:t>
      </w:r>
      <w:r w:rsidR="0096601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4F5A99" w:rsidRPr="004F5A99" w:rsidRDefault="004F5A99" w:rsidP="005B5DC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 preposição </w:t>
      </w:r>
      <w:r w:rsidRPr="004F5A99">
        <w:rPr>
          <w:rFonts w:ascii="Times New Roman" w:hAnsi="Times New Roman" w:cs="Times New Roman"/>
          <w:b/>
          <w:i/>
          <w:sz w:val="24"/>
          <w:szCs w:val="24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ocorre facultativamente com</w:t>
      </w:r>
      <w:r w:rsidR="0096601A">
        <w:rPr>
          <w:rFonts w:ascii="Times New Roman" w:hAnsi="Times New Roman" w:cs="Times New Roman"/>
          <w:sz w:val="24"/>
          <w:szCs w:val="24"/>
          <w:lang w:val="pt-PT"/>
        </w:rPr>
        <w:t xml:space="preserve"> o complemento directo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quando este</w:t>
      </w:r>
      <w:r w:rsidR="0096601A">
        <w:rPr>
          <w:rFonts w:ascii="Times New Roman" w:hAnsi="Times New Roman" w:cs="Times New Roman"/>
          <w:sz w:val="24"/>
          <w:szCs w:val="24"/>
          <w:lang w:val="pt-PT"/>
        </w:rPr>
        <w:t xml:space="preserve">  representa o tópico em posição inicial da frase: </w:t>
      </w:r>
      <w:r w:rsidRPr="004F5A99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Ao</w:t>
      </w:r>
      <w:r w:rsidRPr="004F5A9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Pedro</w:t>
      </w:r>
      <w:r w:rsidRPr="004F5A99">
        <w:rPr>
          <w:rFonts w:ascii="Times New Roman" w:hAnsi="Times New Roman" w:cs="Times New Roman"/>
          <w:i/>
          <w:sz w:val="24"/>
          <w:szCs w:val="24"/>
          <w:lang w:val="pt-PT"/>
        </w:rPr>
        <w:t>, nunca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4F5A99">
        <w:rPr>
          <w:rFonts w:ascii="Times New Roman" w:hAnsi="Times New Roman" w:cs="Times New Roman"/>
          <w:i/>
          <w:sz w:val="24"/>
          <w:szCs w:val="24"/>
          <w:lang w:val="pt-PT"/>
        </w:rPr>
        <w:t xml:space="preserve">encontro na rua. </w:t>
      </w:r>
      <w:r w:rsidR="0096601A" w:rsidRPr="004F5A99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A</w:t>
      </w:r>
      <w:r w:rsidRPr="004F5A99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o</w:t>
      </w:r>
      <w:r w:rsidR="0096601A" w:rsidRPr="004F5A9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Ped</w:t>
      </w:r>
      <w:r w:rsidRPr="004F5A9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r</w:t>
      </w:r>
      <w:r w:rsidR="0096601A" w:rsidRPr="004F5A9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</w:t>
      </w:r>
      <w:r w:rsidR="0096601A" w:rsidRPr="004F5A99">
        <w:rPr>
          <w:rFonts w:ascii="Times New Roman" w:hAnsi="Times New Roman" w:cs="Times New Roman"/>
          <w:i/>
          <w:sz w:val="24"/>
          <w:szCs w:val="24"/>
          <w:lang w:val="pt-PT"/>
        </w:rPr>
        <w:t xml:space="preserve">, nunca </w:t>
      </w:r>
      <w:r w:rsidRPr="004F5A99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o</w:t>
      </w:r>
      <w:r w:rsidR="0096601A" w:rsidRPr="004F5A9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encontro na rua. </w:t>
      </w:r>
      <w:r w:rsidRPr="004F5A9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 Pedro</w:t>
      </w:r>
      <w:r w:rsidRPr="004F5A99">
        <w:rPr>
          <w:rFonts w:ascii="Times New Roman" w:hAnsi="Times New Roman" w:cs="Times New Roman"/>
          <w:i/>
          <w:sz w:val="24"/>
          <w:szCs w:val="24"/>
          <w:lang w:val="pt-PT"/>
        </w:rPr>
        <w:t xml:space="preserve">, nunca </w:t>
      </w:r>
      <w:r w:rsidRPr="004F5A9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</w:t>
      </w:r>
      <w:r w:rsidRPr="004F5A9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encontro na rua. </w:t>
      </w:r>
      <w:r w:rsidRPr="004F5A9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 Pedro</w:t>
      </w:r>
      <w:r w:rsidRPr="004F5A99">
        <w:rPr>
          <w:rFonts w:ascii="Times New Roman" w:hAnsi="Times New Roman" w:cs="Times New Roman"/>
          <w:i/>
          <w:sz w:val="24"/>
          <w:szCs w:val="24"/>
          <w:lang w:val="pt-PT"/>
        </w:rPr>
        <w:t xml:space="preserve">, nunca encontro na rua. </w:t>
      </w:r>
      <w:r w:rsidRPr="004F5A99">
        <w:rPr>
          <w:rFonts w:ascii="Times New Roman" w:hAnsi="Times New Roman" w:cs="Times New Roman"/>
          <w:sz w:val="24"/>
          <w:szCs w:val="24"/>
          <w:lang w:val="pt-PT"/>
        </w:rPr>
        <w:t>O complemento directo</w:t>
      </w:r>
      <w:r w:rsidR="0096601A" w:rsidRPr="004F5A99">
        <w:rPr>
          <w:rFonts w:ascii="Times New Roman" w:hAnsi="Times New Roman" w:cs="Times New Roman"/>
          <w:sz w:val="24"/>
          <w:szCs w:val="24"/>
          <w:lang w:val="pt-PT"/>
        </w:rPr>
        <w:t xml:space="preserve"> precede</w:t>
      </w:r>
      <w:r w:rsidRPr="004F5A99">
        <w:rPr>
          <w:rFonts w:ascii="Times New Roman" w:hAnsi="Times New Roman" w:cs="Times New Roman"/>
          <w:sz w:val="24"/>
          <w:szCs w:val="24"/>
          <w:lang w:val="pt-PT"/>
        </w:rPr>
        <w:t xml:space="preserve"> o verbo, </w:t>
      </w:r>
      <w:r w:rsidR="0096601A" w:rsidRPr="004F5A99">
        <w:rPr>
          <w:rFonts w:ascii="Times New Roman" w:hAnsi="Times New Roman" w:cs="Times New Roman"/>
          <w:sz w:val="24"/>
          <w:szCs w:val="24"/>
          <w:lang w:val="pt-PT"/>
        </w:rPr>
        <w:t xml:space="preserve">formando um grupo prosódico distinto. </w:t>
      </w:r>
      <w:r w:rsidRPr="004F5A99">
        <w:rPr>
          <w:rFonts w:ascii="Times New Roman" w:hAnsi="Times New Roman" w:cs="Times New Roman"/>
          <w:sz w:val="24"/>
          <w:szCs w:val="24"/>
          <w:lang w:val="pt-PT"/>
        </w:rPr>
        <w:t>Como vemos</w:t>
      </w:r>
      <w:r w:rsidR="0096601A" w:rsidRPr="004F5A99">
        <w:rPr>
          <w:rFonts w:ascii="Times New Roman" w:hAnsi="Times New Roman" w:cs="Times New Roman"/>
          <w:sz w:val="24"/>
          <w:szCs w:val="24"/>
          <w:lang w:val="pt-PT"/>
        </w:rPr>
        <w:t>, pode  ser ou não retomado por um pronome clítico</w:t>
      </w:r>
      <w:r w:rsidRPr="004F5A99">
        <w:rPr>
          <w:rFonts w:ascii="Times New Roman" w:hAnsi="Times New Roman" w:cs="Times New Roman"/>
          <w:sz w:val="24"/>
          <w:szCs w:val="24"/>
          <w:lang w:val="pt-PT"/>
        </w:rPr>
        <w:t>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Quando é retomado, trata-se do </w:t>
      </w:r>
      <w:r w:rsidRPr="004F5A99">
        <w:rPr>
          <w:rFonts w:ascii="Times New Roman" w:hAnsi="Times New Roman" w:cs="Times New Roman"/>
          <w:b/>
          <w:sz w:val="24"/>
          <w:szCs w:val="24"/>
          <w:lang w:val="pt-PT"/>
        </w:rPr>
        <w:t>objecto directo plenástico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:rsidR="004F5A99" w:rsidRDefault="00E03801" w:rsidP="005B5DC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 preposição </w:t>
      </w:r>
      <w:r w:rsidR="004F5A99">
        <w:rPr>
          <w:rFonts w:ascii="Times New Roman" w:hAnsi="Times New Roman" w:cs="Times New Roman"/>
          <w:sz w:val="24"/>
          <w:szCs w:val="24"/>
          <w:lang w:val="pt-PT"/>
        </w:rPr>
        <w:t xml:space="preserve"> ocorre com o complemento directo no caso dos verbos afectivos, como </w:t>
      </w:r>
      <w:r w:rsidR="004F5A99" w:rsidRPr="004F5A99">
        <w:rPr>
          <w:rFonts w:ascii="Times New Roman" w:hAnsi="Times New Roman" w:cs="Times New Roman"/>
          <w:i/>
          <w:sz w:val="24"/>
          <w:szCs w:val="24"/>
          <w:lang w:val="pt-PT"/>
        </w:rPr>
        <w:t>amar, louvar, temer</w:t>
      </w:r>
      <w:r w:rsidR="004F5A99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="004F5A99" w:rsidRPr="004F5A99">
        <w:rPr>
          <w:rFonts w:ascii="Times New Roman" w:hAnsi="Times New Roman" w:cs="Times New Roman"/>
          <w:i/>
          <w:sz w:val="24"/>
          <w:szCs w:val="24"/>
          <w:lang w:val="pt-PT"/>
        </w:rPr>
        <w:t xml:space="preserve">amar/louvar </w:t>
      </w:r>
      <w:r w:rsidR="004F5A99" w:rsidRPr="004F5A9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 Deus</w:t>
      </w:r>
      <w:r w:rsidR="004F5A99" w:rsidRPr="004F5A99">
        <w:rPr>
          <w:rFonts w:ascii="Times New Roman" w:hAnsi="Times New Roman" w:cs="Times New Roman"/>
          <w:i/>
          <w:sz w:val="24"/>
          <w:szCs w:val="24"/>
          <w:lang w:val="pt-PT"/>
        </w:rPr>
        <w:t xml:space="preserve">, amar </w:t>
      </w:r>
      <w:r w:rsidR="004F5A99" w:rsidRPr="004F5A9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ao próximo</w:t>
      </w:r>
      <w:r w:rsidR="004F5A99" w:rsidRPr="004F5A99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</w:p>
    <w:p w:rsidR="00682BCD" w:rsidRDefault="00682BCD" w:rsidP="006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221C65" w:rsidRDefault="00221C65" w:rsidP="006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221C65" w:rsidRDefault="00221C65" w:rsidP="006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221C65" w:rsidRDefault="00221C65" w:rsidP="006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221C65" w:rsidRDefault="00221C65" w:rsidP="00682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tbl>
      <w:tblPr>
        <w:tblStyle w:val="Mkatabulky"/>
        <w:tblW w:w="0" w:type="auto"/>
        <w:tblInd w:w="990" w:type="dxa"/>
        <w:tblLook w:val="04A0" w:firstRow="1" w:lastRow="0" w:firstColumn="1" w:lastColumn="0" w:noHBand="0" w:noVBand="1"/>
      </w:tblPr>
      <w:tblGrid>
        <w:gridCol w:w="8298"/>
      </w:tblGrid>
      <w:tr w:rsidR="00501B61" w:rsidTr="00501B61">
        <w:tc>
          <w:tcPr>
            <w:tcW w:w="9212" w:type="dxa"/>
          </w:tcPr>
          <w:p w:rsidR="00501B61" w:rsidRPr="00501B61" w:rsidRDefault="00501B61" w:rsidP="00501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F</w:t>
            </w:r>
          </w:p>
          <w:p w:rsidR="00501B61" w:rsidRPr="00501B61" w:rsidRDefault="00501B61" w:rsidP="00501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SN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>SV</w:t>
            </w:r>
          </w:p>
          <w:p w:rsidR="00501B61" w:rsidRPr="00501B61" w:rsidRDefault="00501B61" w:rsidP="00501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Pr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V         </w:t>
            </w:r>
            <w:r w:rsidR="008D0DD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SN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                                                 </w:t>
            </w:r>
          </w:p>
          <w:p w:rsidR="00501B61" w:rsidRPr="00501B61" w:rsidRDefault="00501B61" w:rsidP="00501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P 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="008D0DD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Pr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="008D0DD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N        </w:t>
            </w:r>
          </w:p>
          <w:p w:rsidR="00501B61" w:rsidRPr="00501B61" w:rsidRDefault="00501B61" w:rsidP="00501B6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pt-PT"/>
              </w:rPr>
            </w:pPr>
            <w:r w:rsidRPr="00501B61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Nós</w:t>
            </w:r>
            <w:r w:rsidRPr="00501B61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                amamos</w:t>
            </w:r>
            <w:r w:rsidR="008D0DD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aos nossos pais.   </w:t>
            </w:r>
          </w:p>
          <w:p w:rsidR="00501B61" w:rsidRDefault="00221C65" w:rsidP="00221C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501B61" w:rsidRPr="00221C6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sujeito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  <w:r w:rsidR="00501B61" w:rsidRPr="00221C6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501B61" w:rsidRPr="00221C6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predicado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  <w:r w:rsidR="00501B61" w:rsidRPr="00221C6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501B61" w:rsidRPr="00221C6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complemento directo preposicionado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</w:p>
        </w:tc>
      </w:tr>
    </w:tbl>
    <w:p w:rsidR="00501B61" w:rsidRDefault="00501B61" w:rsidP="00501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785AF5" w:rsidRDefault="00682BCD" w:rsidP="00682B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82BCD">
        <w:rPr>
          <w:rFonts w:ascii="Times New Roman" w:hAnsi="Times New Roman" w:cs="Times New Roman"/>
          <w:sz w:val="24"/>
          <w:szCs w:val="24"/>
          <w:lang w:val="pt-PT"/>
        </w:rPr>
        <w:t xml:space="preserve">Do ponto de vista semântico, o complemento directo pode desempenhar vários papéis semânticos: </w:t>
      </w:r>
      <w:r w:rsidR="00785AF5" w:rsidRPr="00785AF5">
        <w:rPr>
          <w:rFonts w:ascii="Times New Roman" w:hAnsi="Times New Roman" w:cs="Times New Roman"/>
          <w:b/>
          <w:sz w:val="24"/>
          <w:szCs w:val="24"/>
          <w:lang w:val="pt-PT"/>
        </w:rPr>
        <w:t>paciente, experienciador, meta, estímulo</w:t>
      </w:r>
      <w:r w:rsidR="00785AF5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:rsidR="008D0DDE" w:rsidRDefault="00682BCD" w:rsidP="008D0D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O papel semântico de paciente apresenta dois tipos diferentes: </w:t>
      </w:r>
      <w:r w:rsidRPr="00785AF5">
        <w:rPr>
          <w:rFonts w:ascii="Times New Roman" w:hAnsi="Times New Roman" w:cs="Times New Roman"/>
          <w:b/>
          <w:sz w:val="24"/>
          <w:szCs w:val="24"/>
          <w:lang w:val="pt-PT"/>
        </w:rPr>
        <w:t>paciente afectado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(que representa uma entitade afectada de algum modo por uma ac</w:t>
      </w:r>
      <w:r w:rsidR="008D0DDE">
        <w:rPr>
          <w:rFonts w:ascii="Times New Roman" w:hAnsi="Times New Roman" w:cs="Times New Roman"/>
          <w:sz w:val="24"/>
          <w:szCs w:val="24"/>
          <w:lang w:val="pt-PT"/>
        </w:rPr>
        <w:t>ç</w:t>
      </w:r>
      <w:r>
        <w:rPr>
          <w:rFonts w:ascii="Times New Roman" w:hAnsi="Times New Roman" w:cs="Times New Roman"/>
          <w:sz w:val="24"/>
          <w:szCs w:val="24"/>
          <w:lang w:val="pt-PT"/>
        </w:rPr>
        <w:t>ão iniciada por um agente</w:t>
      </w:r>
      <w:r w:rsidR="008D0DDE" w:rsidRPr="008D0DD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8D0DDE">
        <w:rPr>
          <w:rFonts w:ascii="Times New Roman" w:hAnsi="Times New Roman" w:cs="Times New Roman"/>
          <w:sz w:val="24"/>
          <w:szCs w:val="24"/>
          <w:lang w:val="pt-PT"/>
        </w:rPr>
        <w:t xml:space="preserve">e </w:t>
      </w:r>
      <w:r w:rsidR="008D0DDE" w:rsidRPr="00785AF5">
        <w:rPr>
          <w:rFonts w:ascii="Times New Roman" w:hAnsi="Times New Roman" w:cs="Times New Roman"/>
          <w:b/>
          <w:sz w:val="24"/>
          <w:szCs w:val="24"/>
          <w:lang w:val="pt-PT"/>
        </w:rPr>
        <w:t>paciente resultante</w:t>
      </w:r>
      <w:r w:rsidR="008D0DDE">
        <w:rPr>
          <w:rFonts w:ascii="Times New Roman" w:hAnsi="Times New Roman" w:cs="Times New Roman"/>
          <w:sz w:val="24"/>
          <w:szCs w:val="24"/>
          <w:lang w:val="pt-PT"/>
        </w:rPr>
        <w:t xml:space="preserve"> (que representa  a entidade criada como resultado do evento descrito pelo predicado:</w:t>
      </w:r>
    </w:p>
    <w:p w:rsidR="008D0DDE" w:rsidRDefault="00682BCD" w:rsidP="008D0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85AF5">
        <w:rPr>
          <w:rFonts w:ascii="Times New Roman" w:hAnsi="Times New Roman" w:cs="Times New Roman"/>
          <w:i/>
          <w:sz w:val="24"/>
          <w:szCs w:val="24"/>
          <w:lang w:val="pt-PT"/>
        </w:rPr>
        <w:t xml:space="preserve">A Teresa </w:t>
      </w:r>
      <w:r w:rsidR="00785AF5">
        <w:rPr>
          <w:rFonts w:ascii="Times New Roman" w:hAnsi="Times New Roman" w:cs="Times New Roman"/>
          <w:i/>
          <w:sz w:val="24"/>
          <w:szCs w:val="24"/>
          <w:lang w:val="pt-PT"/>
        </w:rPr>
        <w:t>convidou</w:t>
      </w:r>
      <w:r w:rsidRPr="00785AF5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785AF5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os amigos</w:t>
      </w:r>
      <w:r w:rsidRPr="00785AF5">
        <w:rPr>
          <w:rFonts w:ascii="Times New Roman" w:hAnsi="Times New Roman" w:cs="Times New Roman"/>
          <w:i/>
          <w:sz w:val="24"/>
          <w:szCs w:val="24"/>
          <w:lang w:val="pt-PT"/>
        </w:rPr>
        <w:t xml:space="preserve"> para a festa.</w:t>
      </w:r>
      <w:r w:rsidR="008D0DDE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8D0DDE">
        <w:rPr>
          <w:rFonts w:ascii="Times New Roman" w:hAnsi="Times New Roman" w:cs="Times New Roman"/>
          <w:i/>
          <w:sz w:val="24"/>
          <w:szCs w:val="24"/>
          <w:lang w:val="pt-PT"/>
        </w:rPr>
        <w:tab/>
        <w:t>(paciente afectado)</w:t>
      </w:r>
    </w:p>
    <w:p w:rsidR="00785AF5" w:rsidRDefault="00682BCD" w:rsidP="008D0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785AF5" w:rsidRPr="00785AF5">
        <w:rPr>
          <w:rFonts w:ascii="Times New Roman" w:hAnsi="Times New Roman" w:cs="Times New Roman"/>
          <w:i/>
          <w:sz w:val="24"/>
          <w:szCs w:val="24"/>
          <w:lang w:val="pt-PT"/>
        </w:rPr>
        <w:t xml:space="preserve">O Martim desenhou </w:t>
      </w:r>
      <w:r w:rsidR="00785AF5" w:rsidRPr="00785AF5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uma ovelha branca</w:t>
      </w:r>
      <w:r w:rsidR="008D0DDE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  <w:r w:rsidR="008D0DDE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8D0DDE">
        <w:rPr>
          <w:rFonts w:ascii="Times New Roman" w:hAnsi="Times New Roman" w:cs="Times New Roman"/>
          <w:i/>
          <w:sz w:val="24"/>
          <w:szCs w:val="24"/>
          <w:lang w:val="pt-PT"/>
        </w:rPr>
        <w:tab/>
        <w:t>(paciente resultante)</w:t>
      </w:r>
    </w:p>
    <w:p w:rsidR="008D0DDE" w:rsidRDefault="00785AF5" w:rsidP="008D0DDE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O papel semântico </w:t>
      </w:r>
      <w:r w:rsidRPr="00785AF5">
        <w:rPr>
          <w:rFonts w:ascii="Times New Roman" w:hAnsi="Times New Roman" w:cs="Times New Roman"/>
          <w:b/>
          <w:sz w:val="24"/>
          <w:szCs w:val="24"/>
          <w:lang w:val="pt-PT"/>
        </w:rPr>
        <w:t>experienciador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ocorre com os verbos que exprimem estados psicológicos de natureza emocional (</w:t>
      </w:r>
      <w:r w:rsidR="008D0DDE">
        <w:rPr>
          <w:rFonts w:ascii="Times New Roman" w:hAnsi="Times New Roman" w:cs="Times New Roman"/>
          <w:sz w:val="24"/>
          <w:szCs w:val="24"/>
          <w:lang w:val="pt-PT"/>
        </w:rPr>
        <w:t xml:space="preserve">p.ex. </w:t>
      </w:r>
      <w:r w:rsidRPr="00785AF5">
        <w:rPr>
          <w:rFonts w:ascii="Times New Roman" w:hAnsi="Times New Roman" w:cs="Times New Roman"/>
          <w:i/>
          <w:sz w:val="24"/>
          <w:szCs w:val="24"/>
          <w:lang w:val="pt-PT"/>
        </w:rPr>
        <w:t>aborrecer, alegrar, assustar, preocupar, supreender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). Neste casos, o complemento directo representa a entidade animada que se encontra nesse estado. </w:t>
      </w:r>
    </w:p>
    <w:p w:rsidR="00221C65" w:rsidRDefault="00785AF5" w:rsidP="008D0DDE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785AF5">
        <w:rPr>
          <w:rFonts w:ascii="Times New Roman" w:hAnsi="Times New Roman" w:cs="Times New Roman"/>
          <w:i/>
          <w:sz w:val="24"/>
          <w:szCs w:val="24"/>
          <w:lang w:val="pt-PT"/>
        </w:rPr>
        <w:t xml:space="preserve">A Ana assustou </w:t>
      </w:r>
      <w:r w:rsidRPr="00785AF5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 filho</w:t>
      </w:r>
      <w:r w:rsidRPr="00785AF5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</w:p>
    <w:p w:rsidR="00E03801" w:rsidRDefault="00785AF5" w:rsidP="00221C6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 w:rsidRPr="00785AF5">
        <w:rPr>
          <w:rFonts w:ascii="Times New Roman" w:hAnsi="Times New Roman" w:cs="Times New Roman"/>
          <w:i/>
          <w:sz w:val="24"/>
          <w:szCs w:val="24"/>
          <w:lang w:val="pt-PT"/>
        </w:rPr>
        <w:t xml:space="preserve">Essa notícia desgostou </w:t>
      </w:r>
      <w:r w:rsidRPr="00785AF5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toda a gente.</w:t>
      </w:r>
    </w:p>
    <w:p w:rsidR="008D0DDE" w:rsidRDefault="00785AF5" w:rsidP="008D0DDE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O papel semântico de </w:t>
      </w:r>
      <w:r w:rsidRPr="00766790">
        <w:rPr>
          <w:rFonts w:ascii="Times New Roman" w:hAnsi="Times New Roman" w:cs="Times New Roman"/>
          <w:b/>
          <w:sz w:val="24"/>
          <w:szCs w:val="24"/>
          <w:lang w:val="pt-PT"/>
        </w:rPr>
        <w:t>meta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ocorre com verbos que denotam movimento (</w:t>
      </w:r>
      <w:r w:rsidR="008D0DDE">
        <w:rPr>
          <w:rFonts w:ascii="Times New Roman" w:hAnsi="Times New Roman" w:cs="Times New Roman"/>
          <w:sz w:val="24"/>
          <w:szCs w:val="24"/>
          <w:lang w:val="pt-PT"/>
        </w:rPr>
        <w:t xml:space="preserve">p.ex. </w:t>
      </w:r>
      <w:r w:rsidRPr="00785AF5">
        <w:rPr>
          <w:rFonts w:ascii="Times New Roman" w:hAnsi="Times New Roman" w:cs="Times New Roman"/>
          <w:i/>
          <w:sz w:val="24"/>
          <w:szCs w:val="24"/>
          <w:lang w:val="pt-PT"/>
        </w:rPr>
        <w:t>abarrotar, atafulhar, ates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t</w:t>
      </w:r>
      <w:r w:rsidRPr="00785AF5">
        <w:rPr>
          <w:rFonts w:ascii="Times New Roman" w:hAnsi="Times New Roman" w:cs="Times New Roman"/>
          <w:i/>
          <w:sz w:val="24"/>
          <w:szCs w:val="24"/>
          <w:lang w:val="pt-PT"/>
        </w:rPr>
        <w:t>ar, carregar, encher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)</w:t>
      </w:r>
      <w:r>
        <w:rPr>
          <w:rFonts w:ascii="Times New Roman" w:hAnsi="Times New Roman" w:cs="Times New Roman"/>
          <w:sz w:val="24"/>
          <w:szCs w:val="24"/>
          <w:lang w:val="pt-PT"/>
        </w:rPr>
        <w:t>. Ne</w:t>
      </w:r>
      <w:r w:rsidR="00766790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8D0DDE">
        <w:rPr>
          <w:rFonts w:ascii="Times New Roman" w:hAnsi="Times New Roman" w:cs="Times New Roman"/>
          <w:sz w:val="24"/>
          <w:szCs w:val="24"/>
          <w:lang w:val="pt-PT"/>
        </w:rPr>
        <w:t>se caso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 complemento directo denota um lugar que é meta ou destino final de um movimento</w:t>
      </w:r>
      <w:r w:rsidRPr="00785AF5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</w:p>
    <w:p w:rsidR="00221C65" w:rsidRDefault="00785AF5" w:rsidP="008D0DDE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785AF5">
        <w:rPr>
          <w:rFonts w:ascii="Times New Roman" w:hAnsi="Times New Roman" w:cs="Times New Roman"/>
          <w:i/>
          <w:sz w:val="24"/>
          <w:szCs w:val="24"/>
          <w:lang w:val="pt-PT"/>
        </w:rPr>
        <w:t xml:space="preserve">O Zé carregou </w:t>
      </w:r>
      <w:r w:rsidRPr="00785AF5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 carroça</w:t>
      </w:r>
      <w:r w:rsidRPr="00785AF5">
        <w:rPr>
          <w:rFonts w:ascii="Times New Roman" w:hAnsi="Times New Roman" w:cs="Times New Roman"/>
          <w:i/>
          <w:sz w:val="24"/>
          <w:szCs w:val="24"/>
          <w:lang w:val="pt-PT"/>
        </w:rPr>
        <w:t xml:space="preserve"> de lenha. </w:t>
      </w:r>
      <w:r w:rsidR="00221C65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221C65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221C65">
        <w:rPr>
          <w:rFonts w:ascii="Times New Roman" w:hAnsi="Times New Roman" w:cs="Times New Roman"/>
          <w:i/>
          <w:sz w:val="24"/>
          <w:szCs w:val="24"/>
          <w:lang w:val="pt-PT"/>
        </w:rPr>
        <w:tab/>
        <w:t>(meta)</w:t>
      </w:r>
    </w:p>
    <w:p w:rsidR="008D0DDE" w:rsidRDefault="00785AF5" w:rsidP="00221C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85AF5">
        <w:rPr>
          <w:rFonts w:ascii="Times New Roman" w:hAnsi="Times New Roman" w:cs="Times New Roman"/>
          <w:i/>
          <w:sz w:val="24"/>
          <w:szCs w:val="24"/>
          <w:lang w:val="pt-PT"/>
        </w:rPr>
        <w:t xml:space="preserve"> Carla encheu </w:t>
      </w:r>
      <w:r w:rsidRPr="00785AF5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 estant</w:t>
      </w:r>
      <w: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e</w:t>
      </w:r>
      <w:r w:rsidRPr="00785AF5">
        <w:rPr>
          <w:rFonts w:ascii="Times New Roman" w:hAnsi="Times New Roman" w:cs="Times New Roman"/>
          <w:i/>
          <w:sz w:val="24"/>
          <w:szCs w:val="24"/>
          <w:lang w:val="pt-PT"/>
        </w:rPr>
        <w:t xml:space="preserve"> de livro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s</w:t>
      </w:r>
      <w:r w:rsidRPr="00785AF5">
        <w:rPr>
          <w:rFonts w:ascii="Times New Roman" w:hAnsi="Times New Roman" w:cs="Times New Roman"/>
          <w:sz w:val="24"/>
          <w:szCs w:val="24"/>
          <w:lang w:val="pt-PT"/>
        </w:rPr>
        <w:t xml:space="preserve">.  </w:t>
      </w:r>
      <w:r w:rsidR="00221C65">
        <w:rPr>
          <w:rFonts w:ascii="Times New Roman" w:hAnsi="Times New Roman" w:cs="Times New Roman"/>
          <w:sz w:val="24"/>
          <w:szCs w:val="24"/>
          <w:lang w:val="pt-PT"/>
        </w:rPr>
        <w:tab/>
      </w:r>
      <w:r w:rsidR="00221C65">
        <w:rPr>
          <w:rFonts w:ascii="Times New Roman" w:hAnsi="Times New Roman" w:cs="Times New Roman"/>
          <w:sz w:val="24"/>
          <w:szCs w:val="24"/>
          <w:lang w:val="pt-PT"/>
        </w:rPr>
        <w:tab/>
      </w:r>
      <w:r w:rsidR="00221C65">
        <w:rPr>
          <w:rFonts w:ascii="Times New Roman" w:hAnsi="Times New Roman" w:cs="Times New Roman"/>
          <w:sz w:val="24"/>
          <w:szCs w:val="24"/>
          <w:lang w:val="pt-PT"/>
        </w:rPr>
        <w:tab/>
      </w:r>
      <w:r w:rsidR="00221C65" w:rsidRPr="00221C65">
        <w:rPr>
          <w:rFonts w:ascii="Times New Roman" w:hAnsi="Times New Roman" w:cs="Times New Roman"/>
          <w:i/>
          <w:sz w:val="24"/>
          <w:szCs w:val="24"/>
          <w:lang w:val="pt-PT"/>
        </w:rPr>
        <w:t>(meta)</w:t>
      </w:r>
    </w:p>
    <w:p w:rsidR="008D0DDE" w:rsidRDefault="008D0DDE" w:rsidP="008D0DDE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785AF5">
        <w:rPr>
          <w:rFonts w:ascii="Times New Roman" w:hAnsi="Times New Roman" w:cs="Times New Roman"/>
          <w:sz w:val="24"/>
          <w:szCs w:val="24"/>
          <w:lang w:val="pt-PT"/>
        </w:rPr>
        <w:t xml:space="preserve">O papel semântico de </w:t>
      </w:r>
      <w:r w:rsidR="00785AF5" w:rsidRPr="00785AF5">
        <w:rPr>
          <w:rFonts w:ascii="Times New Roman" w:hAnsi="Times New Roman" w:cs="Times New Roman"/>
          <w:b/>
          <w:sz w:val="24"/>
          <w:szCs w:val="24"/>
          <w:lang w:val="pt-PT"/>
        </w:rPr>
        <w:t>estímulo</w:t>
      </w:r>
      <w:r w:rsidR="00785AF5">
        <w:rPr>
          <w:rFonts w:ascii="Times New Roman" w:hAnsi="Times New Roman" w:cs="Times New Roman"/>
          <w:sz w:val="24"/>
          <w:szCs w:val="24"/>
          <w:lang w:val="pt-PT"/>
        </w:rPr>
        <w:t xml:space="preserve"> ocorre com verbos que significam percepção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(p.ex.</w:t>
      </w:r>
      <w:r w:rsidR="00785AF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785AF5">
        <w:rPr>
          <w:rFonts w:ascii="Times New Roman" w:hAnsi="Times New Roman" w:cs="Times New Roman"/>
          <w:i/>
          <w:sz w:val="24"/>
          <w:szCs w:val="24"/>
          <w:lang w:val="pt-PT"/>
        </w:rPr>
        <w:t>escutar</w:t>
      </w:r>
      <w:r w:rsidR="00785AF5" w:rsidRPr="00785AF5">
        <w:rPr>
          <w:rFonts w:ascii="Times New Roman" w:hAnsi="Times New Roman" w:cs="Times New Roman"/>
          <w:i/>
          <w:sz w:val="24"/>
          <w:szCs w:val="24"/>
          <w:lang w:val="pt-PT"/>
        </w:rPr>
        <w:t>, ouvir, sentir, ver</w:t>
      </w:r>
      <w:r>
        <w:rPr>
          <w:rFonts w:ascii="Times New Roman" w:hAnsi="Times New Roman" w:cs="Times New Roman"/>
          <w:sz w:val="24"/>
          <w:szCs w:val="24"/>
          <w:lang w:val="pt-PT"/>
        </w:rPr>
        <w:t>)</w:t>
      </w:r>
      <w:r w:rsidR="00785AF5">
        <w:rPr>
          <w:rFonts w:ascii="Times New Roman" w:hAnsi="Times New Roman" w:cs="Times New Roman"/>
          <w:sz w:val="24"/>
          <w:szCs w:val="24"/>
          <w:lang w:val="pt-PT"/>
        </w:rPr>
        <w:t xml:space="preserve"> ou com verbos de natureza estativa que denotam uma actitude afectiva causada por algo ou al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guém externo ao experienciador (p.ex. </w:t>
      </w:r>
      <w:r w:rsidR="00785AF5" w:rsidRPr="00785AF5">
        <w:rPr>
          <w:rFonts w:ascii="Times New Roman" w:hAnsi="Times New Roman" w:cs="Times New Roman"/>
          <w:i/>
          <w:sz w:val="24"/>
          <w:szCs w:val="24"/>
          <w:lang w:val="pt-PT"/>
        </w:rPr>
        <w:t>adorar, odiar, temer</w:t>
      </w:r>
      <w:r w:rsidR="001133A4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1133A4" w:rsidRPr="001133A4">
        <w:rPr>
          <w:rFonts w:ascii="Times New Roman" w:hAnsi="Times New Roman" w:cs="Times New Roman"/>
          <w:i/>
          <w:sz w:val="24"/>
          <w:szCs w:val="24"/>
          <w:lang w:val="pt-PT"/>
        </w:rPr>
        <w:t>conhecer</w:t>
      </w:r>
      <w:r w:rsidR="001133A4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:rsidR="00221C65" w:rsidRDefault="001133A4" w:rsidP="00221C6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1133A4">
        <w:rPr>
          <w:rFonts w:ascii="Times New Roman" w:hAnsi="Times New Roman" w:cs="Times New Roman"/>
          <w:i/>
          <w:sz w:val="24"/>
          <w:szCs w:val="24"/>
          <w:lang w:val="pt-PT"/>
        </w:rPr>
        <w:t xml:space="preserve">Odeio </w:t>
      </w:r>
      <w:r w:rsidRPr="001133A4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 egoísmo</w:t>
      </w:r>
      <w:r w:rsidRPr="001133A4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  <w:r w:rsidR="00221C65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221C65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221C65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221C65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221C65">
        <w:rPr>
          <w:rFonts w:ascii="Times New Roman" w:hAnsi="Times New Roman" w:cs="Times New Roman"/>
          <w:i/>
          <w:sz w:val="24"/>
          <w:szCs w:val="24"/>
          <w:lang w:val="pt-PT"/>
        </w:rPr>
        <w:tab/>
        <w:t>(estímulo)</w:t>
      </w:r>
    </w:p>
    <w:p w:rsidR="00221C65" w:rsidRDefault="001133A4" w:rsidP="00221C6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1133A4">
        <w:rPr>
          <w:rFonts w:ascii="Times New Roman" w:hAnsi="Times New Roman" w:cs="Times New Roman"/>
          <w:i/>
          <w:sz w:val="24"/>
          <w:szCs w:val="24"/>
          <w:lang w:val="pt-PT"/>
        </w:rPr>
        <w:t xml:space="preserve">Conheci </w:t>
      </w:r>
      <w:r w:rsidRPr="001133A4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 João</w:t>
      </w:r>
      <w:r w:rsidRPr="001133A4">
        <w:rPr>
          <w:rFonts w:ascii="Times New Roman" w:hAnsi="Times New Roman" w:cs="Times New Roman"/>
          <w:i/>
          <w:sz w:val="24"/>
          <w:szCs w:val="24"/>
          <w:lang w:val="pt-PT"/>
        </w:rPr>
        <w:t xml:space="preserve"> na festa. </w:t>
      </w:r>
      <w:r w:rsidR="00221C65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221C65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221C65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221C65">
        <w:rPr>
          <w:rFonts w:ascii="Times New Roman" w:hAnsi="Times New Roman" w:cs="Times New Roman"/>
          <w:i/>
          <w:sz w:val="24"/>
          <w:szCs w:val="24"/>
          <w:lang w:val="pt-PT"/>
        </w:rPr>
        <w:tab/>
        <w:t>(estímulo)</w:t>
      </w:r>
    </w:p>
    <w:p w:rsidR="008D0DDE" w:rsidRDefault="008D0DDE" w:rsidP="00AB2AD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</w:p>
    <w:p w:rsidR="00AB2AD7" w:rsidRPr="008D0DDE" w:rsidRDefault="00AB2AD7" w:rsidP="00221C65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8D0DDE">
        <w:rPr>
          <w:rFonts w:ascii="Times New Roman" w:hAnsi="Times New Roman" w:cs="Times New Roman"/>
          <w:b/>
          <w:sz w:val="28"/>
          <w:szCs w:val="28"/>
          <w:lang w:val="pt-PT"/>
        </w:rPr>
        <w:t>4.5.2.Complemento indirecto</w:t>
      </w:r>
    </w:p>
    <w:p w:rsidR="00221C65" w:rsidRDefault="00E03801" w:rsidP="00221C65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82BCD">
        <w:rPr>
          <w:rFonts w:ascii="Times New Roman" w:hAnsi="Times New Roman" w:cs="Times New Roman"/>
          <w:sz w:val="24"/>
          <w:szCs w:val="24"/>
          <w:lang w:val="pt-PT"/>
        </w:rPr>
        <w:t>O complemento indirecto caracteriza-se por ser unido com o verbo por meio de uma preposição formando, portanto, um sintagma preposicional cujo núcl</w:t>
      </w:r>
      <w:r w:rsidR="00766790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682BCD">
        <w:rPr>
          <w:rFonts w:ascii="Times New Roman" w:hAnsi="Times New Roman" w:cs="Times New Roman"/>
          <w:sz w:val="24"/>
          <w:szCs w:val="24"/>
          <w:lang w:val="pt-PT"/>
        </w:rPr>
        <w:t xml:space="preserve">o é a preposição </w:t>
      </w:r>
      <w:r w:rsidRPr="00682BCD">
        <w:rPr>
          <w:rFonts w:ascii="Times New Roman" w:hAnsi="Times New Roman" w:cs="Times New Roman"/>
          <w:i/>
          <w:sz w:val="24"/>
          <w:szCs w:val="24"/>
          <w:lang w:val="pt-PT"/>
        </w:rPr>
        <w:t>a/para</w:t>
      </w:r>
      <w:r w:rsidRPr="00682BCD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:rsidR="00221C65" w:rsidRDefault="001133A4" w:rsidP="00221C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133A4">
        <w:rPr>
          <w:rFonts w:ascii="Times New Roman" w:hAnsi="Times New Roman" w:cs="Times New Roman"/>
          <w:i/>
          <w:sz w:val="24"/>
          <w:szCs w:val="24"/>
          <w:lang w:val="pt-PT"/>
        </w:rPr>
        <w:t xml:space="preserve">Escrevi </w:t>
      </w:r>
      <w:r w:rsidRPr="001133A4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à Ana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:rsidR="001133A4" w:rsidRDefault="001133A4" w:rsidP="00221C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133A4">
        <w:rPr>
          <w:rFonts w:ascii="Times New Roman" w:hAnsi="Times New Roman" w:cs="Times New Roman"/>
          <w:i/>
          <w:sz w:val="24"/>
          <w:szCs w:val="24"/>
          <w:lang w:val="pt-PT"/>
        </w:rPr>
        <w:t xml:space="preserve">Ofereci uma prenda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ao</w:t>
      </w:r>
      <w:r w:rsidRPr="001133A4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Pedro</w:t>
      </w:r>
      <w:r w:rsidRPr="001133A4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682BC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221C65" w:rsidRDefault="00E03801" w:rsidP="00221C65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82BCD">
        <w:rPr>
          <w:rFonts w:ascii="Times New Roman" w:hAnsi="Times New Roman" w:cs="Times New Roman"/>
          <w:sz w:val="24"/>
          <w:szCs w:val="24"/>
          <w:lang w:val="pt-PT"/>
        </w:rPr>
        <w:t xml:space="preserve">No caso de </w:t>
      </w:r>
      <w:r w:rsidR="001133A4">
        <w:rPr>
          <w:rFonts w:ascii="Times New Roman" w:hAnsi="Times New Roman" w:cs="Times New Roman"/>
          <w:sz w:val="24"/>
          <w:szCs w:val="24"/>
          <w:lang w:val="pt-PT"/>
        </w:rPr>
        <w:t xml:space="preserve">o complemento directo </w:t>
      </w:r>
      <w:r w:rsidRPr="00682BCD">
        <w:rPr>
          <w:rFonts w:ascii="Times New Roman" w:hAnsi="Times New Roman" w:cs="Times New Roman"/>
          <w:sz w:val="24"/>
          <w:szCs w:val="24"/>
          <w:lang w:val="pt-PT"/>
        </w:rPr>
        <w:t xml:space="preserve">ser um pronome, </w:t>
      </w:r>
      <w:r w:rsidR="001133A4">
        <w:rPr>
          <w:rFonts w:ascii="Times New Roman" w:hAnsi="Times New Roman" w:cs="Times New Roman"/>
          <w:sz w:val="24"/>
          <w:szCs w:val="24"/>
          <w:lang w:val="pt-PT"/>
        </w:rPr>
        <w:t xml:space="preserve">este </w:t>
      </w:r>
      <w:r w:rsidR="00766790">
        <w:rPr>
          <w:rFonts w:ascii="Times New Roman" w:hAnsi="Times New Roman" w:cs="Times New Roman"/>
          <w:sz w:val="24"/>
          <w:szCs w:val="24"/>
          <w:lang w:val="pt-PT"/>
        </w:rPr>
        <w:t>realiza-se através das formas o</w:t>
      </w:r>
      <w:r w:rsidRPr="00682BCD">
        <w:rPr>
          <w:rFonts w:ascii="Times New Roman" w:hAnsi="Times New Roman" w:cs="Times New Roman"/>
          <w:sz w:val="24"/>
          <w:szCs w:val="24"/>
          <w:lang w:val="pt-PT"/>
        </w:rPr>
        <w:t>b</w:t>
      </w:r>
      <w:r w:rsidR="00766790">
        <w:rPr>
          <w:rFonts w:ascii="Times New Roman" w:hAnsi="Times New Roman" w:cs="Times New Roman"/>
          <w:sz w:val="24"/>
          <w:szCs w:val="24"/>
          <w:lang w:val="pt-PT"/>
        </w:rPr>
        <w:t>l</w:t>
      </w:r>
      <w:r w:rsidRPr="00682BCD">
        <w:rPr>
          <w:rFonts w:ascii="Times New Roman" w:hAnsi="Times New Roman" w:cs="Times New Roman"/>
          <w:sz w:val="24"/>
          <w:szCs w:val="24"/>
          <w:lang w:val="pt-PT"/>
        </w:rPr>
        <w:t xml:space="preserve">íquas clíticas dativas </w:t>
      </w:r>
      <w:r w:rsidRPr="00682BCD">
        <w:rPr>
          <w:rFonts w:ascii="Times New Roman" w:hAnsi="Times New Roman" w:cs="Times New Roman"/>
          <w:i/>
          <w:sz w:val="24"/>
          <w:szCs w:val="24"/>
          <w:lang w:val="pt-PT"/>
        </w:rPr>
        <w:t>me, te,lhe, nos, vos lhes</w:t>
      </w:r>
      <w:r w:rsidRPr="00682BCD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766790">
        <w:rPr>
          <w:rFonts w:ascii="Times New Roman" w:hAnsi="Times New Roman" w:cs="Times New Roman"/>
          <w:sz w:val="24"/>
          <w:szCs w:val="24"/>
          <w:lang w:val="pt-PT"/>
        </w:rPr>
        <w:t>Esta também pode</w:t>
      </w:r>
      <w:r w:rsidR="001133A4">
        <w:rPr>
          <w:rFonts w:ascii="Times New Roman" w:hAnsi="Times New Roman" w:cs="Times New Roman"/>
          <w:sz w:val="24"/>
          <w:szCs w:val="24"/>
          <w:lang w:val="pt-PT"/>
        </w:rPr>
        <w:t xml:space="preserve"> substituir o complement</w:t>
      </w:r>
      <w:r w:rsidR="00766790"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1133A4">
        <w:rPr>
          <w:rFonts w:ascii="Times New Roman" w:hAnsi="Times New Roman" w:cs="Times New Roman"/>
          <w:sz w:val="24"/>
          <w:szCs w:val="24"/>
          <w:lang w:val="pt-PT"/>
        </w:rPr>
        <w:t xml:space="preserve"> indirecto com o núcleo nominal. Assim, as frases acima mencionadas poderiam ser substituídas por: </w:t>
      </w:r>
    </w:p>
    <w:p w:rsidR="00221C65" w:rsidRDefault="001133A4" w:rsidP="00221C6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1133A4">
        <w:rPr>
          <w:rFonts w:ascii="Times New Roman" w:hAnsi="Times New Roman" w:cs="Times New Roman"/>
          <w:i/>
          <w:sz w:val="24"/>
          <w:szCs w:val="24"/>
          <w:lang w:val="pt-PT"/>
        </w:rPr>
        <w:t>Escrevi-</w:t>
      </w:r>
      <w:r w:rsidRPr="001133A4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lhe</w:t>
      </w:r>
      <w:r w:rsidRPr="001133A4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(à Ana). </w:t>
      </w:r>
    </w:p>
    <w:p w:rsidR="00221C65" w:rsidRDefault="001133A4" w:rsidP="00221C6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1133A4">
        <w:rPr>
          <w:rFonts w:ascii="Times New Roman" w:hAnsi="Times New Roman" w:cs="Times New Roman"/>
          <w:i/>
          <w:sz w:val="24"/>
          <w:szCs w:val="24"/>
          <w:lang w:val="pt-PT"/>
        </w:rPr>
        <w:t>Ofereci-</w:t>
      </w:r>
      <w:r w:rsidRPr="001133A4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lhe</w:t>
      </w:r>
      <w: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(ao Pedro)</w:t>
      </w:r>
      <w:r w:rsidRPr="001133A4">
        <w:rPr>
          <w:rFonts w:ascii="Times New Roman" w:hAnsi="Times New Roman" w:cs="Times New Roman"/>
          <w:i/>
          <w:sz w:val="24"/>
          <w:szCs w:val="24"/>
          <w:lang w:val="pt-PT"/>
        </w:rPr>
        <w:t xml:space="preserve"> uma prenda.</w:t>
      </w:r>
      <w:r w:rsidR="00766790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</w:p>
    <w:p w:rsidR="00221C65" w:rsidRDefault="001133A4" w:rsidP="00221C65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Caso esta substituição não seja possível, o sintagma preposicional não pode ser interpretado como complemento indirecto mas sim como advérbio locativo (adjunto adverbial de direcção), como se vê na seguinte frase: </w:t>
      </w:r>
    </w:p>
    <w:p w:rsidR="005F5C0D" w:rsidRDefault="001133A4" w:rsidP="00221C65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133A4">
        <w:rPr>
          <w:rFonts w:ascii="Times New Roman" w:hAnsi="Times New Roman" w:cs="Times New Roman"/>
          <w:i/>
          <w:sz w:val="24"/>
          <w:szCs w:val="24"/>
          <w:lang w:val="pt-PT"/>
        </w:rPr>
        <w:t xml:space="preserve">Cheguei </w:t>
      </w:r>
      <w:r w:rsidRPr="001133A4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à reunião</w:t>
      </w:r>
      <w:r w:rsidRPr="001133A4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  <w:r w:rsidR="00221C65">
        <w:rPr>
          <w:rFonts w:ascii="Times New Roman" w:hAnsi="Times New Roman" w:cs="Times New Roman"/>
          <w:sz w:val="24"/>
          <w:szCs w:val="24"/>
          <w:lang w:val="pt-PT"/>
        </w:rPr>
        <w:t>/</w:t>
      </w:r>
      <w:r w:rsidR="00766790">
        <w:rPr>
          <w:rFonts w:ascii="Times New Roman" w:hAnsi="Times New Roman" w:cs="Times New Roman"/>
          <w:sz w:val="24"/>
          <w:szCs w:val="24"/>
          <w:lang w:val="pt-PT"/>
        </w:rPr>
        <w:t>*</w:t>
      </w:r>
      <w:r w:rsidRPr="001133A4">
        <w:rPr>
          <w:rFonts w:ascii="Times New Roman" w:hAnsi="Times New Roman" w:cs="Times New Roman"/>
          <w:i/>
          <w:sz w:val="24"/>
          <w:szCs w:val="24"/>
          <w:lang w:val="pt-PT"/>
        </w:rPr>
        <w:t>Cheguei</w:t>
      </w:r>
      <w:r w:rsidRPr="001133A4">
        <w:rPr>
          <w:rFonts w:ascii="Times New Roman" w:hAnsi="Times New Roman" w:cs="Times New Roman"/>
          <w:i/>
          <w:strike/>
          <w:sz w:val="24"/>
          <w:szCs w:val="24"/>
          <w:lang w:val="pt-PT"/>
        </w:rPr>
        <w:t>-</w:t>
      </w:r>
      <w:r w:rsidRPr="00766790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lhe</w:t>
      </w:r>
      <w:r w:rsidRPr="00766790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  <w:r>
        <w:rPr>
          <w:rFonts w:ascii="Times New Roman" w:hAnsi="Times New Roman" w:cs="Times New Roman"/>
          <w:i/>
          <w:strike/>
          <w:sz w:val="24"/>
          <w:szCs w:val="24"/>
          <w:lang w:val="pt-PT"/>
        </w:rPr>
        <w:t xml:space="preserve"> </w:t>
      </w:r>
      <w:r w:rsidR="005F5C0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1133A4" w:rsidRDefault="001133A4" w:rsidP="00221C65">
      <w:pPr>
        <w:spacing w:before="24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O complemento indirecto responde tipicamente a perguntas iniciadas pelo sintagma preposicional </w:t>
      </w:r>
      <w:r w:rsidRPr="00766790">
        <w:rPr>
          <w:rFonts w:ascii="Times New Roman" w:hAnsi="Times New Roman" w:cs="Times New Roman"/>
          <w:i/>
          <w:sz w:val="24"/>
          <w:szCs w:val="24"/>
          <w:lang w:val="pt-PT"/>
        </w:rPr>
        <w:t>a quem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Pr="001133A4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 quem</w:t>
      </w:r>
      <w:r w:rsidRPr="001133A4">
        <w:rPr>
          <w:rFonts w:ascii="Times New Roman" w:hAnsi="Times New Roman" w:cs="Times New Roman"/>
          <w:i/>
          <w:sz w:val="24"/>
          <w:szCs w:val="24"/>
          <w:lang w:val="pt-PT"/>
        </w:rPr>
        <w:t xml:space="preserve"> é que escreveste? Escrevi </w:t>
      </w:r>
      <w:r w:rsidRPr="001133A4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à </w:t>
      </w:r>
      <w:r w:rsidR="00221C65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Ana</w:t>
      </w:r>
      <w:r w:rsidRPr="001133A4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5495"/>
      </w:tblGrid>
      <w:tr w:rsidR="00501B61" w:rsidTr="00221C65">
        <w:tc>
          <w:tcPr>
            <w:tcW w:w="5495" w:type="dxa"/>
          </w:tcPr>
          <w:p w:rsidR="00501B61" w:rsidRPr="00501B61" w:rsidRDefault="00501B61" w:rsidP="00501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F</w:t>
            </w:r>
          </w:p>
          <w:p w:rsidR="00501B61" w:rsidRPr="00501B61" w:rsidRDefault="00501B61" w:rsidP="00501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SN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>SV</w:t>
            </w:r>
          </w:p>
          <w:p w:rsidR="00501B61" w:rsidRPr="00501B61" w:rsidRDefault="00501B61" w:rsidP="00501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Pr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V         SN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                                                 </w:t>
            </w:r>
          </w:p>
          <w:p w:rsidR="00501B61" w:rsidRPr="00501B61" w:rsidRDefault="00501B61" w:rsidP="00501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P 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N        </w:t>
            </w:r>
          </w:p>
          <w:p w:rsidR="00501B61" w:rsidRPr="00501B61" w:rsidRDefault="00501B61" w:rsidP="00501B6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pt-PT"/>
              </w:rPr>
            </w:pPr>
            <w:r w:rsidRPr="00501B61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Eu</w:t>
            </w:r>
            <w:r w:rsidRPr="00501B61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                escrevi     à </w:t>
            </w:r>
            <w:r w:rsidR="00221C65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Ana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. </w:t>
            </w:r>
          </w:p>
          <w:p w:rsidR="00501B61" w:rsidRPr="00221C65" w:rsidRDefault="00221C65" w:rsidP="00221C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501B61" w:rsidRPr="00221C6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sujeito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  <w:r w:rsidR="00501B61" w:rsidRPr="00221C6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="00501B61" w:rsidRPr="00221C6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501B61" w:rsidRPr="00221C6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predicado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 (</w:t>
            </w:r>
            <w:r w:rsidR="00501B61" w:rsidRPr="00221C6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complemento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indirecto)</w:t>
            </w:r>
          </w:p>
        </w:tc>
      </w:tr>
    </w:tbl>
    <w:p w:rsidR="00501B61" w:rsidRDefault="00501B61" w:rsidP="00501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221C65" w:rsidRDefault="005F5C0D" w:rsidP="00221C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Quanto à posição do complemento indirecto na frase, este ocorre tipicamente à dire</w:t>
      </w:r>
      <w:r w:rsidR="00221C65">
        <w:rPr>
          <w:rFonts w:ascii="Times New Roman" w:hAnsi="Times New Roman" w:cs="Times New Roman"/>
          <w:sz w:val="24"/>
          <w:szCs w:val="24"/>
          <w:lang w:val="pt-PT"/>
        </w:rPr>
        <w:t>i</w:t>
      </w:r>
      <w:r>
        <w:rPr>
          <w:rFonts w:ascii="Times New Roman" w:hAnsi="Times New Roman" w:cs="Times New Roman"/>
          <w:sz w:val="24"/>
          <w:szCs w:val="24"/>
          <w:lang w:val="pt-PT"/>
        </w:rPr>
        <w:t>ta do complemento directo</w:t>
      </w:r>
      <w:r w:rsidR="00221C65">
        <w:rPr>
          <w:rFonts w:ascii="Times New Roman" w:hAnsi="Times New Roman" w:cs="Times New Roman"/>
          <w:sz w:val="24"/>
          <w:szCs w:val="24"/>
          <w:lang w:val="pt-PT"/>
        </w:rPr>
        <w:t xml:space="preserve">, como ilustra o seguinte caso: </w:t>
      </w:r>
    </w:p>
    <w:p w:rsidR="00221C65" w:rsidRDefault="005F5C0D" w:rsidP="00682B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F5C0D">
        <w:rPr>
          <w:rFonts w:ascii="Times New Roman" w:hAnsi="Times New Roman" w:cs="Times New Roman"/>
          <w:i/>
          <w:sz w:val="24"/>
          <w:szCs w:val="24"/>
          <w:lang w:val="pt-PT"/>
        </w:rPr>
        <w:t xml:space="preserve">Enviou o dinheiro </w:t>
      </w:r>
      <w:r w:rsidRPr="005F5C0D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ao Pedro</w:t>
      </w:r>
      <w:r w:rsidRPr="005F5C0D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221C65" w:rsidRDefault="005F5C0D" w:rsidP="00221C65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No entanto, o complemento indirec</w:t>
      </w:r>
      <w:r w:rsidR="00122DF8">
        <w:rPr>
          <w:rFonts w:ascii="Times New Roman" w:hAnsi="Times New Roman" w:cs="Times New Roman"/>
          <w:sz w:val="24"/>
          <w:szCs w:val="24"/>
          <w:lang w:val="pt-PT"/>
        </w:rPr>
        <w:t>t</w:t>
      </w:r>
      <w:r>
        <w:rPr>
          <w:rFonts w:ascii="Times New Roman" w:hAnsi="Times New Roman" w:cs="Times New Roman"/>
          <w:sz w:val="24"/>
          <w:szCs w:val="24"/>
          <w:lang w:val="pt-PT"/>
        </w:rPr>
        <w:t>o na forma clítica segue imediatamente o verbo e precede o complemento directo</w:t>
      </w:r>
      <w:r w:rsidR="00221C65">
        <w:rPr>
          <w:rFonts w:ascii="Times New Roman" w:hAnsi="Times New Roman" w:cs="Times New Roman"/>
          <w:sz w:val="24"/>
          <w:szCs w:val="24"/>
          <w:lang w:val="pt-PT"/>
        </w:rPr>
        <w:t>. Veja-se a seguinte frase: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221C65" w:rsidRDefault="005F5C0D" w:rsidP="00221C65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22DF8">
        <w:rPr>
          <w:rFonts w:ascii="Times New Roman" w:hAnsi="Times New Roman" w:cs="Times New Roman"/>
          <w:i/>
          <w:sz w:val="24"/>
          <w:szCs w:val="24"/>
          <w:lang w:val="pt-PT"/>
        </w:rPr>
        <w:t>Cantou-</w:t>
      </w:r>
      <w:r w:rsidRPr="00221C65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lhe</w:t>
      </w:r>
      <w:r w:rsidRPr="00122DF8">
        <w:rPr>
          <w:rFonts w:ascii="Times New Roman" w:hAnsi="Times New Roman" w:cs="Times New Roman"/>
          <w:i/>
          <w:sz w:val="24"/>
          <w:szCs w:val="24"/>
          <w:lang w:val="pt-PT"/>
        </w:rPr>
        <w:t xml:space="preserve"> uma canção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:rsidR="00221C65" w:rsidRDefault="005F5C0D" w:rsidP="00221C65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Também, caso o complemento directo seja representado por uma oração subordinada ou por um sinta</w:t>
      </w:r>
      <w:r w:rsidR="00221C65">
        <w:rPr>
          <w:rFonts w:ascii="Times New Roman" w:hAnsi="Times New Roman" w:cs="Times New Roman"/>
          <w:sz w:val="24"/>
          <w:szCs w:val="24"/>
          <w:lang w:val="pt-PT"/>
        </w:rPr>
        <w:t>gma nominal longo ou estrutural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mente complexo, o complemento indirecto ocorre imediatamente a seguir o verbo </w:t>
      </w:r>
    </w:p>
    <w:p w:rsidR="00221C65" w:rsidRDefault="005F5C0D" w:rsidP="00221C65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5F5C0D">
        <w:rPr>
          <w:rFonts w:ascii="Times New Roman" w:hAnsi="Times New Roman" w:cs="Times New Roman"/>
          <w:i/>
          <w:sz w:val="24"/>
          <w:szCs w:val="24"/>
          <w:lang w:val="pt-PT"/>
        </w:rPr>
        <w:t>A Fátima disse-</w:t>
      </w:r>
      <w:r w:rsidRPr="005F5C0D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lhe</w:t>
      </w:r>
      <w:r w:rsidRPr="005F5C0D">
        <w:rPr>
          <w:rFonts w:ascii="Times New Roman" w:hAnsi="Times New Roman" w:cs="Times New Roman"/>
          <w:i/>
          <w:sz w:val="24"/>
          <w:szCs w:val="24"/>
          <w:lang w:val="pt-PT"/>
        </w:rPr>
        <w:t xml:space="preserve"> que vai chegar atrasada </w:t>
      </w:r>
      <w:r w:rsidR="00221C65">
        <w:rPr>
          <w:rFonts w:ascii="Times New Roman" w:hAnsi="Times New Roman" w:cs="Times New Roman"/>
          <w:i/>
          <w:sz w:val="24"/>
          <w:szCs w:val="24"/>
          <w:lang w:val="pt-PT"/>
        </w:rPr>
        <w:t>ao jantar</w:t>
      </w:r>
      <w:r w:rsidRPr="005F5C0D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</w:p>
    <w:p w:rsidR="005F5C0D" w:rsidRDefault="005F5C0D" w:rsidP="00221C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F5C0D">
        <w:rPr>
          <w:rFonts w:ascii="Times New Roman" w:hAnsi="Times New Roman" w:cs="Times New Roman"/>
          <w:i/>
          <w:sz w:val="24"/>
          <w:szCs w:val="24"/>
          <w:lang w:val="pt-PT"/>
        </w:rPr>
        <w:t xml:space="preserve"> Pedro ofereceu-</w:t>
      </w:r>
      <w:r w:rsidRPr="005F5C0D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me</w:t>
      </w:r>
      <w:r w:rsidRPr="005F5C0D">
        <w:rPr>
          <w:rFonts w:ascii="Times New Roman" w:hAnsi="Times New Roman" w:cs="Times New Roman"/>
          <w:i/>
          <w:sz w:val="24"/>
          <w:szCs w:val="24"/>
          <w:lang w:val="pt-PT"/>
        </w:rPr>
        <w:t xml:space="preserve"> o livro que tinha escrito sobre o Teatro Revista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:rsidR="005F5C0D" w:rsidRDefault="005F5C0D" w:rsidP="00221C65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Há dois casos em que o complemento indirecto pode ser de carácter adverbial. São os chamados </w:t>
      </w:r>
      <w:r w:rsidRPr="005F5C0D">
        <w:rPr>
          <w:rFonts w:ascii="Times New Roman" w:hAnsi="Times New Roman" w:cs="Times New Roman"/>
          <w:b/>
          <w:sz w:val="24"/>
          <w:szCs w:val="24"/>
          <w:lang w:val="pt-PT"/>
        </w:rPr>
        <w:t>dativo</w:t>
      </w:r>
      <w:r w:rsidR="00122DF8">
        <w:rPr>
          <w:rFonts w:ascii="Times New Roman" w:hAnsi="Times New Roman" w:cs="Times New Roman"/>
          <w:b/>
          <w:sz w:val="24"/>
          <w:szCs w:val="24"/>
          <w:lang w:val="pt-PT"/>
        </w:rPr>
        <w:t>s</w:t>
      </w:r>
      <w:r w:rsidRPr="005F5C0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de posse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e </w:t>
      </w:r>
      <w:r w:rsidRPr="005F5C0D">
        <w:rPr>
          <w:rFonts w:ascii="Times New Roman" w:hAnsi="Times New Roman" w:cs="Times New Roman"/>
          <w:b/>
          <w:sz w:val="24"/>
          <w:szCs w:val="24"/>
          <w:lang w:val="pt-PT"/>
        </w:rPr>
        <w:t>dativo</w:t>
      </w:r>
      <w:r w:rsidR="00122DF8">
        <w:rPr>
          <w:rFonts w:ascii="Times New Roman" w:hAnsi="Times New Roman" w:cs="Times New Roman"/>
          <w:b/>
          <w:sz w:val="24"/>
          <w:szCs w:val="24"/>
          <w:lang w:val="pt-PT"/>
        </w:rPr>
        <w:t>s</w:t>
      </w:r>
      <w:r w:rsidRPr="005F5C0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ético</w:t>
      </w:r>
      <w:r w:rsidR="00122DF8">
        <w:rPr>
          <w:rFonts w:ascii="Times New Roman" w:hAnsi="Times New Roman" w:cs="Times New Roman"/>
          <w:b/>
          <w:sz w:val="24"/>
          <w:szCs w:val="24"/>
          <w:lang w:val="pt-PT"/>
        </w:rPr>
        <w:t>s</w:t>
      </w:r>
      <w:r w:rsidRPr="005F5C0D">
        <w:rPr>
          <w:rFonts w:ascii="Times New Roman" w:hAnsi="Times New Roman" w:cs="Times New Roman"/>
          <w:b/>
          <w:sz w:val="24"/>
          <w:szCs w:val="24"/>
          <w:lang w:val="pt-PT"/>
        </w:rPr>
        <w:t>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Trata-se de complementos indirectos i</w:t>
      </w:r>
      <w:r w:rsidR="00122DF8">
        <w:rPr>
          <w:rFonts w:ascii="Times New Roman" w:hAnsi="Times New Roman" w:cs="Times New Roman"/>
          <w:sz w:val="24"/>
          <w:szCs w:val="24"/>
          <w:lang w:val="pt-PT"/>
        </w:rPr>
        <w:t>ntroduzidos pel</w:t>
      </w:r>
      <w:r w:rsidR="003923BE">
        <w:rPr>
          <w:rFonts w:ascii="Times New Roman" w:hAnsi="Times New Roman" w:cs="Times New Roman"/>
          <w:sz w:val="24"/>
          <w:szCs w:val="24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preposição </w:t>
      </w:r>
      <w:r w:rsidRPr="003923BE">
        <w:rPr>
          <w:rFonts w:ascii="Times New Roman" w:hAnsi="Times New Roman" w:cs="Times New Roman"/>
          <w:i/>
          <w:sz w:val="24"/>
          <w:szCs w:val="24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 </w:t>
      </w:r>
      <w:r w:rsidR="003923BE">
        <w:rPr>
          <w:rFonts w:ascii="Times New Roman" w:hAnsi="Times New Roman" w:cs="Times New Roman"/>
          <w:sz w:val="24"/>
          <w:szCs w:val="24"/>
          <w:lang w:val="pt-PT"/>
        </w:rPr>
        <w:t>pel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o pronome clítico. </w:t>
      </w:r>
    </w:p>
    <w:p w:rsidR="003923BE" w:rsidRDefault="00F11CCF" w:rsidP="003923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O d</w:t>
      </w:r>
      <w:r w:rsidR="005F5C0D" w:rsidRPr="005F5C0D">
        <w:rPr>
          <w:rFonts w:ascii="Times New Roman" w:hAnsi="Times New Roman" w:cs="Times New Roman"/>
          <w:b/>
          <w:sz w:val="24"/>
          <w:szCs w:val="24"/>
          <w:lang w:val="pt-PT"/>
        </w:rPr>
        <w:t>ativo de posse</w:t>
      </w:r>
      <w:r w:rsidR="005F5C0D">
        <w:rPr>
          <w:rFonts w:ascii="Times New Roman" w:hAnsi="Times New Roman" w:cs="Times New Roman"/>
          <w:sz w:val="24"/>
          <w:szCs w:val="24"/>
          <w:lang w:val="pt-PT"/>
        </w:rPr>
        <w:t xml:space="preserve"> ocorre na construção em que o complemento indirecto se man</w:t>
      </w:r>
      <w:r>
        <w:rPr>
          <w:rFonts w:ascii="Times New Roman" w:hAnsi="Times New Roman" w:cs="Times New Roman"/>
          <w:sz w:val="24"/>
          <w:szCs w:val="24"/>
          <w:lang w:val="pt-PT"/>
        </w:rPr>
        <w:t>ifesta na forma de um p</w:t>
      </w:r>
      <w:r w:rsidR="005F5C0D">
        <w:rPr>
          <w:rFonts w:ascii="Times New Roman" w:hAnsi="Times New Roman" w:cs="Times New Roman"/>
          <w:sz w:val="24"/>
          <w:szCs w:val="24"/>
          <w:lang w:val="pt-PT"/>
        </w:rPr>
        <w:t>r</w:t>
      </w:r>
      <w:r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5F5C0D">
        <w:rPr>
          <w:rFonts w:ascii="Times New Roman" w:hAnsi="Times New Roman" w:cs="Times New Roman"/>
          <w:sz w:val="24"/>
          <w:szCs w:val="24"/>
          <w:lang w:val="pt-PT"/>
        </w:rPr>
        <w:t>nome dativo. É utilizado  quando o fala</w:t>
      </w:r>
      <w:r>
        <w:rPr>
          <w:rFonts w:ascii="Times New Roman" w:hAnsi="Times New Roman" w:cs="Times New Roman"/>
          <w:sz w:val="24"/>
          <w:szCs w:val="24"/>
          <w:lang w:val="pt-PT"/>
        </w:rPr>
        <w:t>n</w:t>
      </w:r>
      <w:r w:rsidR="005F5C0D">
        <w:rPr>
          <w:rFonts w:ascii="Times New Roman" w:hAnsi="Times New Roman" w:cs="Times New Roman"/>
          <w:sz w:val="24"/>
          <w:szCs w:val="24"/>
          <w:lang w:val="pt-PT"/>
        </w:rPr>
        <w:t>te preten</w:t>
      </w:r>
      <w:r>
        <w:rPr>
          <w:rFonts w:ascii="Times New Roman" w:hAnsi="Times New Roman" w:cs="Times New Roman"/>
          <w:sz w:val="24"/>
          <w:szCs w:val="24"/>
          <w:lang w:val="pt-PT"/>
        </w:rPr>
        <w:t>d</w:t>
      </w:r>
      <w:r w:rsidR="005F5C0D">
        <w:rPr>
          <w:rFonts w:ascii="Times New Roman" w:hAnsi="Times New Roman" w:cs="Times New Roman"/>
          <w:sz w:val="24"/>
          <w:szCs w:val="24"/>
          <w:lang w:val="pt-PT"/>
        </w:rPr>
        <w:t>e perspec</w:t>
      </w:r>
      <w:r>
        <w:rPr>
          <w:rFonts w:ascii="Times New Roman" w:hAnsi="Times New Roman" w:cs="Times New Roman"/>
          <w:sz w:val="24"/>
          <w:szCs w:val="24"/>
          <w:lang w:val="pt-PT"/>
        </w:rPr>
        <w:t>t</w:t>
      </w:r>
      <w:r w:rsidR="005F5C0D">
        <w:rPr>
          <w:rFonts w:ascii="Times New Roman" w:hAnsi="Times New Roman" w:cs="Times New Roman"/>
          <w:sz w:val="24"/>
          <w:szCs w:val="24"/>
          <w:lang w:val="pt-PT"/>
        </w:rPr>
        <w:t>iva</w:t>
      </w:r>
      <w:r>
        <w:rPr>
          <w:rFonts w:ascii="Times New Roman" w:hAnsi="Times New Roman" w:cs="Times New Roman"/>
          <w:sz w:val="24"/>
          <w:szCs w:val="24"/>
          <w:lang w:val="pt-PT"/>
        </w:rPr>
        <w:t>r</w:t>
      </w:r>
      <w:r w:rsidR="005F5C0D">
        <w:rPr>
          <w:rFonts w:ascii="Times New Roman" w:hAnsi="Times New Roman" w:cs="Times New Roman"/>
          <w:sz w:val="24"/>
          <w:szCs w:val="24"/>
          <w:lang w:val="pt-PT"/>
        </w:rPr>
        <w:t xml:space="preserve"> a entidade representada pelo dati</w:t>
      </w:r>
      <w:r>
        <w:rPr>
          <w:rFonts w:ascii="Times New Roman" w:hAnsi="Times New Roman" w:cs="Times New Roman"/>
          <w:sz w:val="24"/>
          <w:szCs w:val="24"/>
          <w:lang w:val="pt-PT"/>
        </w:rPr>
        <w:t>v</w:t>
      </w:r>
      <w:r w:rsidR="005F5C0D">
        <w:rPr>
          <w:rFonts w:ascii="Times New Roman" w:hAnsi="Times New Roman" w:cs="Times New Roman"/>
          <w:sz w:val="24"/>
          <w:szCs w:val="24"/>
          <w:lang w:val="pt-PT"/>
        </w:rPr>
        <w:t xml:space="preserve">o de posse como afectada de modo </w:t>
      </w:r>
      <w:r>
        <w:rPr>
          <w:rFonts w:ascii="Times New Roman" w:hAnsi="Times New Roman" w:cs="Times New Roman"/>
          <w:sz w:val="24"/>
          <w:szCs w:val="24"/>
          <w:lang w:val="pt-PT"/>
        </w:rPr>
        <w:t>subjectivo</w:t>
      </w:r>
      <w:r w:rsidR="005F5C0D">
        <w:rPr>
          <w:rFonts w:ascii="Times New Roman" w:hAnsi="Times New Roman" w:cs="Times New Roman"/>
          <w:sz w:val="24"/>
          <w:szCs w:val="24"/>
          <w:lang w:val="pt-PT"/>
        </w:rPr>
        <w:t xml:space="preserve"> pelo evento </w:t>
      </w:r>
      <w:r w:rsidR="003923BE">
        <w:rPr>
          <w:rFonts w:ascii="Times New Roman" w:hAnsi="Times New Roman" w:cs="Times New Roman"/>
          <w:sz w:val="24"/>
          <w:szCs w:val="24"/>
          <w:lang w:val="pt-PT"/>
        </w:rPr>
        <w:t>realizado por</w:t>
      </w:r>
      <w:r w:rsidRPr="00F11CCF">
        <w:rPr>
          <w:rFonts w:ascii="Times New Roman" w:hAnsi="Times New Roman" w:cs="Times New Roman"/>
          <w:sz w:val="24"/>
          <w:szCs w:val="24"/>
          <w:lang w:val="pt-PT"/>
        </w:rPr>
        <w:t xml:space="preserve"> alguma pessoa contextualmente determinada</w:t>
      </w:r>
      <w:r w:rsidR="003923BE">
        <w:rPr>
          <w:rFonts w:ascii="Times New Roman" w:hAnsi="Times New Roman" w:cs="Times New Roman"/>
          <w:sz w:val="24"/>
          <w:szCs w:val="24"/>
          <w:lang w:val="pt-PT"/>
        </w:rPr>
        <w:t xml:space="preserve"> como se pode observar na seguinte frase:</w:t>
      </w:r>
    </w:p>
    <w:p w:rsidR="005F5C0D" w:rsidRDefault="00F11CCF" w:rsidP="00682B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11CCF">
        <w:rPr>
          <w:rFonts w:ascii="Times New Roman" w:hAnsi="Times New Roman" w:cs="Times New Roman"/>
          <w:i/>
          <w:sz w:val="24"/>
          <w:szCs w:val="24"/>
          <w:lang w:val="pt-PT"/>
        </w:rPr>
        <w:t>A mãe conhece-</w:t>
      </w:r>
      <w:r w:rsidRPr="00122DF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nos</w:t>
      </w:r>
      <w:r w:rsidRPr="00F11CCF">
        <w:rPr>
          <w:rFonts w:ascii="Times New Roman" w:hAnsi="Times New Roman" w:cs="Times New Roman"/>
          <w:i/>
          <w:sz w:val="24"/>
          <w:szCs w:val="24"/>
          <w:lang w:val="pt-PT"/>
        </w:rPr>
        <w:t xml:space="preserve"> as manias. </w:t>
      </w:r>
      <w:r w:rsidRPr="00F11CCF">
        <w:rPr>
          <w:rFonts w:ascii="Times New Roman" w:hAnsi="Times New Roman" w:cs="Times New Roman"/>
          <w:sz w:val="24"/>
          <w:szCs w:val="24"/>
          <w:lang w:val="pt-PT"/>
        </w:rPr>
        <w:t>(no sentido de as nossas manias)</w:t>
      </w:r>
      <w:r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3923BE" w:rsidRDefault="00122DF8" w:rsidP="003923BE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22DF8">
        <w:rPr>
          <w:rFonts w:ascii="Times New Roman" w:hAnsi="Times New Roman" w:cs="Times New Roman"/>
          <w:b/>
          <w:sz w:val="24"/>
          <w:szCs w:val="24"/>
          <w:lang w:val="pt-PT"/>
        </w:rPr>
        <w:t>O da</w:t>
      </w:r>
      <w:r w:rsidR="00F11CCF" w:rsidRPr="00122DF8">
        <w:rPr>
          <w:rFonts w:ascii="Times New Roman" w:hAnsi="Times New Roman" w:cs="Times New Roman"/>
          <w:b/>
          <w:sz w:val="24"/>
          <w:szCs w:val="24"/>
          <w:lang w:val="pt-PT"/>
        </w:rPr>
        <w:t>tivo ético</w:t>
      </w:r>
      <w:r w:rsidR="00F11CCF">
        <w:rPr>
          <w:rFonts w:ascii="Times New Roman" w:hAnsi="Times New Roman" w:cs="Times New Roman"/>
          <w:sz w:val="24"/>
          <w:szCs w:val="24"/>
          <w:lang w:val="pt-PT"/>
        </w:rPr>
        <w:t xml:space="preserve"> é sempre um pronome dativo que remete para uma entidade, embora não corresponda a um participante da a</w:t>
      </w:r>
      <w:r w:rsidR="00002A8F">
        <w:rPr>
          <w:rFonts w:ascii="Times New Roman" w:hAnsi="Times New Roman" w:cs="Times New Roman"/>
          <w:sz w:val="24"/>
          <w:szCs w:val="24"/>
          <w:lang w:val="pt-PT"/>
        </w:rPr>
        <w:t>c</w:t>
      </w:r>
      <w:r w:rsidR="003923BE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="00F11CCF">
        <w:rPr>
          <w:rFonts w:ascii="Times New Roman" w:hAnsi="Times New Roman" w:cs="Times New Roman"/>
          <w:sz w:val="24"/>
          <w:szCs w:val="24"/>
          <w:lang w:val="pt-PT"/>
        </w:rPr>
        <w:t>ão descrita pela frase. É de aguma maneira afectada por ele. Esta construção usa-</w:t>
      </w:r>
      <w:r>
        <w:rPr>
          <w:rFonts w:ascii="Times New Roman" w:hAnsi="Times New Roman" w:cs="Times New Roman"/>
          <w:sz w:val="24"/>
          <w:szCs w:val="24"/>
          <w:lang w:val="pt-PT"/>
        </w:rPr>
        <w:t>se em frases exortativas ou exc</w:t>
      </w:r>
      <w:r w:rsidR="00F11CCF">
        <w:rPr>
          <w:rFonts w:ascii="Times New Roman" w:hAnsi="Times New Roman" w:cs="Times New Roman"/>
          <w:sz w:val="24"/>
          <w:szCs w:val="24"/>
          <w:lang w:val="pt-PT"/>
        </w:rPr>
        <w:t>l</w:t>
      </w:r>
      <w:r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F11CCF">
        <w:rPr>
          <w:rFonts w:ascii="Times New Roman" w:hAnsi="Times New Roman" w:cs="Times New Roman"/>
          <w:sz w:val="24"/>
          <w:szCs w:val="24"/>
          <w:lang w:val="pt-PT"/>
        </w:rPr>
        <w:t xml:space="preserve">mativas, facto pelo que as formas mais comuns em que o dativo ético </w:t>
      </w:r>
      <w:r w:rsidR="003923BE">
        <w:rPr>
          <w:rFonts w:ascii="Times New Roman" w:hAnsi="Times New Roman" w:cs="Times New Roman"/>
          <w:sz w:val="24"/>
          <w:szCs w:val="24"/>
          <w:lang w:val="pt-PT"/>
        </w:rPr>
        <w:t>aparece, são a 1ª e a 2ª pessoa, como mostram os seguintes exemplos:</w:t>
      </w:r>
    </w:p>
    <w:p w:rsidR="003923BE" w:rsidRDefault="003923BE" w:rsidP="003923B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11CCF" w:rsidRPr="00F11CCF">
        <w:rPr>
          <w:rFonts w:ascii="Times New Roman" w:hAnsi="Times New Roman" w:cs="Times New Roman"/>
          <w:i/>
          <w:sz w:val="24"/>
          <w:szCs w:val="24"/>
          <w:lang w:val="pt-PT"/>
        </w:rPr>
        <w:t xml:space="preserve">Não </w:t>
      </w:r>
      <w:r w:rsidR="00F11CCF" w:rsidRPr="00F11CCF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me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toques no José!</w:t>
      </w:r>
    </w:p>
    <w:p w:rsidR="003923BE" w:rsidRDefault="00F11CCF" w:rsidP="003923B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F11CCF">
        <w:rPr>
          <w:rFonts w:ascii="Times New Roman" w:hAnsi="Times New Roman" w:cs="Times New Roman"/>
          <w:i/>
          <w:sz w:val="24"/>
          <w:szCs w:val="24"/>
          <w:lang w:val="pt-PT"/>
        </w:rPr>
        <w:t>Abre-</w:t>
      </w:r>
      <w:r w:rsidRPr="00F11CCF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me</w:t>
      </w:r>
      <w:r w:rsidRPr="00F11CCF">
        <w:rPr>
          <w:rFonts w:ascii="Times New Roman" w:hAnsi="Times New Roman" w:cs="Times New Roman"/>
          <w:i/>
          <w:sz w:val="24"/>
          <w:szCs w:val="24"/>
          <w:lang w:val="pt-PT"/>
        </w:rPr>
        <w:t xml:space="preserve"> este diccionário! </w:t>
      </w:r>
    </w:p>
    <w:p w:rsidR="00F11CCF" w:rsidRPr="00F11CCF" w:rsidRDefault="00F11CCF" w:rsidP="003923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11CCF">
        <w:rPr>
          <w:rFonts w:ascii="Times New Roman" w:hAnsi="Times New Roman" w:cs="Times New Roman"/>
          <w:i/>
          <w:sz w:val="24"/>
          <w:szCs w:val="24"/>
          <w:lang w:val="pt-PT"/>
        </w:rPr>
        <w:t xml:space="preserve">O </w:t>
      </w:r>
      <w:r w:rsidR="003923BE">
        <w:rPr>
          <w:rFonts w:ascii="Times New Roman" w:hAnsi="Times New Roman" w:cs="Times New Roman"/>
          <w:i/>
          <w:sz w:val="24"/>
          <w:szCs w:val="24"/>
          <w:lang w:val="pt-PT"/>
        </w:rPr>
        <w:t xml:space="preserve">meu </w:t>
      </w:r>
      <w:r w:rsidRPr="00F11CCF">
        <w:rPr>
          <w:rFonts w:ascii="Times New Roman" w:hAnsi="Times New Roman" w:cs="Times New Roman"/>
          <w:i/>
          <w:sz w:val="24"/>
          <w:szCs w:val="24"/>
          <w:lang w:val="pt-PT"/>
        </w:rPr>
        <w:t>filho adoece-</w:t>
      </w:r>
      <w:r w:rsidRPr="00F11CCF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me</w:t>
      </w:r>
      <w:r w:rsidRPr="00F11CCF">
        <w:rPr>
          <w:rFonts w:ascii="Times New Roman" w:hAnsi="Times New Roman" w:cs="Times New Roman"/>
          <w:i/>
          <w:sz w:val="24"/>
          <w:szCs w:val="24"/>
          <w:lang w:val="pt-PT"/>
        </w:rPr>
        <w:t xml:space="preserve"> sempre que começam as aulas em Setembro</w:t>
      </w:r>
      <w:r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682BCD" w:rsidRDefault="00682BCD" w:rsidP="003923B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Do ponto de vista semântico, o objecto indirecto </w:t>
      </w:r>
      <w:r w:rsidR="0048232A">
        <w:rPr>
          <w:rFonts w:ascii="Times New Roman" w:hAnsi="Times New Roman" w:cs="Times New Roman"/>
          <w:sz w:val="24"/>
          <w:szCs w:val="24"/>
          <w:lang w:val="pt-PT"/>
        </w:rPr>
        <w:t>representa uma entidade humana que pode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desempenhar vários papéis: pode</w:t>
      </w:r>
      <w:r w:rsidR="005F5C0D">
        <w:rPr>
          <w:rFonts w:ascii="Times New Roman" w:hAnsi="Times New Roman" w:cs="Times New Roman"/>
          <w:sz w:val="24"/>
          <w:szCs w:val="24"/>
          <w:lang w:val="pt-PT"/>
        </w:rPr>
        <w:t xml:space="preserve"> ser</w:t>
      </w:r>
      <w:r w:rsidR="005F5C0D" w:rsidRPr="005F5C0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origem</w:t>
      </w:r>
      <w:r w:rsidR="00F50FFE">
        <w:rPr>
          <w:rFonts w:ascii="Times New Roman" w:hAnsi="Times New Roman" w:cs="Times New Roman"/>
          <w:b/>
          <w:sz w:val="24"/>
          <w:szCs w:val="24"/>
          <w:lang w:val="pt-PT"/>
        </w:rPr>
        <w:t xml:space="preserve"> (fonte), </w:t>
      </w:r>
      <w:r w:rsidR="005F5C0D" w:rsidRPr="005F5C0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destinatário</w:t>
      </w:r>
      <w:r w:rsidR="00F50FFE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F50FFE" w:rsidRPr="00F50FFE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5F5C0D" w:rsidRPr="005F5C0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 beneficiário</w:t>
      </w:r>
      <w:r w:rsidR="00F11CCF">
        <w:rPr>
          <w:rFonts w:ascii="Times New Roman" w:hAnsi="Times New Roman" w:cs="Times New Roman"/>
          <w:b/>
          <w:sz w:val="24"/>
          <w:szCs w:val="24"/>
          <w:lang w:val="pt-PT"/>
        </w:rPr>
        <w:t>.</w:t>
      </w:r>
    </w:p>
    <w:p w:rsidR="003923BE" w:rsidRDefault="00F11CCF" w:rsidP="003923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11CCF">
        <w:rPr>
          <w:rFonts w:ascii="Times New Roman" w:hAnsi="Times New Roman" w:cs="Times New Roman"/>
          <w:sz w:val="24"/>
          <w:szCs w:val="24"/>
          <w:lang w:val="pt-PT"/>
        </w:rPr>
        <w:t xml:space="preserve">O  papel temático de </w:t>
      </w:r>
      <w:r w:rsidRPr="00F50FFE">
        <w:rPr>
          <w:rFonts w:ascii="Times New Roman" w:hAnsi="Times New Roman" w:cs="Times New Roman"/>
          <w:b/>
          <w:sz w:val="24"/>
          <w:szCs w:val="24"/>
          <w:lang w:val="pt-PT"/>
        </w:rPr>
        <w:t>destinatário</w:t>
      </w:r>
      <w:r w:rsidRPr="00F11CCF">
        <w:rPr>
          <w:rFonts w:ascii="Times New Roman" w:hAnsi="Times New Roman" w:cs="Times New Roman"/>
          <w:sz w:val="24"/>
          <w:szCs w:val="24"/>
          <w:lang w:val="pt-PT"/>
        </w:rPr>
        <w:t xml:space="preserve"> ocorre com </w:t>
      </w:r>
      <w:r w:rsidR="00F50FFE">
        <w:rPr>
          <w:rFonts w:ascii="Times New Roman" w:hAnsi="Times New Roman" w:cs="Times New Roman"/>
          <w:sz w:val="24"/>
          <w:szCs w:val="24"/>
          <w:lang w:val="pt-PT"/>
        </w:rPr>
        <w:t xml:space="preserve">os </w:t>
      </w:r>
      <w:r w:rsidR="00F50FFE" w:rsidRPr="00682BCD">
        <w:rPr>
          <w:rFonts w:ascii="Times New Roman" w:hAnsi="Times New Roman" w:cs="Times New Roman"/>
          <w:sz w:val="24"/>
          <w:szCs w:val="24"/>
          <w:lang w:val="pt-PT"/>
        </w:rPr>
        <w:t>verbos transitivos indirectos que denotam geralmente um</w:t>
      </w:r>
      <w:r w:rsidR="00F50FF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50FFE" w:rsidRPr="00682BCD">
        <w:rPr>
          <w:rFonts w:ascii="Times New Roman" w:hAnsi="Times New Roman" w:cs="Times New Roman"/>
          <w:sz w:val="24"/>
          <w:szCs w:val="24"/>
          <w:lang w:val="pt-PT"/>
        </w:rPr>
        <w:t xml:space="preserve">indivíduo a quem se destina a entidade transferida. Estes verbos são denominados </w:t>
      </w:r>
      <w:r w:rsidR="00F50FFE" w:rsidRPr="001133A4">
        <w:rPr>
          <w:rFonts w:ascii="Times New Roman" w:hAnsi="Times New Roman" w:cs="Times New Roman"/>
          <w:b/>
          <w:sz w:val="24"/>
          <w:szCs w:val="24"/>
          <w:lang w:val="pt-PT"/>
        </w:rPr>
        <w:t>verbos de transferência</w:t>
      </w:r>
      <w:r w:rsidR="00F50FFE" w:rsidRPr="00682BCD">
        <w:rPr>
          <w:rFonts w:ascii="Times New Roman" w:hAnsi="Times New Roman" w:cs="Times New Roman"/>
          <w:sz w:val="24"/>
          <w:szCs w:val="24"/>
          <w:lang w:val="pt-PT"/>
        </w:rPr>
        <w:t xml:space="preserve"> e entre eles contam-se: </w:t>
      </w:r>
      <w:r w:rsidR="00F50FFE" w:rsidRPr="00682BCD">
        <w:rPr>
          <w:rFonts w:ascii="Times New Roman" w:hAnsi="Times New Roman" w:cs="Times New Roman"/>
          <w:i/>
          <w:sz w:val="24"/>
          <w:szCs w:val="24"/>
          <w:lang w:val="pt-PT"/>
        </w:rPr>
        <w:t>dar, comprar, entregar, oferecer, vender</w:t>
      </w:r>
      <w:r w:rsidR="00F50FFE" w:rsidRPr="00682BCD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Pr="00F11CCF">
        <w:rPr>
          <w:rFonts w:ascii="Times New Roman" w:hAnsi="Times New Roman" w:cs="Times New Roman"/>
          <w:i/>
          <w:sz w:val="24"/>
          <w:szCs w:val="24"/>
          <w:lang w:val="pt-PT"/>
        </w:rPr>
        <w:t>dizer,  explicar, falar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,</w:t>
      </w:r>
      <w:r w:rsidRPr="00F11CCF">
        <w:rPr>
          <w:rFonts w:ascii="Times New Roman" w:hAnsi="Times New Roman" w:cs="Times New Roman"/>
          <w:i/>
          <w:sz w:val="24"/>
          <w:szCs w:val="24"/>
          <w:lang w:val="pt-PT"/>
        </w:rPr>
        <w:t xml:space="preserve"> sorrir,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etc.: </w:t>
      </w:r>
    </w:p>
    <w:p w:rsidR="003923BE" w:rsidRDefault="00F11CCF" w:rsidP="00F50FF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F11CCF">
        <w:rPr>
          <w:rFonts w:ascii="Times New Roman" w:hAnsi="Times New Roman" w:cs="Times New Roman"/>
          <w:i/>
          <w:sz w:val="24"/>
          <w:szCs w:val="24"/>
          <w:lang w:val="pt-PT"/>
        </w:rPr>
        <w:t xml:space="preserve">Sorriu </w:t>
      </w:r>
      <w:r w:rsidRPr="00F11CCF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à Ana</w:t>
      </w:r>
      <w:r w:rsidRPr="00F11CCF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</w:p>
    <w:p w:rsidR="00F11CCF" w:rsidRDefault="00F11CCF" w:rsidP="00F50F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11CCF">
        <w:rPr>
          <w:rFonts w:ascii="Times New Roman" w:hAnsi="Times New Roman" w:cs="Times New Roman"/>
          <w:i/>
          <w:sz w:val="24"/>
          <w:szCs w:val="24"/>
          <w:lang w:val="pt-PT"/>
        </w:rPr>
        <w:t xml:space="preserve">Deu uma prenda </w:t>
      </w:r>
      <w:r w:rsidRPr="00F11CCF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à Fátima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:rsidR="003923BE" w:rsidRDefault="00F11CCF" w:rsidP="003923BE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O papel temático de </w:t>
      </w:r>
      <w:r w:rsidRPr="00F50FFE">
        <w:rPr>
          <w:rFonts w:ascii="Times New Roman" w:hAnsi="Times New Roman" w:cs="Times New Roman"/>
          <w:b/>
          <w:sz w:val="24"/>
          <w:szCs w:val="24"/>
          <w:lang w:val="pt-PT"/>
        </w:rPr>
        <w:t>origem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50FFE">
        <w:rPr>
          <w:rFonts w:ascii="Times New Roman" w:hAnsi="Times New Roman" w:cs="Times New Roman"/>
          <w:sz w:val="24"/>
          <w:szCs w:val="24"/>
          <w:lang w:val="pt-PT"/>
        </w:rPr>
        <w:t xml:space="preserve">(fonte) </w:t>
      </w:r>
      <w:r>
        <w:rPr>
          <w:rFonts w:ascii="Times New Roman" w:hAnsi="Times New Roman" w:cs="Times New Roman"/>
          <w:sz w:val="24"/>
          <w:szCs w:val="24"/>
          <w:lang w:val="pt-PT"/>
        </w:rPr>
        <w:t>ocorre</w:t>
      </w:r>
      <w:r w:rsidR="003923BE">
        <w:rPr>
          <w:rFonts w:ascii="Times New Roman" w:hAnsi="Times New Roman" w:cs="Times New Roman"/>
          <w:sz w:val="24"/>
          <w:szCs w:val="24"/>
          <w:lang w:val="pt-PT"/>
        </w:rPr>
        <w:t>, por exemplo,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com os ver</w:t>
      </w:r>
      <w:r w:rsidR="00F50FFE">
        <w:rPr>
          <w:rFonts w:ascii="Times New Roman" w:hAnsi="Times New Roman" w:cs="Times New Roman"/>
          <w:sz w:val="24"/>
          <w:szCs w:val="24"/>
          <w:lang w:val="pt-PT"/>
        </w:rPr>
        <w:t>b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os </w:t>
      </w:r>
      <w:r w:rsidRPr="00F11CCF">
        <w:rPr>
          <w:rFonts w:ascii="Times New Roman" w:hAnsi="Times New Roman" w:cs="Times New Roman"/>
          <w:i/>
          <w:sz w:val="24"/>
          <w:szCs w:val="24"/>
          <w:lang w:val="pt-PT"/>
        </w:rPr>
        <w:t>comprar, roubar, tirar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</w:p>
    <w:p w:rsidR="003923BE" w:rsidRPr="003923BE" w:rsidRDefault="00F11CCF" w:rsidP="003923BE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F11CCF">
        <w:rPr>
          <w:rFonts w:ascii="Times New Roman" w:hAnsi="Times New Roman" w:cs="Times New Roman"/>
          <w:i/>
          <w:sz w:val="24"/>
          <w:szCs w:val="24"/>
          <w:lang w:val="pt-PT"/>
        </w:rPr>
        <w:t xml:space="preserve">Comprei a saia </w:t>
      </w:r>
      <w:r w:rsidRPr="00F11CCF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à Ana</w:t>
      </w:r>
      <w:r w:rsidRPr="00F11CCF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3923BE">
        <w:rPr>
          <w:rFonts w:ascii="Times New Roman" w:hAnsi="Times New Roman" w:cs="Times New Roman"/>
          <w:sz w:val="24"/>
          <w:szCs w:val="24"/>
          <w:lang w:val="pt-PT"/>
        </w:rPr>
        <w:tab/>
      </w:r>
      <w:r w:rsidR="003923BE">
        <w:rPr>
          <w:rFonts w:ascii="Times New Roman" w:hAnsi="Times New Roman" w:cs="Times New Roman"/>
          <w:sz w:val="24"/>
          <w:szCs w:val="24"/>
          <w:lang w:val="pt-PT"/>
        </w:rPr>
        <w:tab/>
      </w:r>
      <w:r w:rsidR="003923BE">
        <w:rPr>
          <w:rFonts w:ascii="Times New Roman" w:hAnsi="Times New Roman" w:cs="Times New Roman"/>
          <w:sz w:val="24"/>
          <w:szCs w:val="24"/>
          <w:lang w:val="pt-PT"/>
        </w:rPr>
        <w:tab/>
        <w:t>(</w:t>
      </w:r>
      <w:r w:rsidR="003923BE" w:rsidRPr="003923BE">
        <w:rPr>
          <w:rFonts w:ascii="Times New Roman" w:hAnsi="Times New Roman" w:cs="Times New Roman"/>
          <w:i/>
          <w:sz w:val="24"/>
          <w:szCs w:val="24"/>
          <w:lang w:val="pt-PT"/>
        </w:rPr>
        <w:t>destinatário/ou origem)</w:t>
      </w:r>
    </w:p>
    <w:p w:rsidR="003923BE" w:rsidRDefault="00F50FFE" w:rsidP="003923BE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O papel temático de </w:t>
      </w:r>
      <w:r w:rsidRPr="00F50FFE">
        <w:rPr>
          <w:rFonts w:ascii="Times New Roman" w:hAnsi="Times New Roman" w:cs="Times New Roman"/>
          <w:b/>
          <w:sz w:val="24"/>
          <w:szCs w:val="24"/>
          <w:lang w:val="pt-PT"/>
        </w:rPr>
        <w:t>beneficiário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ocorre com verbo</w:t>
      </w:r>
      <w:r w:rsidR="00002A8F">
        <w:rPr>
          <w:rFonts w:ascii="Times New Roman" w:hAnsi="Times New Roman" w:cs="Times New Roman"/>
          <w:sz w:val="24"/>
          <w:szCs w:val="24"/>
          <w:lang w:val="pt-PT"/>
        </w:rPr>
        <w:t>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que t</w:t>
      </w:r>
      <w:r w:rsidR="00002A8F">
        <w:rPr>
          <w:rFonts w:ascii="Times New Roman" w:hAnsi="Times New Roman" w:cs="Times New Roman"/>
          <w:sz w:val="24"/>
          <w:szCs w:val="24"/>
          <w:lang w:val="pt-PT"/>
        </w:rPr>
        <w:t>ê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m alguma coisa a </w:t>
      </w:r>
      <w:r w:rsidR="0048232A">
        <w:rPr>
          <w:rFonts w:ascii="Times New Roman" w:hAnsi="Times New Roman" w:cs="Times New Roman"/>
          <w:sz w:val="24"/>
          <w:szCs w:val="24"/>
          <w:lang w:val="pt-PT"/>
        </w:rPr>
        <w:t>ganhar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</w:t>
      </w:r>
      <w:r w:rsidR="003923BE">
        <w:rPr>
          <w:rFonts w:ascii="Times New Roman" w:hAnsi="Times New Roman" w:cs="Times New Roman"/>
          <w:sz w:val="24"/>
          <w:szCs w:val="24"/>
          <w:lang w:val="pt-PT"/>
        </w:rPr>
        <w:t>u a perder com a transferência: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3923BE" w:rsidRDefault="00F50FFE" w:rsidP="003923BE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50FFE">
        <w:rPr>
          <w:rFonts w:ascii="Times New Roman" w:hAnsi="Times New Roman" w:cs="Times New Roman"/>
          <w:i/>
          <w:sz w:val="24"/>
          <w:szCs w:val="24"/>
          <w:lang w:val="pt-PT"/>
        </w:rPr>
        <w:t>Dei-</w:t>
      </w:r>
      <w:r w:rsidRPr="00F50FFE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lhe</w:t>
      </w:r>
      <w:r w:rsidRPr="00F50FFE">
        <w:rPr>
          <w:rFonts w:ascii="Times New Roman" w:hAnsi="Times New Roman" w:cs="Times New Roman"/>
          <w:i/>
          <w:sz w:val="24"/>
          <w:szCs w:val="24"/>
          <w:lang w:val="pt-PT"/>
        </w:rPr>
        <w:t xml:space="preserve"> um cheque</w:t>
      </w:r>
      <w:r w:rsidR="003923BE">
        <w:rPr>
          <w:rFonts w:ascii="Times New Roman" w:hAnsi="Times New Roman" w:cs="Times New Roman"/>
          <w:sz w:val="24"/>
          <w:szCs w:val="24"/>
          <w:lang w:val="pt-PT"/>
        </w:rPr>
        <w:t>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3923BE">
        <w:rPr>
          <w:rFonts w:ascii="Times New Roman" w:hAnsi="Times New Roman" w:cs="Times New Roman"/>
          <w:sz w:val="24"/>
          <w:szCs w:val="24"/>
          <w:lang w:val="pt-PT"/>
        </w:rPr>
        <w:tab/>
      </w:r>
      <w:r w:rsidR="003923BE">
        <w:rPr>
          <w:rFonts w:ascii="Times New Roman" w:hAnsi="Times New Roman" w:cs="Times New Roman"/>
          <w:sz w:val="24"/>
          <w:szCs w:val="24"/>
          <w:lang w:val="pt-PT"/>
        </w:rPr>
        <w:tab/>
      </w:r>
      <w:r w:rsidR="003923BE">
        <w:rPr>
          <w:rFonts w:ascii="Times New Roman" w:hAnsi="Times New Roman" w:cs="Times New Roman"/>
          <w:sz w:val="24"/>
          <w:szCs w:val="24"/>
          <w:lang w:val="pt-PT"/>
        </w:rPr>
        <w:tab/>
      </w:r>
      <w:r w:rsidR="003923BE" w:rsidRPr="003923BE">
        <w:rPr>
          <w:rFonts w:ascii="Times New Roman" w:hAnsi="Times New Roman" w:cs="Times New Roman"/>
          <w:i/>
          <w:sz w:val="24"/>
          <w:szCs w:val="24"/>
          <w:lang w:val="pt-PT"/>
        </w:rPr>
        <w:tab/>
        <w:t>(destinatário ou beneficiário)</w:t>
      </w:r>
    </w:p>
    <w:p w:rsidR="003923BE" w:rsidRDefault="00002A8F" w:rsidP="003923BE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Habitualmente, o comp</w:t>
      </w:r>
      <w:r w:rsidR="0048232A">
        <w:rPr>
          <w:rFonts w:ascii="Times New Roman" w:hAnsi="Times New Roman" w:cs="Times New Roman"/>
          <w:sz w:val="24"/>
          <w:szCs w:val="24"/>
          <w:lang w:val="pt-PT"/>
        </w:rPr>
        <w:t>l</w:t>
      </w:r>
      <w:r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48232A">
        <w:rPr>
          <w:rFonts w:ascii="Times New Roman" w:hAnsi="Times New Roman" w:cs="Times New Roman"/>
          <w:sz w:val="24"/>
          <w:szCs w:val="24"/>
          <w:lang w:val="pt-PT"/>
        </w:rPr>
        <w:t>mento indirecto no papel temático de beneficiár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io, é introduzido pela preposição </w:t>
      </w:r>
      <w:r w:rsidRPr="00002A8F">
        <w:rPr>
          <w:rFonts w:ascii="Times New Roman" w:hAnsi="Times New Roman" w:cs="Times New Roman"/>
          <w:i/>
          <w:sz w:val="24"/>
          <w:szCs w:val="24"/>
          <w:lang w:val="pt-PT"/>
        </w:rPr>
        <w:t>pa</w:t>
      </w:r>
      <w:r w:rsidR="0048232A" w:rsidRPr="00002A8F">
        <w:rPr>
          <w:rFonts w:ascii="Times New Roman" w:hAnsi="Times New Roman" w:cs="Times New Roman"/>
          <w:i/>
          <w:sz w:val="24"/>
          <w:szCs w:val="24"/>
          <w:lang w:val="pt-PT"/>
        </w:rPr>
        <w:t>ra</w:t>
      </w:r>
      <w:r w:rsidR="0048232A">
        <w:rPr>
          <w:rFonts w:ascii="Times New Roman" w:hAnsi="Times New Roman" w:cs="Times New Roman"/>
          <w:sz w:val="24"/>
          <w:szCs w:val="24"/>
          <w:lang w:val="pt-PT"/>
        </w:rPr>
        <w:t xml:space="preserve">:  </w:t>
      </w:r>
    </w:p>
    <w:p w:rsidR="003923BE" w:rsidRDefault="0048232A" w:rsidP="003923BE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8232A">
        <w:rPr>
          <w:rFonts w:ascii="Times New Roman" w:hAnsi="Times New Roman" w:cs="Times New Roman"/>
          <w:i/>
          <w:sz w:val="24"/>
          <w:szCs w:val="24"/>
          <w:lang w:val="pt-PT"/>
        </w:rPr>
        <w:t xml:space="preserve">Comprou um carro </w:t>
      </w:r>
      <w:r w:rsidRPr="0048232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ao/para o filho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3923BE">
        <w:rPr>
          <w:rFonts w:ascii="Times New Roman" w:hAnsi="Times New Roman" w:cs="Times New Roman"/>
          <w:sz w:val="24"/>
          <w:szCs w:val="24"/>
          <w:lang w:val="pt-PT"/>
        </w:rPr>
        <w:tab/>
      </w:r>
      <w:r w:rsidR="003923BE">
        <w:rPr>
          <w:rFonts w:ascii="Times New Roman" w:hAnsi="Times New Roman" w:cs="Times New Roman"/>
          <w:sz w:val="24"/>
          <w:szCs w:val="24"/>
          <w:lang w:val="pt-PT"/>
        </w:rPr>
        <w:tab/>
      </w:r>
      <w:r w:rsidR="003923BE" w:rsidRPr="003923BE">
        <w:rPr>
          <w:rFonts w:ascii="Times New Roman" w:hAnsi="Times New Roman" w:cs="Times New Roman"/>
          <w:i/>
          <w:sz w:val="24"/>
          <w:szCs w:val="24"/>
          <w:lang w:val="pt-PT"/>
        </w:rPr>
        <w:t>(destinatário ou beneficiário)</w:t>
      </w:r>
    </w:p>
    <w:p w:rsidR="003923BE" w:rsidRDefault="0048232A" w:rsidP="003923BE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Caso o beneficiário e a origem co</w:t>
      </w:r>
      <w:r w:rsidR="003923BE">
        <w:rPr>
          <w:rFonts w:ascii="Times New Roman" w:hAnsi="Times New Roman" w:cs="Times New Roman"/>
          <w:sz w:val="24"/>
          <w:szCs w:val="24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>ocorre</w:t>
      </w:r>
      <w:r w:rsidR="003923BE">
        <w:rPr>
          <w:rFonts w:ascii="Times New Roman" w:hAnsi="Times New Roman" w:cs="Times New Roman"/>
          <w:sz w:val="24"/>
          <w:szCs w:val="24"/>
          <w:lang w:val="pt-PT"/>
        </w:rPr>
        <w:t>re</w:t>
      </w:r>
      <w:r>
        <w:rPr>
          <w:rFonts w:ascii="Times New Roman" w:hAnsi="Times New Roman" w:cs="Times New Roman"/>
          <w:sz w:val="24"/>
          <w:szCs w:val="24"/>
          <w:lang w:val="pt-PT"/>
        </w:rPr>
        <w:t>m numa frase, o papel temático de origem</w:t>
      </w:r>
      <w:r w:rsidR="00002A8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é introduzido pela preposição </w:t>
      </w:r>
      <w:r w:rsidRPr="00002A8F">
        <w:rPr>
          <w:rFonts w:ascii="Times New Roman" w:hAnsi="Times New Roman" w:cs="Times New Roman"/>
          <w:i/>
          <w:sz w:val="24"/>
          <w:szCs w:val="24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 o beneficário pela preposição </w:t>
      </w:r>
      <w:r w:rsidRPr="00002A8F">
        <w:rPr>
          <w:rFonts w:ascii="Times New Roman" w:hAnsi="Times New Roman" w:cs="Times New Roman"/>
          <w:i/>
          <w:sz w:val="24"/>
          <w:szCs w:val="24"/>
          <w:lang w:val="pt-PT"/>
        </w:rPr>
        <w:t>para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</w:p>
    <w:p w:rsidR="00F50FFE" w:rsidRDefault="0048232A" w:rsidP="003923BE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8232A">
        <w:rPr>
          <w:rFonts w:ascii="Times New Roman" w:hAnsi="Times New Roman" w:cs="Times New Roman"/>
          <w:i/>
          <w:sz w:val="24"/>
          <w:szCs w:val="24"/>
          <w:lang w:val="pt-PT"/>
        </w:rPr>
        <w:t xml:space="preserve">Comprou um carro </w:t>
      </w:r>
      <w:r w:rsidRPr="0048232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ao vizinho</w:t>
      </w:r>
      <w: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[origem]</w:t>
      </w:r>
      <w:r w:rsidRPr="0048232A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48232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para o filho</w:t>
      </w:r>
      <w:r w:rsidRPr="0048232A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  <w:r w:rsidRPr="0048232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[destinatário/beneficiário].</w:t>
      </w:r>
      <w:r w:rsidRPr="0048232A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</w:p>
    <w:p w:rsidR="003923BE" w:rsidRDefault="00F50FFE" w:rsidP="003923BE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Outros verbos que seleccio</w:t>
      </w:r>
      <w:r w:rsidR="00002A8F">
        <w:rPr>
          <w:rFonts w:ascii="Times New Roman" w:hAnsi="Times New Roman" w:cs="Times New Roman"/>
          <w:sz w:val="24"/>
          <w:szCs w:val="24"/>
          <w:lang w:val="pt-PT"/>
        </w:rPr>
        <w:t>nam o complemento i</w:t>
      </w:r>
      <w:r>
        <w:rPr>
          <w:rFonts w:ascii="Times New Roman" w:hAnsi="Times New Roman" w:cs="Times New Roman"/>
          <w:sz w:val="24"/>
          <w:szCs w:val="24"/>
          <w:lang w:val="pt-PT"/>
        </w:rPr>
        <w:t>n</w:t>
      </w:r>
      <w:r w:rsidR="00002A8F">
        <w:rPr>
          <w:rFonts w:ascii="Times New Roman" w:hAnsi="Times New Roman" w:cs="Times New Roman"/>
          <w:sz w:val="24"/>
          <w:szCs w:val="24"/>
          <w:lang w:val="pt-PT"/>
        </w:rPr>
        <w:t>d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irecto são os verbos </w:t>
      </w:r>
      <w:r w:rsidR="00816B69">
        <w:rPr>
          <w:rFonts w:ascii="Times New Roman" w:hAnsi="Times New Roman" w:cs="Times New Roman"/>
          <w:sz w:val="24"/>
          <w:szCs w:val="24"/>
          <w:lang w:val="pt-PT"/>
        </w:rPr>
        <w:t>directivos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3923BE">
        <w:rPr>
          <w:rFonts w:ascii="Times New Roman" w:hAnsi="Times New Roman" w:cs="Times New Roman"/>
          <w:sz w:val="24"/>
          <w:szCs w:val="24"/>
          <w:lang w:val="pt-PT"/>
        </w:rPr>
        <w:t>(p.ex.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816B69">
        <w:rPr>
          <w:rFonts w:ascii="Times New Roman" w:hAnsi="Times New Roman" w:cs="Times New Roman"/>
          <w:i/>
          <w:sz w:val="24"/>
          <w:szCs w:val="24"/>
          <w:lang w:val="pt-PT"/>
        </w:rPr>
        <w:t>ordenar, pedir, prop</w:t>
      </w:r>
      <w:r w:rsidRPr="00816B69">
        <w:rPr>
          <w:rFonts w:ascii="Times New Roman" w:hAnsi="Times New Roman" w:cs="Times New Roman"/>
          <w:i/>
          <w:sz w:val="24"/>
          <w:szCs w:val="24"/>
          <w:lang w:val="pt-PT"/>
        </w:rPr>
        <w:t>o</w:t>
      </w:r>
      <w:r w:rsidR="00816B69">
        <w:rPr>
          <w:rFonts w:ascii="Times New Roman" w:hAnsi="Times New Roman" w:cs="Times New Roman"/>
          <w:i/>
          <w:sz w:val="24"/>
          <w:szCs w:val="24"/>
          <w:lang w:val="pt-PT"/>
        </w:rPr>
        <w:t>r</w:t>
      </w:r>
      <w:r w:rsidRPr="00816B69">
        <w:rPr>
          <w:rFonts w:ascii="Times New Roman" w:hAnsi="Times New Roman" w:cs="Times New Roman"/>
          <w:i/>
          <w:sz w:val="24"/>
          <w:szCs w:val="24"/>
          <w:lang w:val="pt-PT"/>
        </w:rPr>
        <w:t>, rogar, sugerir, suplicar</w:t>
      </w:r>
      <w:r w:rsidR="003923BE">
        <w:rPr>
          <w:rFonts w:ascii="Times New Roman" w:hAnsi="Times New Roman" w:cs="Times New Roman"/>
          <w:i/>
          <w:sz w:val="24"/>
          <w:szCs w:val="24"/>
          <w:lang w:val="pt-PT"/>
        </w:rPr>
        <w:t>)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entr</w:t>
      </w:r>
      <w:r w:rsidR="00816B69">
        <w:rPr>
          <w:rFonts w:ascii="Times New Roman" w:hAnsi="Times New Roman" w:cs="Times New Roman"/>
          <w:sz w:val="24"/>
          <w:szCs w:val="24"/>
          <w:lang w:val="pt-PT"/>
        </w:rPr>
        <w:t>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outros, que </w:t>
      </w:r>
      <w:r w:rsidR="00816B69">
        <w:rPr>
          <w:rFonts w:ascii="Times New Roman" w:hAnsi="Times New Roman" w:cs="Times New Roman"/>
          <w:sz w:val="24"/>
          <w:szCs w:val="24"/>
          <w:lang w:val="pt-PT"/>
        </w:rPr>
        <w:t>denotam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ordens, pedidos</w:t>
      </w:r>
      <w:r w:rsidR="00816B69">
        <w:rPr>
          <w:rFonts w:ascii="Times New Roman" w:hAnsi="Times New Roman" w:cs="Times New Roman"/>
          <w:sz w:val="24"/>
          <w:szCs w:val="24"/>
          <w:lang w:val="pt-PT"/>
        </w:rPr>
        <w:t xml:space="preserve">, recomendações, conselhos dirigidos pelo(s) agente(s) a um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indivíd</w:t>
      </w:r>
      <w:r w:rsidR="0031048E">
        <w:rPr>
          <w:rFonts w:ascii="Times New Roman" w:hAnsi="Times New Roman" w:cs="Times New Roman"/>
          <w:sz w:val="24"/>
          <w:szCs w:val="24"/>
          <w:lang w:val="pt-PT"/>
        </w:rPr>
        <w:t>u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o ou </w:t>
      </w:r>
      <w:r w:rsidR="00816B69">
        <w:rPr>
          <w:rFonts w:ascii="Times New Roman" w:hAnsi="Times New Roman" w:cs="Times New Roman"/>
          <w:sz w:val="24"/>
          <w:szCs w:val="24"/>
          <w:lang w:val="pt-PT"/>
        </w:rPr>
        <w:t xml:space="preserve">a um </w:t>
      </w:r>
      <w:r>
        <w:rPr>
          <w:rFonts w:ascii="Times New Roman" w:hAnsi="Times New Roman" w:cs="Times New Roman"/>
          <w:sz w:val="24"/>
          <w:szCs w:val="24"/>
          <w:lang w:val="pt-PT"/>
        </w:rPr>
        <w:t>grupo</w:t>
      </w:r>
      <w:r w:rsidR="00816B69">
        <w:rPr>
          <w:rFonts w:ascii="Times New Roman" w:hAnsi="Times New Roman" w:cs="Times New Roman"/>
          <w:sz w:val="24"/>
          <w:szCs w:val="24"/>
          <w:lang w:val="pt-PT"/>
        </w:rPr>
        <w:t xml:space="preserve"> de indivíduos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</w:p>
    <w:p w:rsidR="003923BE" w:rsidRDefault="00F50FFE" w:rsidP="003923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50FFE">
        <w:rPr>
          <w:rFonts w:ascii="Times New Roman" w:hAnsi="Times New Roman" w:cs="Times New Roman"/>
          <w:i/>
          <w:sz w:val="24"/>
          <w:szCs w:val="24"/>
          <w:lang w:val="pt-PT"/>
        </w:rPr>
        <w:t>Proponho-</w:t>
      </w:r>
      <w:r w:rsidRPr="00F50FFE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te</w:t>
      </w:r>
      <w:r w:rsidRPr="00F50FFE">
        <w:rPr>
          <w:rFonts w:ascii="Times New Roman" w:hAnsi="Times New Roman" w:cs="Times New Roman"/>
          <w:i/>
          <w:sz w:val="24"/>
          <w:szCs w:val="24"/>
          <w:lang w:val="pt-PT"/>
        </w:rPr>
        <w:t xml:space="preserve"> fazeres </w:t>
      </w:r>
      <w:r w:rsidR="0031048E">
        <w:rPr>
          <w:rFonts w:ascii="Times New Roman" w:hAnsi="Times New Roman" w:cs="Times New Roman"/>
          <w:i/>
          <w:sz w:val="24"/>
          <w:szCs w:val="24"/>
          <w:lang w:val="pt-PT"/>
        </w:rPr>
        <w:t>um</w:t>
      </w:r>
      <w:r w:rsidRPr="00F50FFE">
        <w:rPr>
          <w:rFonts w:ascii="Times New Roman" w:hAnsi="Times New Roman" w:cs="Times New Roman"/>
          <w:i/>
          <w:sz w:val="24"/>
          <w:szCs w:val="24"/>
          <w:lang w:val="pt-PT"/>
        </w:rPr>
        <w:t xml:space="preserve"> orçamento aceitável.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 </w:t>
      </w:r>
    </w:p>
    <w:p w:rsidR="00F11CCF" w:rsidRDefault="00F50FFE" w:rsidP="003923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50FFE">
        <w:rPr>
          <w:rFonts w:ascii="Times New Roman" w:hAnsi="Times New Roman" w:cs="Times New Roman"/>
          <w:i/>
          <w:sz w:val="24"/>
          <w:szCs w:val="24"/>
          <w:lang w:val="pt-PT"/>
        </w:rPr>
        <w:t xml:space="preserve">Sugeri </w:t>
      </w:r>
      <w:r w:rsidRPr="00F50FFE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à Ana</w:t>
      </w:r>
      <w:r w:rsidRPr="00F50FFE">
        <w:rPr>
          <w:rFonts w:ascii="Times New Roman" w:hAnsi="Times New Roman" w:cs="Times New Roman"/>
          <w:i/>
          <w:sz w:val="24"/>
          <w:szCs w:val="24"/>
          <w:lang w:val="pt-PT"/>
        </w:rPr>
        <w:t xml:space="preserve"> que fosse ao médico.</w:t>
      </w:r>
    </w:p>
    <w:p w:rsidR="0031048E" w:rsidRDefault="00816B69" w:rsidP="0031048E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Também pertencem ao grupo dos verbos que se podem ligar com o complemento indirecto verbos </w:t>
      </w:r>
      <w:r w:rsidR="0048232A">
        <w:rPr>
          <w:rFonts w:ascii="Times New Roman" w:hAnsi="Times New Roman" w:cs="Times New Roman"/>
          <w:sz w:val="24"/>
          <w:szCs w:val="24"/>
          <w:lang w:val="pt-PT"/>
        </w:rPr>
        <w:t>intransitivos existenciais</w:t>
      </w:r>
      <w:r w:rsidR="0031048E">
        <w:rPr>
          <w:rFonts w:ascii="Times New Roman" w:hAnsi="Times New Roman" w:cs="Times New Roman"/>
          <w:sz w:val="24"/>
          <w:szCs w:val="24"/>
          <w:lang w:val="pt-PT"/>
        </w:rPr>
        <w:t xml:space="preserve"> (p.ex.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bastar, chegar, faltar, sobrar, </w:t>
      </w:r>
      <w:r w:rsidRPr="00816B69">
        <w:rPr>
          <w:rFonts w:ascii="Times New Roman" w:hAnsi="Times New Roman" w:cs="Times New Roman"/>
          <w:i/>
          <w:sz w:val="24"/>
          <w:szCs w:val="24"/>
          <w:lang w:val="pt-PT"/>
        </w:rPr>
        <w:t>constar, ocorrer, parecer</w:t>
      </w:r>
      <w:r w:rsidR="0031048E">
        <w:rPr>
          <w:rFonts w:ascii="Times New Roman" w:hAnsi="Times New Roman" w:cs="Times New Roman"/>
          <w:i/>
          <w:sz w:val="24"/>
          <w:szCs w:val="24"/>
          <w:lang w:val="pt-PT"/>
        </w:rPr>
        <w:t>),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verbos psicológicos </w:t>
      </w:r>
      <w:r w:rsidR="0031048E">
        <w:rPr>
          <w:rFonts w:ascii="Times New Roman" w:hAnsi="Times New Roman" w:cs="Times New Roman"/>
          <w:sz w:val="24"/>
          <w:szCs w:val="24"/>
          <w:lang w:val="pt-PT"/>
        </w:rPr>
        <w:t xml:space="preserve">(p.ex. </w:t>
      </w:r>
      <w:r w:rsidRPr="00816B69">
        <w:rPr>
          <w:rFonts w:ascii="Times New Roman" w:hAnsi="Times New Roman" w:cs="Times New Roman"/>
          <w:i/>
          <w:sz w:val="24"/>
          <w:szCs w:val="24"/>
          <w:lang w:val="pt-PT"/>
        </w:rPr>
        <w:t xml:space="preserve">agradar, apetecer, aprazer, convir,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cu</w:t>
      </w:r>
      <w:r w:rsidRPr="00816B69">
        <w:rPr>
          <w:rFonts w:ascii="Times New Roman" w:hAnsi="Times New Roman" w:cs="Times New Roman"/>
          <w:i/>
          <w:sz w:val="24"/>
          <w:szCs w:val="24"/>
          <w:lang w:val="pt-PT"/>
        </w:rPr>
        <w:t xml:space="preserve">star,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desagradar,</w:t>
      </w:r>
      <w:r w:rsidRPr="00816B6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doer, importar, interessar,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repugnar</w:t>
      </w:r>
      <w:r w:rsidR="0031048E">
        <w:rPr>
          <w:rFonts w:ascii="Times New Roman" w:hAnsi="Times New Roman" w:cs="Times New Roman"/>
          <w:sz w:val="24"/>
          <w:szCs w:val="24"/>
          <w:lang w:val="pt-PT"/>
        </w:rPr>
        <w:t>)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 o verbo de posse </w:t>
      </w:r>
      <w:r w:rsidR="0031048E">
        <w:rPr>
          <w:rFonts w:ascii="Times New Roman" w:hAnsi="Times New Roman" w:cs="Times New Roman"/>
          <w:sz w:val="24"/>
          <w:szCs w:val="24"/>
          <w:lang w:val="pt-PT"/>
        </w:rPr>
        <w:t>(</w:t>
      </w:r>
      <w:r w:rsidRPr="00816B69">
        <w:rPr>
          <w:rFonts w:ascii="Times New Roman" w:hAnsi="Times New Roman" w:cs="Times New Roman"/>
          <w:i/>
          <w:sz w:val="24"/>
          <w:szCs w:val="24"/>
          <w:lang w:val="pt-PT"/>
        </w:rPr>
        <w:t>pertence</w:t>
      </w:r>
      <w:r w:rsidR="00ED198B">
        <w:rPr>
          <w:rFonts w:ascii="Times New Roman" w:hAnsi="Times New Roman" w:cs="Times New Roman"/>
          <w:i/>
          <w:sz w:val="24"/>
          <w:szCs w:val="24"/>
          <w:lang w:val="pt-PT"/>
        </w:rPr>
        <w:t>r</w:t>
      </w:r>
      <w:r w:rsidR="0031048E">
        <w:rPr>
          <w:rFonts w:ascii="Times New Roman" w:hAnsi="Times New Roman" w:cs="Times New Roman"/>
          <w:i/>
          <w:sz w:val="24"/>
          <w:szCs w:val="24"/>
          <w:lang w:val="pt-PT"/>
        </w:rPr>
        <w:t>)</w:t>
      </w:r>
      <w:r w:rsidR="00ED198B">
        <w:rPr>
          <w:rFonts w:ascii="Times New Roman" w:hAnsi="Times New Roman" w:cs="Times New Roman"/>
          <w:i/>
          <w:sz w:val="24"/>
          <w:szCs w:val="24"/>
          <w:lang w:val="pt-PT"/>
        </w:rPr>
        <w:t>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31048E" w:rsidRDefault="00ED198B" w:rsidP="0031048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48232A">
        <w:rPr>
          <w:rFonts w:ascii="Times New Roman" w:hAnsi="Times New Roman" w:cs="Times New Roman"/>
          <w:i/>
          <w:sz w:val="24"/>
          <w:szCs w:val="24"/>
          <w:lang w:val="pt-PT"/>
        </w:rPr>
        <w:t>Sobrou-</w:t>
      </w:r>
      <w:r w:rsidRPr="0048232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me</w:t>
      </w:r>
      <w:r w:rsidRPr="0048232A">
        <w:rPr>
          <w:rFonts w:ascii="Times New Roman" w:hAnsi="Times New Roman" w:cs="Times New Roman"/>
          <w:i/>
          <w:sz w:val="24"/>
          <w:szCs w:val="24"/>
          <w:lang w:val="pt-PT"/>
        </w:rPr>
        <w:t xml:space="preserve"> algum dinheiro. </w:t>
      </w:r>
    </w:p>
    <w:p w:rsidR="0031048E" w:rsidRDefault="00ED198B" w:rsidP="0031048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48232A">
        <w:rPr>
          <w:rFonts w:ascii="Times New Roman" w:hAnsi="Times New Roman" w:cs="Times New Roman"/>
          <w:i/>
          <w:sz w:val="24"/>
          <w:szCs w:val="24"/>
          <w:lang w:val="pt-PT"/>
        </w:rPr>
        <w:t>Falta-</w:t>
      </w:r>
      <w:r w:rsidRPr="0048232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lhe</w:t>
      </w:r>
      <w:r w:rsidRPr="0048232A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48232A">
        <w:rPr>
          <w:rFonts w:ascii="Times New Roman" w:hAnsi="Times New Roman" w:cs="Times New Roman"/>
          <w:i/>
          <w:sz w:val="24"/>
          <w:szCs w:val="24"/>
          <w:lang w:val="pt-PT"/>
        </w:rPr>
        <w:t xml:space="preserve">o </w:t>
      </w:r>
      <w:r w:rsidRPr="0048232A">
        <w:rPr>
          <w:rFonts w:ascii="Times New Roman" w:hAnsi="Times New Roman" w:cs="Times New Roman"/>
          <w:i/>
          <w:sz w:val="24"/>
          <w:szCs w:val="24"/>
          <w:lang w:val="pt-PT"/>
        </w:rPr>
        <w:t xml:space="preserve">interesse pelo trabalho. </w:t>
      </w:r>
    </w:p>
    <w:p w:rsidR="0031048E" w:rsidRDefault="00ED198B" w:rsidP="0031048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48232A">
        <w:rPr>
          <w:rFonts w:ascii="Times New Roman" w:hAnsi="Times New Roman" w:cs="Times New Roman"/>
          <w:i/>
          <w:sz w:val="24"/>
          <w:szCs w:val="24"/>
          <w:lang w:val="pt-PT"/>
        </w:rPr>
        <w:t>Chegam-</w:t>
      </w:r>
      <w:r w:rsidRPr="0048232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me</w:t>
      </w:r>
      <w:r w:rsidRPr="0048232A">
        <w:rPr>
          <w:rFonts w:ascii="Times New Roman" w:hAnsi="Times New Roman" w:cs="Times New Roman"/>
          <w:i/>
          <w:sz w:val="24"/>
          <w:szCs w:val="24"/>
          <w:lang w:val="pt-PT"/>
        </w:rPr>
        <w:t xml:space="preserve"> 20 euros para a viagem. </w:t>
      </w:r>
    </w:p>
    <w:p w:rsidR="005F5C0D" w:rsidRPr="0048232A" w:rsidRDefault="00ED198B" w:rsidP="0031048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48232A">
        <w:rPr>
          <w:rFonts w:ascii="Times New Roman" w:hAnsi="Times New Roman" w:cs="Times New Roman"/>
          <w:i/>
          <w:sz w:val="24"/>
          <w:szCs w:val="24"/>
          <w:lang w:val="pt-PT"/>
        </w:rPr>
        <w:t xml:space="preserve">Não </w:t>
      </w:r>
      <w:r w:rsidRPr="0048232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me</w:t>
      </w:r>
      <w:r w:rsidR="0048232A">
        <w:rPr>
          <w:rFonts w:ascii="Times New Roman" w:hAnsi="Times New Roman" w:cs="Times New Roman"/>
          <w:i/>
          <w:sz w:val="24"/>
          <w:szCs w:val="24"/>
          <w:lang w:val="pt-PT"/>
        </w:rPr>
        <w:t xml:space="preserve"> parece que esteja preocupado</w:t>
      </w:r>
      <w:r w:rsidRPr="0048232A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</w:p>
    <w:p w:rsidR="00232E9D" w:rsidRDefault="0048232A" w:rsidP="00232E9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Outro grupo dos verbos intransitivos que seleccionam um complemento indirecto são os verbos </w:t>
      </w:r>
      <w:r w:rsidRPr="0048232A">
        <w:rPr>
          <w:rFonts w:ascii="Times New Roman" w:hAnsi="Times New Roman" w:cs="Times New Roman"/>
          <w:i/>
          <w:sz w:val="24"/>
          <w:szCs w:val="24"/>
          <w:lang w:val="pt-PT"/>
        </w:rPr>
        <w:t>desobedecer obedecer, resistir, sobreviver</w:t>
      </w:r>
      <w:r>
        <w:rPr>
          <w:rFonts w:ascii="Times New Roman" w:hAnsi="Times New Roman" w:cs="Times New Roman"/>
          <w:sz w:val="24"/>
          <w:szCs w:val="24"/>
          <w:lang w:val="pt-PT"/>
        </w:rPr>
        <w:t>. Nestes casos, o complemento indirecto pode representar uma entidade não humana, contrariamente ao que foi discutido acima:</w:t>
      </w:r>
    </w:p>
    <w:p w:rsidR="00232E9D" w:rsidRDefault="0048232A" w:rsidP="00232E9D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48232A">
        <w:rPr>
          <w:rFonts w:ascii="Times New Roman" w:hAnsi="Times New Roman" w:cs="Times New Roman"/>
          <w:i/>
          <w:sz w:val="24"/>
          <w:szCs w:val="24"/>
          <w:lang w:val="pt-PT"/>
        </w:rPr>
        <w:t xml:space="preserve">Sobrevivemos </w:t>
      </w:r>
      <w:r w:rsidRPr="0048232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à catástrore</w:t>
      </w:r>
      <w:r w:rsidRPr="0048232A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</w:p>
    <w:p w:rsidR="00232E9D" w:rsidRDefault="0048232A" w:rsidP="00232E9D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48232A">
        <w:rPr>
          <w:rFonts w:ascii="Times New Roman" w:hAnsi="Times New Roman" w:cs="Times New Roman"/>
          <w:i/>
          <w:sz w:val="24"/>
          <w:szCs w:val="24"/>
          <w:lang w:val="pt-PT"/>
        </w:rPr>
        <w:t xml:space="preserve">O João não conseguiu resistir </w:t>
      </w:r>
      <w:r w:rsidRPr="0048232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à tentação</w:t>
      </w:r>
      <w:r w:rsidRPr="0048232A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</w:p>
    <w:p w:rsidR="0048232A" w:rsidRPr="0048232A" w:rsidRDefault="0048232A" w:rsidP="00232E9D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48232A">
        <w:rPr>
          <w:rFonts w:ascii="Times New Roman" w:hAnsi="Times New Roman" w:cs="Times New Roman"/>
          <w:i/>
          <w:sz w:val="24"/>
          <w:szCs w:val="24"/>
          <w:lang w:val="pt-PT"/>
        </w:rPr>
        <w:t xml:space="preserve">Obedeça-se </w:t>
      </w:r>
      <w:r w:rsidRPr="0048232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às leis</w:t>
      </w:r>
      <w:r w:rsidRPr="0048232A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</w:p>
    <w:p w:rsidR="0096601A" w:rsidRPr="00232E9D" w:rsidRDefault="004F5A99" w:rsidP="00F11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F11CCF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</w:p>
    <w:p w:rsidR="00AB2AD7" w:rsidRPr="00232E9D" w:rsidRDefault="00AB2AD7" w:rsidP="00AB2AD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232E9D">
        <w:rPr>
          <w:rFonts w:ascii="Times New Roman" w:hAnsi="Times New Roman" w:cs="Times New Roman"/>
          <w:b/>
          <w:sz w:val="28"/>
          <w:szCs w:val="28"/>
          <w:lang w:val="pt-PT"/>
        </w:rPr>
        <w:t>4.5.3.Complemento oblíquo</w:t>
      </w:r>
    </w:p>
    <w:p w:rsidR="002771B2" w:rsidRDefault="00AB2AD7" w:rsidP="00934DD2">
      <w:pPr>
        <w:pStyle w:val="Odstavecseseznamem"/>
        <w:spacing w:before="240" w:line="36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002A8F">
        <w:rPr>
          <w:rFonts w:ascii="Times New Roman" w:hAnsi="Times New Roman" w:cs="Times New Roman"/>
          <w:sz w:val="24"/>
          <w:szCs w:val="24"/>
          <w:lang w:val="pt-PT"/>
        </w:rPr>
        <w:t>O complemento oblíquo</w:t>
      </w:r>
      <w:r w:rsidR="002771B2">
        <w:rPr>
          <w:rFonts w:ascii="Times New Roman" w:hAnsi="Times New Roman" w:cs="Times New Roman"/>
          <w:sz w:val="24"/>
          <w:szCs w:val="24"/>
          <w:lang w:val="pt-PT"/>
        </w:rPr>
        <w:t xml:space="preserve"> é aquele</w:t>
      </w:r>
      <w:r w:rsidR="00232E9D">
        <w:rPr>
          <w:rFonts w:ascii="Times New Roman" w:hAnsi="Times New Roman" w:cs="Times New Roman"/>
          <w:sz w:val="24"/>
          <w:szCs w:val="24"/>
          <w:lang w:val="pt-PT"/>
        </w:rPr>
        <w:t xml:space="preserve"> que</w:t>
      </w:r>
      <w:r w:rsidR="002771B2">
        <w:rPr>
          <w:rFonts w:ascii="Times New Roman" w:hAnsi="Times New Roman" w:cs="Times New Roman"/>
          <w:sz w:val="24"/>
          <w:szCs w:val="24"/>
          <w:lang w:val="pt-PT"/>
        </w:rPr>
        <w:t xml:space="preserve"> não é nem directo </w:t>
      </w:r>
      <w:r w:rsidR="00117441">
        <w:rPr>
          <w:rFonts w:ascii="Times New Roman" w:hAnsi="Times New Roman" w:cs="Times New Roman"/>
          <w:sz w:val="24"/>
          <w:szCs w:val="24"/>
          <w:lang w:val="pt-PT"/>
        </w:rPr>
        <w:t>nem indi</w:t>
      </w:r>
      <w:r w:rsidR="006E2756">
        <w:rPr>
          <w:rFonts w:ascii="Times New Roman" w:hAnsi="Times New Roman" w:cs="Times New Roman"/>
          <w:sz w:val="24"/>
          <w:szCs w:val="24"/>
          <w:lang w:val="pt-PT"/>
        </w:rPr>
        <w:t>recto. Tipicamente, são s</w:t>
      </w:r>
      <w:r w:rsidR="002771B2">
        <w:rPr>
          <w:rFonts w:ascii="Times New Roman" w:hAnsi="Times New Roman" w:cs="Times New Roman"/>
          <w:sz w:val="24"/>
          <w:szCs w:val="24"/>
          <w:lang w:val="pt-PT"/>
        </w:rPr>
        <w:t>intagmas preposicionais</w:t>
      </w:r>
      <w:r w:rsidR="006E2756">
        <w:rPr>
          <w:rFonts w:ascii="Times New Roman" w:hAnsi="Times New Roman" w:cs="Times New Roman"/>
          <w:sz w:val="24"/>
          <w:szCs w:val="24"/>
          <w:lang w:val="pt-PT"/>
        </w:rPr>
        <w:t xml:space="preserve"> introduzid</w:t>
      </w:r>
      <w:r w:rsidR="00002A8F"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6E2756">
        <w:rPr>
          <w:rFonts w:ascii="Times New Roman" w:hAnsi="Times New Roman" w:cs="Times New Roman"/>
          <w:sz w:val="24"/>
          <w:szCs w:val="24"/>
          <w:lang w:val="pt-PT"/>
        </w:rPr>
        <w:t xml:space="preserve">s por uma preposição, pelo que são chamados </w:t>
      </w:r>
      <w:r w:rsidR="006E2756" w:rsidRPr="006E2756">
        <w:rPr>
          <w:rFonts w:ascii="Times New Roman" w:hAnsi="Times New Roman" w:cs="Times New Roman"/>
          <w:b/>
          <w:sz w:val="24"/>
          <w:szCs w:val="24"/>
          <w:lang w:val="pt-PT"/>
        </w:rPr>
        <w:t>complementos preposicionados</w:t>
      </w:r>
      <w:r w:rsidR="006E2756">
        <w:rPr>
          <w:rFonts w:ascii="Times New Roman" w:hAnsi="Times New Roman" w:cs="Times New Roman"/>
          <w:sz w:val="24"/>
          <w:szCs w:val="24"/>
          <w:lang w:val="pt-PT"/>
        </w:rPr>
        <w:t xml:space="preserve"> ou </w:t>
      </w:r>
      <w:r w:rsidR="006E2756" w:rsidRPr="006E2756">
        <w:rPr>
          <w:rFonts w:ascii="Times New Roman" w:hAnsi="Times New Roman" w:cs="Times New Roman"/>
          <w:b/>
          <w:sz w:val="24"/>
          <w:szCs w:val="24"/>
          <w:lang w:val="pt-PT"/>
        </w:rPr>
        <w:t>oblíquos</w:t>
      </w:r>
      <w:r w:rsidR="006E2756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2771B2">
        <w:rPr>
          <w:rFonts w:ascii="Times New Roman" w:hAnsi="Times New Roman" w:cs="Times New Roman"/>
          <w:sz w:val="24"/>
          <w:szCs w:val="24"/>
          <w:lang w:val="pt-PT"/>
        </w:rPr>
        <w:t xml:space="preserve"> Quando o complemento oblíquo é um </w:t>
      </w:r>
      <w:r w:rsidR="006E2756">
        <w:rPr>
          <w:rFonts w:ascii="Times New Roman" w:hAnsi="Times New Roman" w:cs="Times New Roman"/>
          <w:sz w:val="24"/>
          <w:szCs w:val="24"/>
          <w:lang w:val="pt-PT"/>
        </w:rPr>
        <w:t>pronome</w:t>
      </w:r>
      <w:r w:rsidR="002771B2">
        <w:rPr>
          <w:rFonts w:ascii="Times New Roman" w:hAnsi="Times New Roman" w:cs="Times New Roman"/>
          <w:sz w:val="24"/>
          <w:szCs w:val="24"/>
          <w:lang w:val="pt-PT"/>
        </w:rPr>
        <w:t>, este per</w:t>
      </w:r>
      <w:r w:rsidR="00934DD2">
        <w:rPr>
          <w:rFonts w:ascii="Times New Roman" w:hAnsi="Times New Roman" w:cs="Times New Roman"/>
          <w:sz w:val="24"/>
          <w:szCs w:val="24"/>
          <w:lang w:val="pt-PT"/>
        </w:rPr>
        <w:t>t</w:t>
      </w:r>
      <w:r w:rsidR="002771B2">
        <w:rPr>
          <w:rFonts w:ascii="Times New Roman" w:hAnsi="Times New Roman" w:cs="Times New Roman"/>
          <w:sz w:val="24"/>
          <w:szCs w:val="24"/>
          <w:lang w:val="pt-PT"/>
        </w:rPr>
        <w:t>ence à séri</w:t>
      </w:r>
      <w:r w:rsidR="006E2756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2771B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17441">
        <w:rPr>
          <w:rFonts w:ascii="Times New Roman" w:hAnsi="Times New Roman" w:cs="Times New Roman"/>
          <w:sz w:val="24"/>
          <w:szCs w:val="24"/>
          <w:lang w:val="pt-PT"/>
        </w:rPr>
        <w:t>dos pronomes oblíquos</w:t>
      </w:r>
      <w:r w:rsidR="006E2756">
        <w:rPr>
          <w:rFonts w:ascii="Times New Roman" w:hAnsi="Times New Roman" w:cs="Times New Roman"/>
          <w:sz w:val="24"/>
          <w:szCs w:val="24"/>
          <w:lang w:val="pt-PT"/>
        </w:rPr>
        <w:t>:</w:t>
      </w:r>
      <w:r w:rsidR="002771B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771B2" w:rsidRPr="002771B2">
        <w:rPr>
          <w:rFonts w:ascii="Times New Roman" w:hAnsi="Times New Roman" w:cs="Times New Roman"/>
          <w:i/>
          <w:sz w:val="24"/>
          <w:szCs w:val="24"/>
          <w:lang w:val="pt-PT"/>
        </w:rPr>
        <w:t>mim, ti,</w:t>
      </w:r>
      <w:r w:rsidR="002771B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si, nós, vós, ela (s), ele(s) </w:t>
      </w:r>
      <w:r w:rsidR="00934DD2">
        <w:rPr>
          <w:rFonts w:ascii="Times New Roman" w:hAnsi="Times New Roman" w:cs="Times New Roman"/>
          <w:sz w:val="24"/>
          <w:szCs w:val="24"/>
          <w:lang w:val="pt-PT"/>
        </w:rPr>
        <w:t>que seguem a preposição: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5778"/>
      </w:tblGrid>
      <w:tr w:rsidR="00501B61" w:rsidTr="00934DD2">
        <w:tc>
          <w:tcPr>
            <w:tcW w:w="5778" w:type="dxa"/>
          </w:tcPr>
          <w:p w:rsidR="00501B61" w:rsidRPr="00501B61" w:rsidRDefault="00501B61" w:rsidP="00501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F</w:t>
            </w:r>
          </w:p>
          <w:p w:rsidR="00501B61" w:rsidRPr="00501B61" w:rsidRDefault="00501B61" w:rsidP="00501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SN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="00934DD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SV</w:t>
            </w:r>
          </w:p>
          <w:p w:rsidR="00501B61" w:rsidRPr="00501B61" w:rsidRDefault="00501B61" w:rsidP="00501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Pr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V        </w:t>
            </w:r>
            <w:r w:rsidR="00934DD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SN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                                                 </w:t>
            </w:r>
          </w:p>
          <w:p w:rsidR="00501B61" w:rsidRPr="00501B61" w:rsidRDefault="00501B61" w:rsidP="00501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</w:t>
            </w:r>
            <w:r w:rsidR="00934DD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</w:t>
            </w:r>
            <w:r w:rsidR="00934DD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="005B792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501B6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N        </w:t>
            </w:r>
          </w:p>
          <w:p w:rsidR="00501B61" w:rsidRPr="00501B61" w:rsidRDefault="00501B61" w:rsidP="00501B6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pt-PT"/>
              </w:rPr>
            </w:pPr>
            <w:r w:rsidRPr="00501B61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Nós</w:t>
            </w:r>
            <w:r w:rsidRPr="00501B61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                </w:t>
            </w:r>
            <w:r w:rsidR="005B792D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pensamos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 </w:t>
            </w:r>
            <w:r w:rsidR="005B792D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no João.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 </w:t>
            </w:r>
          </w:p>
          <w:p w:rsidR="00501B61" w:rsidRPr="00934DD2" w:rsidRDefault="00934DD2" w:rsidP="00934D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501B61" w:rsidRPr="00934DD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sujeito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  <w:r w:rsidR="00501B61" w:rsidRPr="00934DD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="00501B61" w:rsidRPr="00934DD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501B61" w:rsidRPr="00934DD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predicado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  <w:r w:rsidR="00501B61" w:rsidRPr="00934DD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501B61" w:rsidRPr="00934DD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complemento </w:t>
            </w:r>
            <w:r w:rsidR="005B792D" w:rsidRPr="00934DD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oblíquo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</w:p>
        </w:tc>
      </w:tr>
    </w:tbl>
    <w:p w:rsidR="00501B61" w:rsidRPr="00501B61" w:rsidRDefault="00501B61" w:rsidP="00F11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5A443D" w:rsidRDefault="002771B2" w:rsidP="005A44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ab/>
      </w:r>
    </w:p>
    <w:p w:rsidR="005A443D" w:rsidRDefault="005A443D" w:rsidP="005A44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5A443D" w:rsidRDefault="005A443D" w:rsidP="005A44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934DD2" w:rsidRDefault="002771B2" w:rsidP="0011744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Aos complementos oblíquos pertencem também </w:t>
      </w:r>
      <w:r w:rsidR="00117441" w:rsidRPr="00117441">
        <w:rPr>
          <w:rFonts w:ascii="Times New Roman" w:hAnsi="Times New Roman" w:cs="Times New Roman"/>
          <w:b/>
          <w:sz w:val="24"/>
          <w:szCs w:val="24"/>
          <w:lang w:val="pt-PT"/>
        </w:rPr>
        <w:t>os</w:t>
      </w:r>
      <w:r w:rsidR="0011744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0444C4">
        <w:rPr>
          <w:rFonts w:ascii="Times New Roman" w:hAnsi="Times New Roman" w:cs="Times New Roman"/>
          <w:b/>
          <w:sz w:val="24"/>
          <w:szCs w:val="24"/>
          <w:lang w:val="pt-PT"/>
        </w:rPr>
        <w:t>complementos adverbiais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que são seleccionados pelo</w:t>
      </w:r>
      <w:r w:rsidR="00117441">
        <w:rPr>
          <w:rFonts w:ascii="Times New Roman" w:hAnsi="Times New Roman" w:cs="Times New Roman"/>
          <w:sz w:val="24"/>
          <w:szCs w:val="24"/>
          <w:lang w:val="pt-PT"/>
        </w:rPr>
        <w:t>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verbo</w:t>
      </w:r>
      <w:r w:rsidR="000444C4">
        <w:rPr>
          <w:rFonts w:ascii="Times New Roman" w:hAnsi="Times New Roman" w:cs="Times New Roman"/>
          <w:sz w:val="24"/>
          <w:szCs w:val="24"/>
          <w:lang w:val="pt-PT"/>
        </w:rPr>
        <w:t>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transitivos adverbiais. </w:t>
      </w:r>
      <w:r w:rsidR="00002A8F">
        <w:rPr>
          <w:rFonts w:ascii="Times New Roman" w:hAnsi="Times New Roman" w:cs="Times New Roman"/>
          <w:sz w:val="24"/>
          <w:szCs w:val="24"/>
          <w:lang w:val="pt-PT"/>
        </w:rPr>
        <w:t xml:space="preserve"> Nestas construções denotam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localizações espaciais numa per</w:t>
      </w:r>
      <w:r w:rsidR="00117441">
        <w:rPr>
          <w:rFonts w:ascii="Times New Roman" w:hAnsi="Times New Roman" w:cs="Times New Roman"/>
          <w:sz w:val="24"/>
          <w:szCs w:val="24"/>
          <w:lang w:val="pt-PT"/>
        </w:rPr>
        <w:t>s</w:t>
      </w:r>
      <w:r>
        <w:rPr>
          <w:rFonts w:ascii="Times New Roman" w:hAnsi="Times New Roman" w:cs="Times New Roman"/>
          <w:sz w:val="24"/>
          <w:szCs w:val="24"/>
          <w:lang w:val="pt-PT"/>
        </w:rPr>
        <w:t>pectiva estáti</w:t>
      </w:r>
      <w:r w:rsidR="00A2666C">
        <w:rPr>
          <w:rFonts w:ascii="Times New Roman" w:hAnsi="Times New Roman" w:cs="Times New Roman"/>
          <w:sz w:val="24"/>
          <w:szCs w:val="24"/>
          <w:lang w:val="pt-PT"/>
        </w:rPr>
        <w:t>ca (</w:t>
      </w:r>
      <w:r w:rsidR="00A2666C">
        <w:rPr>
          <w:rFonts w:ascii="Times New Roman" w:hAnsi="Times New Roman" w:cs="Times New Roman"/>
          <w:i/>
          <w:sz w:val="24"/>
          <w:szCs w:val="24"/>
          <w:lang w:val="pt-PT"/>
        </w:rPr>
        <w:t>e</w:t>
      </w:r>
      <w:r w:rsidR="00A2666C" w:rsidRPr="00A2666C">
        <w:rPr>
          <w:rFonts w:ascii="Times New Roman" w:hAnsi="Times New Roman" w:cs="Times New Roman"/>
          <w:i/>
          <w:sz w:val="24"/>
          <w:szCs w:val="24"/>
          <w:lang w:val="pt-PT"/>
        </w:rPr>
        <w:t>star em, ficar em, ser em</w:t>
      </w:r>
      <w:r w:rsidR="00A2666C">
        <w:rPr>
          <w:rFonts w:ascii="Times New Roman" w:hAnsi="Times New Roman" w:cs="Times New Roman"/>
          <w:sz w:val="24"/>
          <w:szCs w:val="24"/>
          <w:lang w:val="pt-PT"/>
        </w:rPr>
        <w:t xml:space="preserve">) </w:t>
      </w:r>
      <w:r w:rsidR="00117441">
        <w:rPr>
          <w:rFonts w:ascii="Times New Roman" w:hAnsi="Times New Roman" w:cs="Times New Roman"/>
          <w:sz w:val="24"/>
          <w:szCs w:val="24"/>
          <w:lang w:val="pt-PT"/>
        </w:rPr>
        <w:t>ou numa perspectiva dinâmica de lugar de origem, de destino ou de passagem (</w:t>
      </w:r>
      <w:r w:rsidR="00117441" w:rsidRPr="00A2666C">
        <w:rPr>
          <w:rFonts w:ascii="Times New Roman" w:hAnsi="Times New Roman" w:cs="Times New Roman"/>
          <w:i/>
          <w:sz w:val="24"/>
          <w:szCs w:val="24"/>
          <w:lang w:val="pt-PT"/>
        </w:rPr>
        <w:t>ir a, ir por, passar por</w:t>
      </w:r>
      <w:r w:rsidR="00117441">
        <w:rPr>
          <w:rFonts w:ascii="Times New Roman" w:hAnsi="Times New Roman" w:cs="Times New Roman"/>
          <w:sz w:val="24"/>
          <w:szCs w:val="24"/>
          <w:lang w:val="pt-PT"/>
        </w:rPr>
        <w:t xml:space="preserve">, etc.), </w:t>
      </w:r>
      <w:r w:rsidR="00A2666C">
        <w:rPr>
          <w:rFonts w:ascii="Times New Roman" w:hAnsi="Times New Roman" w:cs="Times New Roman"/>
          <w:sz w:val="24"/>
          <w:szCs w:val="24"/>
          <w:lang w:val="pt-PT"/>
        </w:rPr>
        <w:t xml:space="preserve">como se vê nas seguintes frases: </w:t>
      </w:r>
    </w:p>
    <w:p w:rsidR="00934DD2" w:rsidRDefault="00A2666C" w:rsidP="005A443D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A2666C">
        <w:rPr>
          <w:rFonts w:ascii="Times New Roman" w:hAnsi="Times New Roman" w:cs="Times New Roman"/>
          <w:i/>
          <w:sz w:val="24"/>
          <w:szCs w:val="24"/>
          <w:lang w:val="pt-PT"/>
        </w:rPr>
        <w:t xml:space="preserve">Estou </w:t>
      </w:r>
      <w:r w:rsidRPr="00002A8F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em Lisboa</w:t>
      </w:r>
      <w:r w:rsidRPr="00A2666C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  <w:r w:rsidR="00117441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117441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117441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117441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117441">
        <w:rPr>
          <w:rFonts w:ascii="Times New Roman" w:hAnsi="Times New Roman" w:cs="Times New Roman"/>
          <w:i/>
          <w:sz w:val="24"/>
          <w:szCs w:val="24"/>
          <w:lang w:val="pt-PT"/>
        </w:rPr>
        <w:tab/>
        <w:t>(perspectiva estática)</w:t>
      </w:r>
    </w:p>
    <w:p w:rsidR="00934DD2" w:rsidRDefault="00A2666C" w:rsidP="005A443D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A2666C">
        <w:rPr>
          <w:rFonts w:ascii="Times New Roman" w:hAnsi="Times New Roman" w:cs="Times New Roman"/>
          <w:i/>
          <w:sz w:val="24"/>
          <w:szCs w:val="24"/>
          <w:lang w:val="pt-PT"/>
        </w:rPr>
        <w:t xml:space="preserve">O hotel Intercontinental é </w:t>
      </w:r>
      <w:r w:rsidRPr="00A2666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na praça principal</w:t>
      </w:r>
      <w:r w:rsidRPr="00A2666C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  <w:r w:rsidR="00117441">
        <w:rPr>
          <w:rFonts w:ascii="Times New Roman" w:hAnsi="Times New Roman" w:cs="Times New Roman"/>
          <w:i/>
          <w:sz w:val="24"/>
          <w:szCs w:val="24"/>
          <w:lang w:val="pt-PT"/>
        </w:rPr>
        <w:tab/>
        <w:t>(perspectiva estática)</w:t>
      </w:r>
    </w:p>
    <w:p w:rsidR="005A443D" w:rsidRDefault="00A2666C" w:rsidP="005A443D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A2666C">
        <w:rPr>
          <w:rFonts w:ascii="Times New Roman" w:hAnsi="Times New Roman" w:cs="Times New Roman"/>
          <w:i/>
          <w:sz w:val="24"/>
          <w:szCs w:val="24"/>
          <w:lang w:val="pt-PT"/>
        </w:rPr>
        <w:t xml:space="preserve">Vamos </w:t>
      </w:r>
      <w:r w:rsidRPr="00A2666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para o Porto</w:t>
      </w:r>
      <w:r w:rsidRPr="00A2666C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  <w:r w:rsidR="00117441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117441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117441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117441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117441">
        <w:rPr>
          <w:rFonts w:ascii="Times New Roman" w:hAnsi="Times New Roman" w:cs="Times New Roman"/>
          <w:i/>
          <w:sz w:val="24"/>
          <w:szCs w:val="24"/>
          <w:lang w:val="pt-PT"/>
        </w:rPr>
        <w:tab/>
        <w:t>(perspectiva estática)</w:t>
      </w:r>
    </w:p>
    <w:p w:rsidR="002771B2" w:rsidRDefault="00A2666C" w:rsidP="005A4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2666C">
        <w:rPr>
          <w:rFonts w:ascii="Times New Roman" w:hAnsi="Times New Roman" w:cs="Times New Roman"/>
          <w:i/>
          <w:sz w:val="24"/>
          <w:szCs w:val="24"/>
          <w:lang w:val="pt-PT"/>
        </w:rPr>
        <w:t xml:space="preserve">Passámos </w:t>
      </w:r>
      <w:r w:rsidRPr="00A2666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por Itália</w:t>
      </w:r>
      <w:r w:rsidRPr="00A2666C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</w:t>
      </w:r>
      <w:r w:rsidR="00117441">
        <w:rPr>
          <w:rFonts w:ascii="Times New Roman" w:hAnsi="Times New Roman" w:cs="Times New Roman"/>
          <w:sz w:val="24"/>
          <w:szCs w:val="24"/>
          <w:lang w:val="pt-PT"/>
        </w:rPr>
        <w:tab/>
      </w:r>
      <w:r w:rsidR="00117441">
        <w:rPr>
          <w:rFonts w:ascii="Times New Roman" w:hAnsi="Times New Roman" w:cs="Times New Roman"/>
          <w:sz w:val="24"/>
          <w:szCs w:val="24"/>
          <w:lang w:val="pt-PT"/>
        </w:rPr>
        <w:tab/>
      </w:r>
      <w:r w:rsidR="00117441">
        <w:rPr>
          <w:rFonts w:ascii="Times New Roman" w:hAnsi="Times New Roman" w:cs="Times New Roman"/>
          <w:sz w:val="24"/>
          <w:szCs w:val="24"/>
          <w:lang w:val="pt-PT"/>
        </w:rPr>
        <w:tab/>
      </w:r>
      <w:r w:rsidR="00117441">
        <w:rPr>
          <w:rFonts w:ascii="Times New Roman" w:hAnsi="Times New Roman" w:cs="Times New Roman"/>
          <w:sz w:val="24"/>
          <w:szCs w:val="24"/>
          <w:lang w:val="pt-PT"/>
        </w:rPr>
        <w:tab/>
      </w:r>
      <w:r w:rsidR="00117441">
        <w:rPr>
          <w:rFonts w:ascii="Times New Roman" w:hAnsi="Times New Roman" w:cs="Times New Roman"/>
          <w:sz w:val="24"/>
          <w:szCs w:val="24"/>
          <w:lang w:val="pt-PT"/>
        </w:rPr>
        <w:tab/>
      </w:r>
      <w:r w:rsidR="00117441">
        <w:rPr>
          <w:rFonts w:ascii="Times New Roman" w:hAnsi="Times New Roman" w:cs="Times New Roman"/>
          <w:i/>
          <w:sz w:val="24"/>
          <w:szCs w:val="24"/>
          <w:lang w:val="pt-PT"/>
        </w:rPr>
        <w:t>(perspectiva estática)</w:t>
      </w:r>
    </w:p>
    <w:p w:rsidR="005A443D" w:rsidRDefault="00A2666C" w:rsidP="005A443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ab/>
        <w:t xml:space="preserve">O complemento oblíquo de verbos de medida como </w:t>
      </w:r>
      <w:r w:rsidR="002D14B2">
        <w:rPr>
          <w:rFonts w:ascii="Times New Roman" w:hAnsi="Times New Roman" w:cs="Times New Roman"/>
          <w:sz w:val="24"/>
          <w:szCs w:val="24"/>
          <w:lang w:val="pt-PT"/>
        </w:rPr>
        <w:t xml:space="preserve">são, por exemplo: </w:t>
      </w:r>
      <w:r w:rsidRPr="00A2666C">
        <w:rPr>
          <w:rFonts w:ascii="Times New Roman" w:hAnsi="Times New Roman" w:cs="Times New Roman"/>
          <w:i/>
          <w:sz w:val="24"/>
          <w:szCs w:val="24"/>
          <w:lang w:val="pt-PT"/>
        </w:rPr>
        <w:t>custar, durar, medir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 </w:t>
      </w:r>
      <w:r w:rsidRPr="00A2666C">
        <w:rPr>
          <w:rFonts w:ascii="Times New Roman" w:hAnsi="Times New Roman" w:cs="Times New Roman"/>
          <w:i/>
          <w:sz w:val="24"/>
          <w:szCs w:val="24"/>
          <w:lang w:val="pt-PT"/>
        </w:rPr>
        <w:t>pesa</w:t>
      </w:r>
      <w:r w:rsidR="002D14B2">
        <w:rPr>
          <w:rFonts w:ascii="Times New Roman" w:hAnsi="Times New Roman" w:cs="Times New Roman"/>
          <w:i/>
          <w:sz w:val="24"/>
          <w:szCs w:val="24"/>
          <w:lang w:val="pt-PT"/>
        </w:rPr>
        <w:t>,</w:t>
      </w:r>
      <w:r w:rsidR="005A443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exprime o val</w:t>
      </w:r>
      <w:r w:rsidR="00002A8F">
        <w:rPr>
          <w:rFonts w:ascii="Times New Roman" w:hAnsi="Times New Roman" w:cs="Times New Roman"/>
          <w:sz w:val="24"/>
          <w:szCs w:val="24"/>
          <w:lang w:val="pt-PT"/>
        </w:rPr>
        <w:t>or de entidades físicas ou abst</w:t>
      </w:r>
      <w:r>
        <w:rPr>
          <w:rFonts w:ascii="Times New Roman" w:hAnsi="Times New Roman" w:cs="Times New Roman"/>
          <w:sz w:val="24"/>
          <w:szCs w:val="24"/>
          <w:lang w:val="pt-PT"/>
        </w:rPr>
        <w:t>r</w:t>
      </w:r>
      <w:r w:rsidR="00002A8F">
        <w:rPr>
          <w:rFonts w:ascii="Times New Roman" w:hAnsi="Times New Roman" w:cs="Times New Roman"/>
          <w:sz w:val="24"/>
          <w:szCs w:val="24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>ctas numa escala quantitativa e não é introduzido por uma preposição.</w:t>
      </w:r>
      <w:r w:rsidR="006E275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Não podendo ser substit</w:t>
      </w:r>
      <w:r w:rsidR="002D14B2">
        <w:rPr>
          <w:rFonts w:ascii="Times New Roman" w:hAnsi="Times New Roman" w:cs="Times New Roman"/>
          <w:sz w:val="24"/>
          <w:szCs w:val="24"/>
          <w:lang w:val="pt-PT"/>
        </w:rPr>
        <w:t>uídos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pelo pronome clítico oblíquo acusativo, não podem ser </w:t>
      </w:r>
      <w:r w:rsidR="006E2756">
        <w:rPr>
          <w:rFonts w:ascii="Times New Roman" w:hAnsi="Times New Roman" w:cs="Times New Roman"/>
          <w:sz w:val="24"/>
          <w:szCs w:val="24"/>
          <w:lang w:val="pt-PT"/>
        </w:rPr>
        <w:t>interpretados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como complementos directos</w:t>
      </w:r>
      <w:r w:rsidR="005A443D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5A443D" w:rsidRDefault="00A2666C" w:rsidP="005A443D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A2666C">
        <w:rPr>
          <w:rFonts w:ascii="Times New Roman" w:hAnsi="Times New Roman" w:cs="Times New Roman"/>
          <w:i/>
          <w:sz w:val="24"/>
          <w:szCs w:val="24"/>
          <w:lang w:val="pt-PT"/>
        </w:rPr>
        <w:t xml:space="preserve">O disco custou </w:t>
      </w:r>
      <w:r w:rsidRPr="00A2666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quinze euros</w:t>
      </w:r>
      <w:r w:rsidRPr="00A2666C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  <w:r w:rsidR="005A443D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5A443D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5A443D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6E2756">
        <w:rPr>
          <w:rFonts w:ascii="Times New Roman" w:hAnsi="Times New Roman" w:cs="Times New Roman"/>
          <w:i/>
          <w:sz w:val="24"/>
          <w:szCs w:val="24"/>
          <w:lang w:val="pt-PT"/>
        </w:rPr>
        <w:t>*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O </w:t>
      </w:r>
      <w:r w:rsidRPr="00002A8F">
        <w:rPr>
          <w:rFonts w:ascii="Times New Roman" w:hAnsi="Times New Roman" w:cs="Times New Roman"/>
          <w:i/>
          <w:sz w:val="24"/>
          <w:szCs w:val="24"/>
          <w:lang w:val="pt-PT"/>
        </w:rPr>
        <w:t>disco custou-o</w:t>
      </w:r>
      <w:r w:rsidR="006E2756" w:rsidRPr="00002A8F">
        <w:rPr>
          <w:rFonts w:ascii="Times New Roman" w:hAnsi="Times New Roman" w:cs="Times New Roman"/>
          <w:i/>
          <w:sz w:val="24"/>
          <w:szCs w:val="24"/>
          <w:lang w:val="pt-PT"/>
        </w:rPr>
        <w:t>s</w:t>
      </w:r>
      <w:r w:rsidRPr="00002A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</w:p>
    <w:p w:rsidR="005A443D" w:rsidRDefault="00A2666C" w:rsidP="005A443D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002A8F">
        <w:rPr>
          <w:rFonts w:ascii="Times New Roman" w:hAnsi="Times New Roman" w:cs="Times New Roman"/>
          <w:i/>
          <w:sz w:val="24"/>
          <w:szCs w:val="24"/>
          <w:lang w:val="pt-PT"/>
        </w:rPr>
        <w:t>O jogo de futebol durou u</w:t>
      </w:r>
      <w:r w:rsidRPr="00002A8F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ma hora e meia.</w:t>
      </w:r>
      <w:r w:rsidRPr="00002A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6E2756" w:rsidRPr="00002A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*O jogo de futebol durou-os. </w:t>
      </w:r>
    </w:p>
    <w:p w:rsidR="005A443D" w:rsidRDefault="00A2666C" w:rsidP="005A443D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002A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A coluna mede </w:t>
      </w:r>
      <w:r w:rsidRPr="00002A8F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dois metros</w:t>
      </w:r>
      <w:r w:rsidRPr="00002A8F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  <w:r w:rsidR="006E2756" w:rsidRPr="00002A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5A443D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5A443D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5A443D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6E2756" w:rsidRPr="00002A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*A coluna mede-os. </w:t>
      </w:r>
    </w:p>
    <w:p w:rsidR="002771B2" w:rsidRPr="00002A8F" w:rsidRDefault="006E2756" w:rsidP="005A443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2A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Essa bagagem pesa </w:t>
      </w:r>
      <w:r w:rsidRPr="00002A8F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vinte quilos</w:t>
      </w:r>
      <w:r w:rsidRPr="00002A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5A443D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5A443D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Pr="00002A8F">
        <w:rPr>
          <w:rFonts w:ascii="Times New Roman" w:hAnsi="Times New Roman" w:cs="Times New Roman"/>
          <w:i/>
          <w:sz w:val="24"/>
          <w:szCs w:val="24"/>
          <w:lang w:val="pt-PT"/>
        </w:rPr>
        <w:t>*</w:t>
      </w:r>
      <w:r w:rsidR="00A2666C" w:rsidRPr="00002A8F">
        <w:rPr>
          <w:rFonts w:ascii="Times New Roman" w:hAnsi="Times New Roman" w:cs="Times New Roman"/>
          <w:i/>
          <w:sz w:val="24"/>
          <w:szCs w:val="24"/>
          <w:lang w:val="pt-PT"/>
        </w:rPr>
        <w:t>Essa bagagem pesa</w:t>
      </w:r>
      <w:r w:rsidRPr="00002A8F">
        <w:rPr>
          <w:rFonts w:ascii="Times New Roman" w:hAnsi="Times New Roman" w:cs="Times New Roman"/>
          <w:i/>
          <w:sz w:val="24"/>
          <w:szCs w:val="24"/>
          <w:lang w:val="pt-PT"/>
        </w:rPr>
        <w:t>-os</w:t>
      </w:r>
      <w:r w:rsidR="00A2666C" w:rsidRPr="00002A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</w:p>
    <w:p w:rsidR="005A443D" w:rsidRDefault="005A443D" w:rsidP="00002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3788B" w:rsidRPr="00C3788B" w:rsidRDefault="00C3788B" w:rsidP="00C3788B">
      <w:pPr>
        <w:spacing w:before="24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C3788B">
        <w:rPr>
          <w:rFonts w:ascii="Times New Roman" w:hAnsi="Times New Roman" w:cs="Times New Roman"/>
          <w:b/>
          <w:sz w:val="28"/>
          <w:szCs w:val="28"/>
          <w:lang w:val="pt-PT"/>
        </w:rPr>
        <w:t>4.5.4. Agente da passiva</w:t>
      </w:r>
    </w:p>
    <w:p w:rsidR="005A443D" w:rsidRDefault="006E2756" w:rsidP="00C3788B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Aos termos integrantes da oração </w:t>
      </w:r>
      <w:r w:rsidR="002B5F40">
        <w:rPr>
          <w:rFonts w:ascii="Times New Roman" w:hAnsi="Times New Roman" w:cs="Times New Roman"/>
          <w:sz w:val="24"/>
          <w:szCs w:val="24"/>
          <w:lang w:val="pt-PT"/>
        </w:rPr>
        <w:t>pertence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também </w:t>
      </w:r>
      <w:r w:rsidRPr="000444C4">
        <w:rPr>
          <w:rFonts w:ascii="Times New Roman" w:hAnsi="Times New Roman" w:cs="Times New Roman"/>
          <w:b/>
          <w:sz w:val="24"/>
          <w:szCs w:val="24"/>
          <w:lang w:val="pt-PT"/>
        </w:rPr>
        <w:t>o agente da passiva</w:t>
      </w:r>
      <w:r w:rsidR="002B5F40">
        <w:rPr>
          <w:rFonts w:ascii="Times New Roman" w:hAnsi="Times New Roman" w:cs="Times New Roman"/>
          <w:sz w:val="24"/>
          <w:szCs w:val="24"/>
          <w:lang w:val="pt-PT"/>
        </w:rPr>
        <w:t xml:space="preserve"> que ocorre nas orações passivas e que corresponde canonicamente a orações activas transitiv</w:t>
      </w:r>
      <w:r w:rsidR="008D25ED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2B5F40">
        <w:rPr>
          <w:rFonts w:ascii="Times New Roman" w:hAnsi="Times New Roman" w:cs="Times New Roman"/>
          <w:sz w:val="24"/>
          <w:szCs w:val="24"/>
          <w:lang w:val="pt-PT"/>
        </w:rPr>
        <w:t>s com um sujeito agente. O agente da passiva na oração passiva corresponde, na sua co</w:t>
      </w:r>
      <w:r w:rsidR="008D25ED">
        <w:rPr>
          <w:rFonts w:ascii="Times New Roman" w:hAnsi="Times New Roman" w:cs="Times New Roman"/>
          <w:sz w:val="24"/>
          <w:szCs w:val="24"/>
          <w:lang w:val="pt-PT"/>
        </w:rPr>
        <w:t xml:space="preserve">ntrapartida activa, ao sujeito e forma um sintagma preposicional cujo núcleo é tipicamente a preposição </w:t>
      </w:r>
      <w:r w:rsidR="008D25ED" w:rsidRPr="00C3788B">
        <w:rPr>
          <w:rFonts w:ascii="Times New Roman" w:hAnsi="Times New Roman" w:cs="Times New Roman"/>
          <w:i/>
          <w:sz w:val="24"/>
          <w:szCs w:val="24"/>
          <w:lang w:val="pt-PT"/>
        </w:rPr>
        <w:t>por</w:t>
      </w:r>
      <w:r w:rsidR="008D25ED">
        <w:rPr>
          <w:rFonts w:ascii="Times New Roman" w:hAnsi="Times New Roman" w:cs="Times New Roman"/>
          <w:sz w:val="24"/>
          <w:szCs w:val="24"/>
          <w:lang w:val="pt-PT"/>
        </w:rPr>
        <w:t xml:space="preserve">, eventualmente também </w:t>
      </w:r>
      <w:r w:rsidR="008D25ED" w:rsidRPr="00C3788B">
        <w:rPr>
          <w:rFonts w:ascii="Times New Roman" w:hAnsi="Times New Roman" w:cs="Times New Roman"/>
          <w:i/>
          <w:sz w:val="24"/>
          <w:szCs w:val="24"/>
          <w:lang w:val="pt-PT"/>
        </w:rPr>
        <w:t>de</w:t>
      </w:r>
      <w:r w:rsidR="005A443D">
        <w:rPr>
          <w:rFonts w:ascii="Times New Roman" w:hAnsi="Times New Roman" w:cs="Times New Roman"/>
          <w:sz w:val="24"/>
          <w:szCs w:val="24"/>
          <w:lang w:val="pt-PT"/>
        </w:rPr>
        <w:t>:</w:t>
      </w:r>
      <w:r w:rsidR="008D25E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C3788B" w:rsidRDefault="00C3788B" w:rsidP="00C3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  <w:t>(objecto directo)__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_ ►</w:t>
      </w:r>
      <w:r>
        <w:rPr>
          <w:rFonts w:ascii="Times New Roman" w:hAnsi="Times New Roman" w:cs="Times New Roman"/>
          <w:sz w:val="24"/>
          <w:szCs w:val="24"/>
          <w:lang w:val="pt-PT"/>
        </w:rPr>
        <w:t>_______(sujeito)</w:t>
      </w:r>
    </w:p>
    <w:p w:rsidR="00C3788B" w:rsidRDefault="00C3788B" w:rsidP="00C3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pt-PT"/>
        </w:rPr>
        <w:tab/>
        <w:t>↑</w:t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  <w:t>↓</w:t>
      </w:r>
    </w:p>
    <w:p w:rsidR="00002A8F" w:rsidRDefault="002B5F40" w:rsidP="00C3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D25ED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 Joana</w:t>
      </w:r>
      <w:r w:rsidR="00C3788B">
        <w:rPr>
          <w:rFonts w:ascii="Times New Roman" w:hAnsi="Times New Roman" w:cs="Times New Roman"/>
          <w:i/>
          <w:sz w:val="24"/>
          <w:szCs w:val="24"/>
          <w:lang w:val="pt-PT"/>
        </w:rPr>
        <w:t xml:space="preserve"> pôs o livro sobre a mesa.-  </w:t>
      </w:r>
      <w:r w:rsidR="00C3788B" w:rsidRPr="00C3788B">
        <w:rPr>
          <w:rFonts w:ascii="Times New Roman" w:hAnsi="Times New Roman" w:cs="Times New Roman"/>
          <w:sz w:val="24"/>
          <w:szCs w:val="24"/>
          <w:lang w:val="pt-PT"/>
        </w:rPr>
        <w:t>►</w:t>
      </w:r>
      <w:r w:rsidR="00B958C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8D25ED">
        <w:rPr>
          <w:rFonts w:ascii="Times New Roman" w:hAnsi="Times New Roman" w:cs="Times New Roman"/>
          <w:i/>
          <w:sz w:val="24"/>
          <w:szCs w:val="24"/>
          <w:lang w:val="pt-PT"/>
        </w:rPr>
        <w:t xml:space="preserve"> O livro foi posto sobre a mesa </w:t>
      </w:r>
      <w:r w:rsidRPr="008D25ED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pela Joana.</w:t>
      </w:r>
      <w:r w:rsidR="00002A8F" w:rsidRPr="00002A8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C3788B" w:rsidRDefault="00C3788B" w:rsidP="00C3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↓_______</w:t>
      </w:r>
      <w:r w:rsidR="0031218D">
        <w:rPr>
          <w:rFonts w:ascii="Times New Roman" w:hAnsi="Times New Roman" w:cs="Times New Roman"/>
          <w:sz w:val="24"/>
          <w:szCs w:val="24"/>
          <w:lang w:val="pt-PT"/>
        </w:rPr>
        <w:t>____________________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►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_________________________ ↑ </w:t>
      </w:r>
    </w:p>
    <w:p w:rsidR="00C3788B" w:rsidRDefault="00C3788B" w:rsidP="00C3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(sujeito)</w:t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  <w:t xml:space="preserve">  (ag.da passiva)</w:t>
      </w:r>
    </w:p>
    <w:p w:rsidR="00C3788B" w:rsidRDefault="00C3788B" w:rsidP="005A443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31218D" w:rsidRDefault="00C3788B" w:rsidP="0031218D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U</w:t>
      </w:r>
      <w:r w:rsidR="00002A8F">
        <w:rPr>
          <w:rFonts w:ascii="Times New Roman" w:hAnsi="Times New Roman" w:cs="Times New Roman"/>
          <w:sz w:val="24"/>
          <w:szCs w:val="24"/>
          <w:lang w:val="pt-PT"/>
        </w:rPr>
        <w:t xml:space="preserve">m caso peculiar registra-se nas orações passivas com verbos causativos, </w:t>
      </w:r>
      <w:r w:rsidR="00002A8F" w:rsidRPr="008D25ED">
        <w:rPr>
          <w:rFonts w:ascii="Times New Roman" w:eastAsia="Times New Roman" w:hAnsi="Times New Roman" w:cs="Times New Roman"/>
          <w:sz w:val="24"/>
          <w:szCs w:val="24"/>
          <w:lang w:eastAsia="cs-CZ"/>
        </w:rPr>
        <w:t>chamad</w:t>
      </w:r>
      <w:r w:rsidR="00002A8F">
        <w:rPr>
          <w:rFonts w:ascii="Times New Roman" w:eastAsia="Times New Roman" w:hAnsi="Times New Roman" w:cs="Times New Roman"/>
          <w:sz w:val="24"/>
          <w:szCs w:val="24"/>
          <w:lang w:eastAsia="cs-CZ"/>
        </w:rPr>
        <w:t>os também “factitivos”,</w:t>
      </w:r>
      <w:r w:rsidR="00B958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02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constituídos pelos </w:t>
      </w:r>
      <w:r w:rsidR="00002A8F" w:rsidRPr="008D25ED">
        <w:rPr>
          <w:rFonts w:ascii="Times New Roman" w:eastAsia="Times New Roman" w:hAnsi="Times New Roman" w:cs="Times New Roman"/>
          <w:sz w:val="24"/>
          <w:szCs w:val="24"/>
          <w:lang w:eastAsia="cs-CZ"/>
        </w:rPr>
        <w:t>verbo</w:t>
      </w:r>
      <w:r w:rsidR="00002A8F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002A8F" w:rsidRPr="008D25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transitivo</w:t>
      </w:r>
      <w:r w:rsidR="00002A8F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002A8F" w:rsidRPr="008D25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dire</w:t>
      </w:r>
      <w:r w:rsidR="00002A8F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002A8F" w:rsidRPr="008D25ED">
        <w:rPr>
          <w:rFonts w:ascii="Times New Roman" w:eastAsia="Times New Roman" w:hAnsi="Times New Roman" w:cs="Times New Roman"/>
          <w:sz w:val="24"/>
          <w:szCs w:val="24"/>
          <w:lang w:eastAsia="cs-CZ"/>
        </w:rPr>
        <w:t>to</w:t>
      </w:r>
      <w:r w:rsidR="00002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</w:t>
      </w:r>
      <w:r w:rsidR="00002A8F" w:rsidRPr="008D25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cujo </w:t>
      </w:r>
      <w:r w:rsidR="00002A8F">
        <w:rPr>
          <w:rFonts w:ascii="Times New Roman" w:eastAsia="Times New Roman" w:hAnsi="Times New Roman" w:cs="Times New Roman"/>
          <w:sz w:val="24"/>
          <w:szCs w:val="24"/>
          <w:lang w:eastAsia="cs-CZ"/>
        </w:rPr>
        <w:t>complemento directo</w:t>
      </w:r>
      <w:r w:rsidR="00002A8F" w:rsidRPr="008D25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constitui de um ser que age por força do sujeito.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Por</w:t>
      </w:r>
      <w:r w:rsidR="00002A8F" w:rsidRPr="008D25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outras palavras, o sujeito faz com que o obje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002A8F" w:rsidRPr="008D25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faça ou </w:t>
      </w:r>
      <w:r w:rsidR="00002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002A8F" w:rsidRPr="008D25ED">
        <w:rPr>
          <w:rFonts w:ascii="Times New Roman" w:eastAsia="Times New Roman" w:hAnsi="Times New Roman" w:cs="Times New Roman"/>
          <w:sz w:val="24"/>
          <w:szCs w:val="24"/>
          <w:lang w:eastAsia="cs-CZ"/>
        </w:rPr>
        <w:t>torne</w:t>
      </w:r>
      <w:r w:rsidR="00002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02A8F" w:rsidRPr="008D25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alguma coisa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É o caso dos seguintes verbos:</w:t>
      </w:r>
      <w:r w:rsidR="00002A8F" w:rsidRPr="008D25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02A8F" w:rsidRPr="008D25E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acalentar, afugentar,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002A8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afundar,</w:t>
      </w:r>
      <w:r w:rsidR="00002A8F" w:rsidRPr="008D25E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apascentar</w:t>
      </w:r>
      <w:r w:rsidR="00002A8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</w:t>
      </w:r>
      <w:r w:rsidR="00002A8F" w:rsidRPr="008D25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02A8F" w:rsidRPr="008D25E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amenizar, galvanizar, robotizar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02A8F" w:rsidRPr="008D25E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deixar, fazer, mandar, tornar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</w:t>
      </w:r>
      <w:r w:rsidR="00002A8F" w:rsidRPr="008D25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02A8F" w:rsidRPr="008D25E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codificar, mumificar, retificar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, entre outros. </w:t>
      </w:r>
      <w:r w:rsidR="00002A8F" w:rsidRPr="008D25E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Q</w:t>
      </w:r>
      <w:r w:rsidR="00002A8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u</w:t>
      </w:r>
      <w:r w:rsidR="00002A8F" w:rsidRPr="008D25E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ando o sujeito agente não é uma entidade humana,</w:t>
      </w:r>
      <w:r w:rsidR="00002A8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="00002A8F" w:rsidRPr="008D25E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na oração passiva não corresponde à função de agente da passiva mas</w:t>
      </w:r>
      <w:r w:rsidR="00002A8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</w:t>
      </w:r>
      <w:r w:rsidR="00002A8F" w:rsidRPr="008D25E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sim</w:t>
      </w:r>
      <w:r w:rsidR="00002A8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 à</w:t>
      </w:r>
      <w:r w:rsidR="00002A8F" w:rsidRPr="008D25E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de complemento </w:t>
      </w:r>
      <w:r w:rsidR="0031218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oblíquo</w:t>
      </w:r>
      <w:r w:rsidR="00002A8F" w:rsidRPr="008D25E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, habitualmente introduzido pela preposição </w:t>
      </w:r>
      <w:r w:rsidR="00002A8F" w:rsidRPr="00002A8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com</w:t>
      </w:r>
      <w:r w:rsidR="0031218D">
        <w:rPr>
          <w:rFonts w:ascii="Times New Roman" w:eastAsia="Times New Roman" w:hAnsi="Times New Roman" w:cs="Times New Roman"/>
          <w:sz w:val="24"/>
          <w:szCs w:val="24"/>
          <w:lang w:eastAsia="cs-CZ"/>
        </w:rPr>
        <w:t>, como mostram os segu</w:t>
      </w:r>
      <w:r w:rsidR="00002A8F">
        <w:rPr>
          <w:rFonts w:ascii="Times New Roman" w:eastAsia="Times New Roman" w:hAnsi="Times New Roman" w:cs="Times New Roman"/>
          <w:sz w:val="24"/>
          <w:szCs w:val="24"/>
          <w:lang w:eastAsia="cs-CZ"/>
        </w:rPr>
        <w:t>intes e</w:t>
      </w:r>
      <w:r w:rsidR="00002A8F" w:rsidRPr="008D25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xemplos: </w:t>
      </w:r>
    </w:p>
    <w:p w:rsidR="0031218D" w:rsidRDefault="00002A8F" w:rsidP="00C378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5E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 tempestade destruiu a cidade</w:t>
      </w:r>
      <w:r w:rsidR="0031218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r w:rsidR="0031218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="0031218D">
        <w:rPr>
          <w:rFonts w:ascii="Times New Roman" w:hAnsi="Times New Roman" w:cs="Times New Roman"/>
          <w:i/>
          <w:sz w:val="24"/>
          <w:szCs w:val="24"/>
          <w:lang w:val="pt-PT"/>
        </w:rPr>
        <w:t xml:space="preserve">► </w:t>
      </w:r>
      <w:r w:rsidRPr="004C1B3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A cidade ficou destruída </w:t>
      </w:r>
      <w:r w:rsidRPr="004C1B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com a tempestade</w:t>
      </w:r>
      <w:r w:rsidRPr="004C1B3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D25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1218D" w:rsidRDefault="00002A8F" w:rsidP="00312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C1B3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 vento</w:t>
      </w:r>
      <w:r w:rsidRPr="008D25E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002A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cs-CZ"/>
        </w:rPr>
        <w:t>afundou</w:t>
      </w:r>
      <w:r w:rsidRPr="008D25E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4C1B3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 barco</w:t>
      </w:r>
      <w:r w:rsidR="00312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121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121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1218D">
        <w:rPr>
          <w:rFonts w:ascii="Times New Roman" w:hAnsi="Times New Roman" w:cs="Times New Roman"/>
          <w:i/>
          <w:sz w:val="24"/>
          <w:szCs w:val="24"/>
          <w:lang w:val="pt-PT"/>
        </w:rPr>
        <w:t>►</w:t>
      </w:r>
      <w:r w:rsidR="0031218D" w:rsidRPr="0031218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31218D" w:rsidRPr="004C1B3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O barcou afundou-se </w:t>
      </w:r>
      <w:r w:rsidR="0031218D" w:rsidRPr="004C1B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com o vento</w:t>
      </w:r>
      <w:r w:rsidR="0031218D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31218D" w:rsidRPr="0047663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31218D" w:rsidRDefault="0031218D" w:rsidP="00C378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88B" w:rsidRPr="00C3788B" w:rsidRDefault="00C3788B" w:rsidP="0031218D">
      <w:pPr>
        <w:spacing w:before="24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3788B">
        <w:rPr>
          <w:rFonts w:ascii="Times New Roman" w:hAnsi="Times New Roman" w:cs="Times New Roman"/>
          <w:b/>
          <w:sz w:val="24"/>
          <w:szCs w:val="24"/>
          <w:lang w:val="pt-PT"/>
        </w:rPr>
        <w:t>4.5.5.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Complemento nominal e adjectiva</w:t>
      </w:r>
    </w:p>
    <w:p w:rsidR="0031218D" w:rsidRDefault="00476639" w:rsidP="003121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O último caso do objecto oblíquo é o caso do </w:t>
      </w:r>
      <w:r w:rsidRPr="000444C4">
        <w:rPr>
          <w:rFonts w:ascii="Times New Roman" w:hAnsi="Times New Roman" w:cs="Times New Roman"/>
          <w:b/>
          <w:sz w:val="24"/>
          <w:szCs w:val="24"/>
          <w:lang w:val="pt-PT"/>
        </w:rPr>
        <w:t>complemento nominal</w:t>
      </w:r>
      <w:r w:rsidR="00304F09">
        <w:rPr>
          <w:rFonts w:ascii="Times New Roman" w:hAnsi="Times New Roman" w:cs="Times New Roman"/>
          <w:b/>
          <w:sz w:val="24"/>
          <w:szCs w:val="24"/>
          <w:lang w:val="pt-PT"/>
        </w:rPr>
        <w:t xml:space="preserve"> e adjectival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Ao lado dos verbos transitivos existem nomes que igualmente, em determinadas frases, podem ter um carácter transitivo, precisando de um complemento para que o seu sentido seja completo. Trata-se de nomes </w:t>
      </w:r>
      <w:r w:rsidR="00304F09">
        <w:rPr>
          <w:rFonts w:ascii="Times New Roman" w:hAnsi="Times New Roman" w:cs="Times New Roman"/>
          <w:sz w:val="24"/>
          <w:szCs w:val="24"/>
          <w:lang w:val="pt-PT"/>
        </w:rPr>
        <w:t xml:space="preserve">e adjectivos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deverbativos derivados dos verbos transitivos directos ou indirectos. Assim a construção </w:t>
      </w:r>
      <w:r w:rsidRPr="000444C4">
        <w:rPr>
          <w:rFonts w:ascii="Times New Roman" w:hAnsi="Times New Roman" w:cs="Times New Roman"/>
          <w:i/>
          <w:sz w:val="24"/>
          <w:szCs w:val="24"/>
          <w:lang w:val="pt-PT"/>
        </w:rPr>
        <w:t>vender mercadorias</w:t>
      </w:r>
      <w:r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304F09">
        <w:rPr>
          <w:rFonts w:ascii="Times New Roman" w:hAnsi="Times New Roman" w:cs="Times New Roman"/>
          <w:sz w:val="24"/>
          <w:szCs w:val="24"/>
          <w:lang w:val="pt-PT"/>
        </w:rPr>
        <w:t xml:space="preserve">ou </w:t>
      </w:r>
      <w:r w:rsidR="00304F09" w:rsidRPr="00304F09">
        <w:rPr>
          <w:rFonts w:ascii="Times New Roman" w:hAnsi="Times New Roman" w:cs="Times New Roman"/>
          <w:i/>
          <w:sz w:val="24"/>
          <w:szCs w:val="24"/>
          <w:lang w:val="pt-PT"/>
        </w:rPr>
        <w:t>saber a verdade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que contém um verbo transitivo directo e um complemento directo, poderia ser transposta para o sintagma nominal deverbativo transitivo: </w:t>
      </w:r>
      <w:r w:rsidRPr="000444C4">
        <w:rPr>
          <w:rFonts w:ascii="Times New Roman" w:hAnsi="Times New Roman" w:cs="Times New Roman"/>
          <w:i/>
          <w:sz w:val="24"/>
          <w:szCs w:val="24"/>
          <w:lang w:val="pt-PT"/>
        </w:rPr>
        <w:t xml:space="preserve">venda </w:t>
      </w:r>
      <w:r w:rsidRPr="000444C4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d</w:t>
      </w:r>
      <w:r w:rsidR="0031218D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e</w:t>
      </w:r>
      <w:r w:rsidRPr="000444C4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mercadorias</w:t>
      </w:r>
      <w:r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304F09">
        <w:rPr>
          <w:rFonts w:ascii="Times New Roman" w:hAnsi="Times New Roman" w:cs="Times New Roman"/>
          <w:sz w:val="24"/>
          <w:szCs w:val="24"/>
          <w:lang w:val="pt-PT"/>
        </w:rPr>
        <w:t xml:space="preserve"> ou, </w:t>
      </w:r>
      <w:r w:rsidR="00304F09" w:rsidRPr="00304F09">
        <w:rPr>
          <w:rFonts w:ascii="Times New Roman" w:hAnsi="Times New Roman" w:cs="Times New Roman"/>
          <w:i/>
          <w:sz w:val="24"/>
          <w:szCs w:val="24"/>
          <w:lang w:val="pt-PT"/>
        </w:rPr>
        <w:t>estar consciente de</w:t>
      </w:r>
      <w:r w:rsidR="00304F09">
        <w:rPr>
          <w:rFonts w:ascii="Times New Roman" w:hAnsi="Times New Roman" w:cs="Times New Roman"/>
          <w:sz w:val="24"/>
          <w:szCs w:val="24"/>
          <w:lang w:val="pt-PT"/>
        </w:rPr>
        <w:t xml:space="preserve"> (ciente- etim. gerundio do verbo saber),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onde o complemento </w:t>
      </w:r>
      <w:r w:rsidRPr="000444C4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d</w:t>
      </w:r>
      <w:r w:rsidR="0031218D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e</w:t>
      </w:r>
      <w:r w:rsidRPr="000444C4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mercadorias</w:t>
      </w:r>
      <w:r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304F09">
        <w:rPr>
          <w:rFonts w:ascii="Times New Roman" w:hAnsi="Times New Roman" w:cs="Times New Roman"/>
          <w:sz w:val="24"/>
          <w:szCs w:val="24"/>
          <w:lang w:val="pt-PT"/>
        </w:rPr>
        <w:t xml:space="preserve"> e </w:t>
      </w:r>
      <w:r w:rsidR="00304F09" w:rsidRPr="00304F09">
        <w:rPr>
          <w:rFonts w:ascii="Times New Roman" w:hAnsi="Times New Roman" w:cs="Times New Roman"/>
          <w:i/>
          <w:sz w:val="24"/>
          <w:szCs w:val="24"/>
          <w:lang w:val="pt-PT"/>
        </w:rPr>
        <w:t>do problema</w:t>
      </w:r>
      <w:r w:rsidR="00304F09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PT"/>
        </w:rPr>
        <w:t>uma vez que é seleccionado pelo nome</w:t>
      </w:r>
      <w:r w:rsidR="00304F09">
        <w:rPr>
          <w:rFonts w:ascii="Times New Roman" w:hAnsi="Times New Roman" w:cs="Times New Roman"/>
          <w:sz w:val="24"/>
          <w:szCs w:val="24"/>
          <w:lang w:val="pt-PT"/>
        </w:rPr>
        <w:t xml:space="preserve"> ou adjectivo</w:t>
      </w:r>
      <w:r>
        <w:rPr>
          <w:rFonts w:ascii="Times New Roman" w:hAnsi="Times New Roman" w:cs="Times New Roman"/>
          <w:sz w:val="24"/>
          <w:szCs w:val="24"/>
          <w:lang w:val="pt-PT"/>
        </w:rPr>
        <w:t>, seria classificado como nominal</w:t>
      </w:r>
      <w:r w:rsidR="00304F09">
        <w:rPr>
          <w:rFonts w:ascii="Times New Roman" w:hAnsi="Times New Roman" w:cs="Times New Roman"/>
          <w:sz w:val="24"/>
          <w:szCs w:val="24"/>
          <w:lang w:val="pt-PT"/>
        </w:rPr>
        <w:t xml:space="preserve"> ou adjectival, respectivamente</w:t>
      </w:r>
      <w:r>
        <w:rPr>
          <w:rFonts w:ascii="Times New Roman" w:hAnsi="Times New Roman" w:cs="Times New Roman"/>
          <w:sz w:val="24"/>
          <w:szCs w:val="24"/>
          <w:lang w:val="pt-PT"/>
        </w:rPr>
        <w:t>. Ao contrário do complemento directo dos verbos transitivos directos, o complemento nominal é sempre um sintagma</w:t>
      </w:r>
      <w:r w:rsidR="0031218D">
        <w:rPr>
          <w:rFonts w:ascii="Times New Roman" w:hAnsi="Times New Roman" w:cs="Times New Roman"/>
          <w:sz w:val="24"/>
          <w:szCs w:val="24"/>
          <w:lang w:val="pt-PT"/>
        </w:rPr>
        <w:t xml:space="preserve"> preposicionado. Assim, no exemplo a seguir, </w:t>
      </w:r>
      <w:r w:rsidR="0031218D" w:rsidRPr="00F6166F"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31218D">
        <w:rPr>
          <w:rFonts w:ascii="Times New Roman" w:hAnsi="Times New Roman" w:cs="Times New Roman"/>
          <w:sz w:val="24"/>
          <w:szCs w:val="24"/>
          <w:lang w:val="pt-PT"/>
        </w:rPr>
        <w:t xml:space="preserve"> complemento directo não é introduzido por uma preposição, enquanto que a sua contrapartida nominal é preposicionada:</w:t>
      </w:r>
    </w:p>
    <w:p w:rsidR="00476639" w:rsidRPr="0031218D" w:rsidRDefault="00476639" w:rsidP="00312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31218D">
        <w:rPr>
          <w:rFonts w:ascii="Times New Roman" w:hAnsi="Times New Roman" w:cs="Times New Roman"/>
          <w:i/>
          <w:sz w:val="24"/>
          <w:szCs w:val="24"/>
          <w:lang w:val="pt-PT"/>
        </w:rPr>
        <w:t xml:space="preserve">Visitamos </w:t>
      </w:r>
      <w:r w:rsidRPr="0031218D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 cidade</w:t>
      </w:r>
      <w:r w:rsidRPr="0031218D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31218D">
        <w:rPr>
          <w:rFonts w:ascii="Times New Roman" w:hAnsi="Times New Roman" w:cs="Times New Roman"/>
          <w:sz w:val="24"/>
          <w:szCs w:val="24"/>
          <w:lang w:val="pt-PT"/>
        </w:rPr>
        <w:tab/>
      </w:r>
      <w:r w:rsidR="0031218D">
        <w:rPr>
          <w:rFonts w:ascii="Times New Roman" w:hAnsi="Times New Roman" w:cs="Times New Roman"/>
          <w:sz w:val="24"/>
          <w:szCs w:val="24"/>
          <w:lang w:val="pt-PT"/>
        </w:rPr>
        <w:tab/>
      </w:r>
      <w:r w:rsidR="0031218D">
        <w:rPr>
          <w:rFonts w:ascii="Times New Roman" w:hAnsi="Times New Roman" w:cs="Times New Roman"/>
          <w:i/>
          <w:sz w:val="24"/>
          <w:szCs w:val="24"/>
          <w:lang w:val="pt-PT"/>
        </w:rPr>
        <w:t>►</w:t>
      </w:r>
      <w:r w:rsidR="0031218D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31218D">
        <w:rPr>
          <w:rFonts w:ascii="Times New Roman" w:hAnsi="Times New Roman" w:cs="Times New Roman"/>
          <w:i/>
          <w:sz w:val="24"/>
          <w:szCs w:val="24"/>
          <w:lang w:val="pt-PT"/>
        </w:rPr>
        <w:t>a nossa visita</w:t>
      </w:r>
      <w:r w:rsidRPr="00F6166F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F6166F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à cidade</w:t>
      </w:r>
      <w:r w:rsidRPr="00F6166F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  <w:r w:rsidRPr="00476639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</w:p>
    <w:p w:rsidR="00476639" w:rsidRDefault="00476639" w:rsidP="0047663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76639" w:rsidRPr="003333DD" w:rsidRDefault="00C3788B" w:rsidP="0031218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4.5.6. </w:t>
      </w:r>
      <w:r w:rsidR="00476639" w:rsidRPr="003333DD">
        <w:rPr>
          <w:rFonts w:ascii="Times New Roman" w:hAnsi="Times New Roman" w:cs="Times New Roman"/>
          <w:b/>
          <w:sz w:val="24"/>
          <w:szCs w:val="24"/>
          <w:lang w:val="pt-PT"/>
        </w:rPr>
        <w:t>Constituintes adverbiais seleccionados</w:t>
      </w:r>
    </w:p>
    <w:p w:rsidR="0031218D" w:rsidRDefault="00476639" w:rsidP="003121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Finalmente, existem consituintes oracionais que são seleccionados e cuja omissão poderia tornar a frase agramatical. Trata-se de um pequeno grupo de verbos, como </w:t>
      </w:r>
      <w:r w:rsidRPr="00743E20">
        <w:rPr>
          <w:rFonts w:ascii="Times New Roman" w:hAnsi="Times New Roman" w:cs="Times New Roman"/>
          <w:i/>
          <w:sz w:val="24"/>
          <w:szCs w:val="24"/>
          <w:lang w:val="pt-PT"/>
        </w:rPr>
        <w:t>cheirar, comportar-se, portar-se, sentir-se</w:t>
      </w:r>
      <w:r>
        <w:rPr>
          <w:rFonts w:ascii="Times New Roman" w:hAnsi="Times New Roman" w:cs="Times New Roman"/>
          <w:sz w:val="24"/>
          <w:szCs w:val="24"/>
          <w:lang w:val="pt-PT"/>
        </w:rPr>
        <w:t>, os quais seleccionam um constituinte com valor semântico de modo, que pode ser estruturalmente um advérbio, um sintagma preposicional ou uma oração relativa de modo introduz</w:t>
      </w:r>
      <w:r w:rsidR="0031218D">
        <w:rPr>
          <w:rFonts w:ascii="Times New Roman" w:hAnsi="Times New Roman" w:cs="Times New Roman"/>
          <w:sz w:val="24"/>
          <w:szCs w:val="24"/>
          <w:lang w:val="pt-PT"/>
        </w:rPr>
        <w:t>ida pelo advérbio relativo como ilustram os seguintes exemplos: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31218D" w:rsidRDefault="00476639" w:rsidP="0047663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743E20">
        <w:rPr>
          <w:rFonts w:ascii="Times New Roman" w:hAnsi="Times New Roman" w:cs="Times New Roman"/>
          <w:i/>
          <w:sz w:val="24"/>
          <w:szCs w:val="24"/>
          <w:lang w:val="pt-PT"/>
        </w:rPr>
        <w:t xml:space="preserve">Os meus filhos portaram-se </w:t>
      </w:r>
      <w:r w:rsidRPr="0031218D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bem</w:t>
      </w:r>
      <w:r w:rsidRPr="00743E20">
        <w:rPr>
          <w:rFonts w:ascii="Times New Roman" w:hAnsi="Times New Roman" w:cs="Times New Roman"/>
          <w:i/>
          <w:sz w:val="24"/>
          <w:szCs w:val="24"/>
          <w:lang w:val="pt-PT"/>
        </w:rPr>
        <w:t xml:space="preserve"> na festa. </w:t>
      </w:r>
    </w:p>
    <w:p w:rsidR="0031218D" w:rsidRDefault="00476639" w:rsidP="0047663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743E20">
        <w:rPr>
          <w:rFonts w:ascii="Times New Roman" w:hAnsi="Times New Roman" w:cs="Times New Roman"/>
          <w:i/>
          <w:sz w:val="24"/>
          <w:szCs w:val="24"/>
          <w:lang w:val="pt-PT"/>
        </w:rPr>
        <w:t xml:space="preserve">A carne cheira </w:t>
      </w:r>
      <w:r w:rsidRPr="0031218D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mal</w:t>
      </w:r>
      <w:r w:rsidRPr="00743E20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</w:p>
    <w:p w:rsidR="0031218D" w:rsidRDefault="00476639" w:rsidP="004766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43E20">
        <w:rPr>
          <w:rFonts w:ascii="Times New Roman" w:hAnsi="Times New Roman" w:cs="Times New Roman"/>
          <w:i/>
          <w:sz w:val="24"/>
          <w:szCs w:val="24"/>
          <w:lang w:val="pt-PT"/>
        </w:rPr>
        <w:t xml:space="preserve">Eu sinto-me </w:t>
      </w:r>
      <w:r w:rsidRPr="0031218D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assim-assim</w:t>
      </w:r>
      <w:r w:rsidRPr="00743E20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476639" w:rsidRDefault="00476639" w:rsidP="0031218D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Estes cons</w:t>
      </w:r>
      <w:r w:rsidR="0031218D">
        <w:rPr>
          <w:rFonts w:ascii="Times New Roman" w:hAnsi="Times New Roman" w:cs="Times New Roman"/>
          <w:sz w:val="24"/>
          <w:szCs w:val="24"/>
          <w:lang w:val="pt-PT"/>
        </w:rPr>
        <w:t>t</w:t>
      </w:r>
      <w:r>
        <w:rPr>
          <w:rFonts w:ascii="Times New Roman" w:hAnsi="Times New Roman" w:cs="Times New Roman"/>
          <w:sz w:val="24"/>
          <w:szCs w:val="24"/>
          <w:lang w:val="pt-PT"/>
        </w:rPr>
        <w:t>ituintes  são obrigatórios, contudo,  não são argumentos integrantes típicos da oração nem do verbo.</w:t>
      </w:r>
    </w:p>
    <w:p w:rsidR="00476639" w:rsidRDefault="00476639" w:rsidP="004766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E26321" w:rsidRDefault="00E26321" w:rsidP="003121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</w:p>
    <w:p w:rsidR="0031218D" w:rsidRPr="0031218D" w:rsidRDefault="0031218D" w:rsidP="003121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31218D">
        <w:rPr>
          <w:rFonts w:ascii="Times New Roman" w:hAnsi="Times New Roman" w:cs="Times New Roman"/>
          <w:b/>
          <w:sz w:val="28"/>
          <w:szCs w:val="28"/>
          <w:lang w:val="pt-PT"/>
        </w:rPr>
        <w:t>4.6.TERMOS ACESSÓRIOS</w:t>
      </w:r>
    </w:p>
    <w:p w:rsidR="00476639" w:rsidRDefault="00476639" w:rsidP="0031218D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Os constituintes da oração que não são seleccionadas pelo verbo ou pelo nome e cuja omissão não causa a agramaticalidade da oração, são denominados </w:t>
      </w:r>
      <w:r w:rsidRPr="00476639">
        <w:rPr>
          <w:rFonts w:ascii="Times New Roman" w:hAnsi="Times New Roman" w:cs="Times New Roman"/>
          <w:b/>
          <w:sz w:val="24"/>
          <w:szCs w:val="24"/>
          <w:lang w:val="pt-PT"/>
        </w:rPr>
        <w:t>constituintes adjuntos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ou </w:t>
      </w:r>
      <w:r w:rsidRPr="00476639">
        <w:rPr>
          <w:rFonts w:ascii="Times New Roman" w:hAnsi="Times New Roman" w:cs="Times New Roman"/>
          <w:b/>
          <w:sz w:val="24"/>
          <w:szCs w:val="24"/>
          <w:lang w:val="pt-PT"/>
        </w:rPr>
        <w:t>acessórios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Encontram-se, nesta função, dois termos: o  adjunto </w:t>
      </w:r>
      <w:r w:rsidR="0031218D">
        <w:rPr>
          <w:rFonts w:ascii="Times New Roman" w:hAnsi="Times New Roman" w:cs="Times New Roman"/>
          <w:sz w:val="24"/>
          <w:szCs w:val="24"/>
          <w:lang w:val="pt-PT"/>
        </w:rPr>
        <w:t>adnominal e o adjunto adverbial, aposto e vocativo.</w:t>
      </w:r>
      <w:r w:rsidRPr="00476639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</w:p>
    <w:p w:rsidR="00476639" w:rsidRDefault="00476639" w:rsidP="0047663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31218D" w:rsidRPr="0031218D" w:rsidRDefault="0031218D" w:rsidP="003121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31218D">
        <w:rPr>
          <w:rFonts w:ascii="Times New Roman" w:hAnsi="Times New Roman" w:cs="Times New Roman"/>
          <w:b/>
          <w:sz w:val="28"/>
          <w:szCs w:val="28"/>
          <w:lang w:val="pt-PT"/>
        </w:rPr>
        <w:t xml:space="preserve">4.6.1. Adjuntos adverbiais   </w:t>
      </w:r>
    </w:p>
    <w:p w:rsidR="007A1A3C" w:rsidRDefault="0031218D" w:rsidP="0031218D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31218D">
        <w:rPr>
          <w:rFonts w:ascii="Times New Roman" w:hAnsi="Times New Roman" w:cs="Times New Roman"/>
          <w:b/>
          <w:sz w:val="28"/>
          <w:szCs w:val="28"/>
          <w:lang w:val="pt-PT"/>
        </w:rPr>
        <w:t xml:space="preserve"> </w:t>
      </w:r>
      <w:r w:rsidR="00476639">
        <w:rPr>
          <w:rFonts w:ascii="Times New Roman" w:hAnsi="Times New Roman" w:cs="Times New Roman"/>
          <w:sz w:val="24"/>
          <w:szCs w:val="24"/>
          <w:lang w:val="pt-PT"/>
        </w:rPr>
        <w:t>Os constituintes com a função de adjunto adverbial são expressões que descrevem as circunstâncias das situações descritas, sobretudo circunstâncias temporais, espaciais e as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relativas ao modo como foi pra</w:t>
      </w:r>
      <w:r w:rsidR="00476639">
        <w:rPr>
          <w:rFonts w:ascii="Times New Roman" w:hAnsi="Times New Roman" w:cs="Times New Roman"/>
          <w:sz w:val="24"/>
          <w:szCs w:val="24"/>
          <w:lang w:val="pt-PT"/>
        </w:rPr>
        <w:t xml:space="preserve">ticada a acção, ao instrumento usado, entre outros. A função dos adjuntos adverbiais é exercida canonicamente por um advérbio, ou seja, por um sintagma adverbial, como mostra o </w:t>
      </w:r>
      <w:r>
        <w:rPr>
          <w:rFonts w:ascii="Times New Roman" w:hAnsi="Times New Roman" w:cs="Times New Roman"/>
          <w:sz w:val="24"/>
          <w:szCs w:val="24"/>
          <w:lang w:val="pt-PT"/>
        </w:rPr>
        <w:t>seguinte diágrama: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5779"/>
      </w:tblGrid>
      <w:tr w:rsidR="007A1A3C" w:rsidTr="00E26321">
        <w:tc>
          <w:tcPr>
            <w:tcW w:w="5779" w:type="dxa"/>
          </w:tcPr>
          <w:p w:rsidR="007A1A3C" w:rsidRPr="001E238D" w:rsidRDefault="007A1A3C" w:rsidP="007A1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1E238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</w:t>
            </w:r>
            <w:r w:rsidR="00E2632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1E238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F</w:t>
            </w:r>
          </w:p>
          <w:p w:rsidR="007A1A3C" w:rsidRPr="007A1A3C" w:rsidRDefault="007A1A3C" w:rsidP="007A1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1E238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</w:t>
            </w:r>
            <w:r w:rsidRPr="007A1A3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SN</w:t>
            </w:r>
            <w:r w:rsidRPr="007A1A3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7A1A3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</w:t>
            </w:r>
            <w:r w:rsidRPr="007A1A3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SV                                          </w:t>
            </w:r>
            <w:r w:rsidRPr="007A1A3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                                                 </w:t>
            </w:r>
          </w:p>
          <w:p w:rsidR="007A1A3C" w:rsidRDefault="007A1A3C" w:rsidP="007A1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7A1A3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D N                         V                    SAdv    </w:t>
            </w:r>
          </w:p>
          <w:p w:rsidR="007A1A3C" w:rsidRDefault="007A1A3C" w:rsidP="007A1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                            Adv</w:t>
            </w:r>
            <w:r w:rsidRPr="007A1A3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7A1A3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  <w:p w:rsidR="007A1A3C" w:rsidRPr="005B792D" w:rsidRDefault="007A1A3C" w:rsidP="007A1A3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Eles                     chegaram</w:t>
            </w:r>
            <w:r w:rsidRPr="005B792D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           depressa</w:t>
            </w:r>
            <w:r w:rsidRPr="005B792D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.  </w:t>
            </w:r>
          </w:p>
          <w:p w:rsidR="007A1A3C" w:rsidRPr="00E26321" w:rsidRDefault="00E26321" w:rsidP="00E263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7A1A3C" w:rsidRPr="00E2632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sujeito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  <w:r w:rsidR="007A1A3C" w:rsidRPr="00E2632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7A1A3C" w:rsidRPr="00E2632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predicado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  <w:r w:rsidR="007A1A3C" w:rsidRPr="00E2632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7A1A3C" w:rsidRPr="00E2632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adjunto adverbial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</w:p>
        </w:tc>
      </w:tr>
    </w:tbl>
    <w:p w:rsidR="007A1A3C" w:rsidRDefault="007A1A3C" w:rsidP="007A1A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</w:p>
    <w:p w:rsidR="007A1A3C" w:rsidRDefault="007A1A3C" w:rsidP="004766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476639" w:rsidRDefault="00476639" w:rsidP="004766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Além do sintagma adverbial, esta função pode ser exercida, também, por um sintagma preposicional (</w:t>
      </w:r>
      <w:r w:rsidRPr="002913A4">
        <w:rPr>
          <w:rFonts w:ascii="Times New Roman" w:hAnsi="Times New Roman" w:cs="Times New Roman"/>
          <w:i/>
          <w:sz w:val="24"/>
          <w:szCs w:val="24"/>
          <w:lang w:val="pt-PT"/>
        </w:rPr>
        <w:t xml:space="preserve">Nasceu </w:t>
      </w:r>
      <w:r w:rsidRPr="002913A4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em Junho</w:t>
      </w:r>
      <w:r>
        <w:rPr>
          <w:rFonts w:ascii="Times New Roman" w:hAnsi="Times New Roman" w:cs="Times New Roman"/>
          <w:sz w:val="24"/>
          <w:szCs w:val="24"/>
          <w:lang w:val="pt-PT"/>
        </w:rPr>
        <w:t>), por um sintagma nominal (</w:t>
      </w:r>
      <w:r w:rsidRPr="002913A4">
        <w:rPr>
          <w:rFonts w:ascii="Times New Roman" w:hAnsi="Times New Roman" w:cs="Times New Roman"/>
          <w:i/>
          <w:sz w:val="24"/>
          <w:szCs w:val="24"/>
          <w:lang w:val="pt-PT"/>
        </w:rPr>
        <w:t xml:space="preserve">Os meninos vão ao cinema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segunda-feira/esta semana/este mês</w:t>
      </w:r>
      <w:r>
        <w:rPr>
          <w:rFonts w:ascii="Times New Roman" w:hAnsi="Times New Roman" w:cs="Times New Roman"/>
          <w:sz w:val="24"/>
          <w:szCs w:val="24"/>
          <w:lang w:val="pt-PT"/>
        </w:rPr>
        <w:t>), ou por uma oração subordinada adverbial: (</w:t>
      </w:r>
      <w:r w:rsidRPr="002913A4">
        <w:rPr>
          <w:rFonts w:ascii="Times New Roman" w:hAnsi="Times New Roman" w:cs="Times New Roman"/>
          <w:i/>
          <w:sz w:val="24"/>
          <w:szCs w:val="24"/>
          <w:lang w:val="pt-PT"/>
        </w:rPr>
        <w:t>Sa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íram para a rua,</w:t>
      </w:r>
      <w:r w:rsidRPr="002913A4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2913A4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quando estava a chover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.)  </w:t>
      </w:r>
    </w:p>
    <w:p w:rsidR="00E26321" w:rsidRDefault="00476639" w:rsidP="00476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Os adjuntos adverbiais não são obrigatórios nas frases, podendo ser livremente omitidos sem que seja afectada a sua boa formação semântica (às vezes abrevia-se em “adjuntos”).  Concomitantemente, é necessário distinguir as expressões adverbiais que são seleccionadas pelos verbos </w:t>
      </w:r>
      <w:r w:rsidR="00E26321">
        <w:rPr>
          <w:rFonts w:ascii="Times New Roman" w:hAnsi="Times New Roman" w:cs="Times New Roman"/>
          <w:sz w:val="24"/>
          <w:szCs w:val="24"/>
          <w:lang w:val="pt-PT"/>
        </w:rPr>
        <w:t>d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as que não o são. No primeiro caso, quando a expressão adverbial é necessária para integrar o sentido dos predicadores verbais, falamos dos complementos oblíquos, </w:t>
      </w:r>
      <w:r w:rsidR="00E26321">
        <w:rPr>
          <w:rFonts w:ascii="Times New Roman" w:hAnsi="Times New Roman" w:cs="Times New Roman"/>
          <w:sz w:val="24"/>
          <w:szCs w:val="24"/>
          <w:lang w:val="pt-PT"/>
        </w:rPr>
        <w:t>cuja omissão  afectaria a boa formação semântica da frase,c omo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a seguinte frase mostra: </w:t>
      </w:r>
    </w:p>
    <w:p w:rsidR="00E26321" w:rsidRDefault="00476639" w:rsidP="00E26321">
      <w:pPr>
        <w:spacing w:before="24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A Maria pôs o livro </w:t>
      </w:r>
      <w:r w:rsidR="00E26321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no banco do jardim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E26321">
        <w:rPr>
          <w:rFonts w:ascii="Times New Roman" w:hAnsi="Times New Roman" w:cs="Times New Roman"/>
          <w:sz w:val="24"/>
          <w:szCs w:val="24"/>
          <w:lang w:val="pt-PT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pt-PT"/>
        </w:rPr>
        <w:t>*</w:t>
      </w:r>
      <w:r w:rsidRPr="00EA3DDB">
        <w:rPr>
          <w:rFonts w:ascii="Times New Roman" w:hAnsi="Times New Roman" w:cs="Times New Roman"/>
          <w:i/>
          <w:sz w:val="24"/>
          <w:szCs w:val="24"/>
          <w:lang w:val="pt-PT"/>
        </w:rPr>
        <w:t xml:space="preserve">A Maria pôs </w:t>
      </w:r>
      <w:r w:rsidRPr="00EA3DDB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 livro</w:t>
      </w:r>
      <w:r w:rsidRPr="00EA3DDB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</w:t>
      </w:r>
    </w:p>
    <w:p w:rsidR="00E26321" w:rsidRDefault="00476639" w:rsidP="00E263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No entanto, n</w:t>
      </w:r>
      <w:r w:rsidR="00E26321">
        <w:rPr>
          <w:rFonts w:ascii="Times New Roman" w:hAnsi="Times New Roman" w:cs="Times New Roman"/>
          <w:sz w:val="24"/>
          <w:szCs w:val="24"/>
          <w:lang w:val="pt-PT"/>
        </w:rPr>
        <w:t>uma outra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frase</w:t>
      </w:r>
      <w:r w:rsidR="00E26321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E26321">
        <w:rPr>
          <w:rFonts w:ascii="Times New Roman" w:hAnsi="Times New Roman" w:cs="Times New Roman"/>
          <w:sz w:val="24"/>
          <w:szCs w:val="24"/>
          <w:lang w:val="pt-PT"/>
        </w:rPr>
        <w:t>o mesmo consituinte descreve as  circunstâncias locativas da situação representada. Neste caso, a expressão adverbial funciona como adjunto adverbial, sendo possível a sua omissão sem que a frase seja agramatical, como mostra o seguinte exemplo:</w:t>
      </w:r>
    </w:p>
    <w:p w:rsidR="00476639" w:rsidRDefault="00476639" w:rsidP="00E2632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EA3DDB">
        <w:rPr>
          <w:rFonts w:ascii="Times New Roman" w:hAnsi="Times New Roman" w:cs="Times New Roman"/>
          <w:i/>
          <w:sz w:val="24"/>
          <w:szCs w:val="24"/>
          <w:lang w:val="pt-PT"/>
        </w:rPr>
        <w:t xml:space="preserve">A Maria adormeceu </w:t>
      </w:r>
      <w:r w:rsidRPr="00EA3DDB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no banco do jardim</w:t>
      </w:r>
      <w:r w:rsidR="00E26321">
        <w:rPr>
          <w:rFonts w:ascii="Times New Roman" w:hAnsi="Times New Roman" w:cs="Times New Roman"/>
          <w:sz w:val="24"/>
          <w:szCs w:val="24"/>
          <w:lang w:val="pt-PT"/>
        </w:rPr>
        <w:t>./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A Maria adormeceu.</w:t>
      </w:r>
    </w:p>
    <w:p w:rsidR="00E26321" w:rsidRDefault="00476639" w:rsidP="00E263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Os adjuntos adverbiais que constituem sintagmas plenos ou orações ocorrem geralmente depois dos complementos selccionados: </w:t>
      </w:r>
    </w:p>
    <w:p w:rsidR="00476639" w:rsidRDefault="00476639" w:rsidP="004766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B75CE">
        <w:rPr>
          <w:rFonts w:ascii="Times New Roman" w:hAnsi="Times New Roman" w:cs="Times New Roman"/>
          <w:i/>
          <w:sz w:val="24"/>
          <w:szCs w:val="24"/>
          <w:lang w:val="pt-PT"/>
        </w:rPr>
        <w:t xml:space="preserve">Entreguei o trabalho de casa à professora </w:t>
      </w:r>
      <w:r w:rsidRPr="00CB75CE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depois de terminarem as aulas</w:t>
      </w:r>
      <w:r w:rsidRPr="00CB75CE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E26321" w:rsidRDefault="00476639" w:rsidP="00E26321">
      <w:pPr>
        <w:spacing w:before="24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Quando a função do adjunto é exercida por um advérbio, este pode ocorrer numa posição imediatamente a seguir ao verbo, antes dos complementos seleccionados, como mostra a seguinte frase</w:t>
      </w:r>
      <w:r w:rsidRPr="00EF5A05">
        <w:rPr>
          <w:rFonts w:ascii="Times New Roman" w:hAnsi="Times New Roman" w:cs="Times New Roman"/>
          <w:i/>
          <w:sz w:val="24"/>
          <w:szCs w:val="24"/>
          <w:lang w:val="pt-PT"/>
        </w:rPr>
        <w:t xml:space="preserve">: </w:t>
      </w:r>
    </w:p>
    <w:p w:rsidR="00E26321" w:rsidRDefault="00476639" w:rsidP="00E263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F5A05">
        <w:rPr>
          <w:rFonts w:ascii="Times New Roman" w:hAnsi="Times New Roman" w:cs="Times New Roman"/>
          <w:i/>
          <w:sz w:val="24"/>
          <w:szCs w:val="24"/>
          <w:lang w:val="pt-PT"/>
        </w:rPr>
        <w:t xml:space="preserve">Fui </w:t>
      </w:r>
      <w:r w:rsidRPr="00EF5A05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ontem</w:t>
      </w:r>
      <w:r w:rsidRPr="00EF5A05">
        <w:rPr>
          <w:rFonts w:ascii="Times New Roman" w:hAnsi="Times New Roman" w:cs="Times New Roman"/>
          <w:i/>
          <w:sz w:val="24"/>
          <w:szCs w:val="24"/>
          <w:lang w:val="pt-PT"/>
        </w:rPr>
        <w:t xml:space="preserve"> ao teatro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:rsidR="00476639" w:rsidRDefault="00476639" w:rsidP="00E26321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CB75CE">
        <w:rPr>
          <w:rFonts w:ascii="Times New Roman" w:hAnsi="Times New Roman" w:cs="Times New Roman"/>
          <w:i/>
          <w:sz w:val="24"/>
          <w:szCs w:val="24"/>
          <w:lang w:val="pt-PT"/>
        </w:rPr>
        <w:t>Os alunos pediram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CB75CE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EF5A05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amavelmente</w:t>
      </w:r>
      <w:r w:rsidR="00E26321">
        <w:rPr>
          <w:rFonts w:ascii="Times New Roman" w:hAnsi="Times New Roman" w:cs="Times New Roman"/>
          <w:i/>
          <w:sz w:val="24"/>
          <w:szCs w:val="24"/>
          <w:lang w:val="pt-PT"/>
        </w:rPr>
        <w:t xml:space="preserve"> à professora</w:t>
      </w:r>
      <w:r w:rsidRPr="00CB75CE">
        <w:rPr>
          <w:rFonts w:ascii="Times New Roman" w:hAnsi="Times New Roman" w:cs="Times New Roman"/>
          <w:i/>
          <w:sz w:val="24"/>
          <w:szCs w:val="24"/>
          <w:lang w:val="pt-PT"/>
        </w:rPr>
        <w:t xml:space="preserve"> autorização para poderem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abir a janela. </w:t>
      </w:r>
    </w:p>
    <w:p w:rsidR="00E26321" w:rsidRDefault="00476639" w:rsidP="00E263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Existe um pequeno grupo de advérbios como já</w:t>
      </w:r>
      <w:r w:rsidRPr="00EF5A05">
        <w:rPr>
          <w:rFonts w:ascii="Times New Roman" w:hAnsi="Times New Roman" w:cs="Times New Roman"/>
          <w:i/>
          <w:sz w:val="24"/>
          <w:szCs w:val="24"/>
          <w:lang w:val="pt-PT"/>
        </w:rPr>
        <w:t>, nunca, quase, só, talvez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 </w:t>
      </w:r>
      <w:r w:rsidRPr="00EF5A05">
        <w:rPr>
          <w:rFonts w:ascii="Times New Roman" w:hAnsi="Times New Roman" w:cs="Times New Roman"/>
          <w:i/>
          <w:sz w:val="24"/>
          <w:szCs w:val="24"/>
          <w:lang w:val="pt-PT"/>
        </w:rPr>
        <w:t>também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que ocorrem entre o sujeito e o predicado, mas que prosodicamente são integrados dentro do sintagma verbal: </w:t>
      </w:r>
    </w:p>
    <w:p w:rsidR="00E26321" w:rsidRDefault="00476639" w:rsidP="0047663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EF5A05">
        <w:rPr>
          <w:rFonts w:ascii="Times New Roman" w:hAnsi="Times New Roman" w:cs="Times New Roman"/>
          <w:i/>
          <w:sz w:val="24"/>
          <w:szCs w:val="24"/>
          <w:lang w:val="pt-PT"/>
        </w:rPr>
        <w:t xml:space="preserve">O Pedro </w:t>
      </w:r>
      <w:r w:rsidRPr="00EF5A05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já</w:t>
      </w:r>
      <w:r w:rsidRPr="00EF5A05">
        <w:rPr>
          <w:rFonts w:ascii="Times New Roman" w:hAnsi="Times New Roman" w:cs="Times New Roman"/>
          <w:i/>
          <w:sz w:val="24"/>
          <w:szCs w:val="24"/>
          <w:lang w:val="pt-PT"/>
        </w:rPr>
        <w:t xml:space="preserve"> leu o livro. </w:t>
      </w:r>
    </w:p>
    <w:p w:rsidR="00E26321" w:rsidRDefault="00476639" w:rsidP="0047663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EF5A05">
        <w:rPr>
          <w:rFonts w:ascii="Times New Roman" w:hAnsi="Times New Roman" w:cs="Times New Roman"/>
          <w:i/>
          <w:sz w:val="24"/>
          <w:szCs w:val="24"/>
          <w:lang w:val="pt-PT"/>
        </w:rPr>
        <w:t>E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u</w:t>
      </w:r>
      <w:r w:rsidRPr="00EF5A05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EF5A05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ainda</w:t>
      </w:r>
      <w:r w:rsidRPr="00EF5A05">
        <w:rPr>
          <w:rFonts w:ascii="Times New Roman" w:hAnsi="Times New Roman" w:cs="Times New Roman"/>
          <w:i/>
          <w:sz w:val="24"/>
          <w:szCs w:val="24"/>
          <w:lang w:val="pt-PT"/>
        </w:rPr>
        <w:t xml:space="preserve"> estou na Faculdade. </w:t>
      </w:r>
    </w:p>
    <w:p w:rsidR="00E26321" w:rsidRDefault="00476639" w:rsidP="0047663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EF5A05">
        <w:rPr>
          <w:rFonts w:ascii="Times New Roman" w:hAnsi="Times New Roman" w:cs="Times New Roman"/>
          <w:i/>
          <w:sz w:val="24"/>
          <w:szCs w:val="24"/>
          <w:lang w:val="pt-PT"/>
        </w:rPr>
        <w:t xml:space="preserve">Eu </w:t>
      </w:r>
      <w:r w:rsidRPr="00EF5A05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só</w:t>
      </w:r>
      <w:r w:rsidRPr="00EF5A05">
        <w:rPr>
          <w:rFonts w:ascii="Times New Roman" w:hAnsi="Times New Roman" w:cs="Times New Roman"/>
          <w:i/>
          <w:sz w:val="24"/>
          <w:szCs w:val="24"/>
          <w:lang w:val="pt-PT"/>
        </w:rPr>
        <w:t xml:space="preserve"> queria perguntar-lhe uma coisa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</w:p>
    <w:p w:rsidR="00476639" w:rsidRDefault="00476639" w:rsidP="004766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O Pedro </w:t>
      </w:r>
      <w:r w:rsidRPr="00EF5A05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nunca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deixou de fumar.</w:t>
      </w:r>
      <w:r w:rsidRPr="0047663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E26321" w:rsidRDefault="00476639" w:rsidP="00E26321">
      <w:pPr>
        <w:spacing w:before="24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Além destes advérbios existem os que podem ser prosodicamente autónomos e que se separam na escrita, por </w:t>
      </w:r>
      <w:r w:rsidRPr="00726FAF">
        <w:rPr>
          <w:rFonts w:ascii="Times New Roman" w:hAnsi="Times New Roman" w:cs="Times New Roman"/>
          <w:sz w:val="24"/>
          <w:szCs w:val="24"/>
          <w:lang w:val="pt-PT"/>
        </w:rPr>
        <w:t>vírgulas</w:t>
      </w:r>
      <w:r w:rsidRPr="00726FAF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</w:p>
    <w:p w:rsidR="00476639" w:rsidRDefault="00476639" w:rsidP="00E26321">
      <w:pPr>
        <w:spacing w:before="24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FAF">
        <w:rPr>
          <w:rFonts w:ascii="Times New Roman" w:hAnsi="Times New Roman" w:cs="Times New Roman"/>
          <w:i/>
          <w:sz w:val="24"/>
          <w:szCs w:val="24"/>
        </w:rPr>
        <w:t xml:space="preserve">As noites, essas, foram reservadas ao convívio e, </w:t>
      </w:r>
      <w:r w:rsidRPr="00726FAF">
        <w:rPr>
          <w:rStyle w:val="Siln"/>
          <w:rFonts w:ascii="Times New Roman" w:hAnsi="Times New Roman" w:cs="Times New Roman"/>
          <w:b w:val="0"/>
          <w:i/>
          <w:sz w:val="24"/>
          <w:szCs w:val="24"/>
          <w:u w:val="single"/>
        </w:rPr>
        <w:t>consequentemente</w:t>
      </w:r>
      <w:r w:rsidRPr="00726FAF">
        <w:rPr>
          <w:rFonts w:ascii="Times New Roman" w:hAnsi="Times New Roman" w:cs="Times New Roman"/>
          <w:i/>
          <w:sz w:val="24"/>
          <w:szCs w:val="24"/>
        </w:rPr>
        <w:t>, à folia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76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639" w:rsidRDefault="00476639" w:rsidP="0047663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adjuntos adverbiais  formam uma classe muito diversificada, apresentando, entre outros, os seguintes valores semânticos.</w:t>
      </w:r>
    </w:p>
    <w:p w:rsidR="00476639" w:rsidRPr="00587D19" w:rsidRDefault="00476639" w:rsidP="005B5DC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instrumento: </w:t>
      </w:r>
      <w:r w:rsidRPr="00587D19">
        <w:rPr>
          <w:rFonts w:ascii="Times New Roman" w:hAnsi="Times New Roman" w:cs="Times New Roman"/>
          <w:i/>
          <w:sz w:val="24"/>
          <w:szCs w:val="24"/>
          <w:lang w:val="pt-PT"/>
        </w:rPr>
        <w:t>a óleo, com chave, com guache</w:t>
      </w:r>
      <w:r w:rsidR="00E26321">
        <w:rPr>
          <w:rFonts w:ascii="Times New Roman" w:hAnsi="Times New Roman" w:cs="Times New Roman"/>
          <w:i/>
          <w:sz w:val="24"/>
          <w:szCs w:val="24"/>
          <w:lang w:val="pt-PT"/>
        </w:rPr>
        <w:t>; (</w:t>
      </w:r>
      <w:r w:rsidR="00E26321" w:rsidRPr="00E26321">
        <w:rPr>
          <w:rFonts w:ascii="Times New Roman" w:hAnsi="Times New Roman" w:cs="Times New Roman"/>
          <w:sz w:val="24"/>
          <w:szCs w:val="24"/>
          <w:lang w:val="pt-PT"/>
        </w:rPr>
        <w:t xml:space="preserve">p.ex: </w:t>
      </w:r>
      <w:r w:rsidR="00E26321">
        <w:rPr>
          <w:rFonts w:ascii="Times New Roman" w:hAnsi="Times New Roman" w:cs="Times New Roman"/>
          <w:i/>
          <w:sz w:val="24"/>
          <w:szCs w:val="24"/>
          <w:lang w:val="pt-PT"/>
        </w:rPr>
        <w:t xml:space="preserve">Abriu a porta </w:t>
      </w:r>
      <w:r w:rsidR="00E26321" w:rsidRPr="009028AE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com chave</w:t>
      </w:r>
      <w:r w:rsidR="00E26321">
        <w:rPr>
          <w:rFonts w:ascii="Times New Roman" w:hAnsi="Times New Roman" w:cs="Times New Roman"/>
          <w:i/>
          <w:sz w:val="24"/>
          <w:szCs w:val="24"/>
          <w:lang w:val="pt-PT"/>
        </w:rPr>
        <w:t>.)</w:t>
      </w:r>
      <w:r w:rsidR="001B7755">
        <w:rPr>
          <w:rFonts w:ascii="Times New Roman" w:hAnsi="Times New Roman" w:cs="Times New Roman"/>
          <w:i/>
          <w:sz w:val="24"/>
          <w:szCs w:val="24"/>
          <w:lang w:val="pt-PT"/>
        </w:rPr>
        <w:t>;</w:t>
      </w:r>
    </w:p>
    <w:p w:rsidR="00476639" w:rsidRDefault="00476639" w:rsidP="005B5DC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acréscimo: </w:t>
      </w:r>
      <w:r w:rsidRPr="00587D19">
        <w:rPr>
          <w:rFonts w:ascii="Times New Roman" w:hAnsi="Times New Roman" w:cs="Times New Roman"/>
          <w:i/>
          <w:sz w:val="24"/>
          <w:szCs w:val="24"/>
          <w:lang w:val="pt-PT"/>
        </w:rPr>
        <w:t>além d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e+nome;</w:t>
      </w:r>
      <w:r w:rsidR="00E26321">
        <w:rPr>
          <w:rFonts w:ascii="Times New Roman" w:hAnsi="Times New Roman" w:cs="Times New Roman"/>
          <w:i/>
          <w:sz w:val="24"/>
          <w:szCs w:val="24"/>
          <w:lang w:val="pt-PT"/>
        </w:rPr>
        <w:t xml:space="preserve">  (</w:t>
      </w:r>
      <w:r w:rsidR="00E26321" w:rsidRPr="00E26321">
        <w:rPr>
          <w:rFonts w:ascii="Times New Roman" w:hAnsi="Times New Roman" w:cs="Times New Roman"/>
          <w:sz w:val="24"/>
          <w:szCs w:val="24"/>
          <w:lang w:val="pt-PT"/>
        </w:rPr>
        <w:t xml:space="preserve">p.ex: </w:t>
      </w:r>
      <w:r w:rsidR="00E26321" w:rsidRPr="009028AE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Além do João</w:t>
      </w:r>
      <w:r w:rsidR="00E26321">
        <w:rPr>
          <w:rFonts w:ascii="Times New Roman" w:hAnsi="Times New Roman" w:cs="Times New Roman"/>
          <w:i/>
          <w:sz w:val="24"/>
          <w:szCs w:val="24"/>
          <w:lang w:val="pt-PT"/>
        </w:rPr>
        <w:t>, conheci também o Pedro.)</w:t>
      </w:r>
      <w:r w:rsidR="001B7755">
        <w:rPr>
          <w:rFonts w:ascii="Times New Roman" w:hAnsi="Times New Roman" w:cs="Times New Roman"/>
          <w:i/>
          <w:sz w:val="24"/>
          <w:szCs w:val="24"/>
          <w:lang w:val="pt-PT"/>
        </w:rPr>
        <w:t>;</w:t>
      </w:r>
    </w:p>
    <w:p w:rsidR="00E26321" w:rsidRPr="001B7755" w:rsidRDefault="00476639" w:rsidP="00E2632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B7755">
        <w:rPr>
          <w:rFonts w:ascii="Times New Roman" w:hAnsi="Times New Roman" w:cs="Times New Roman"/>
          <w:sz w:val="24"/>
          <w:szCs w:val="24"/>
          <w:lang w:val="pt-PT"/>
        </w:rPr>
        <w:t>afirmação:</w:t>
      </w:r>
      <w:r w:rsidRPr="001B7755">
        <w:rPr>
          <w:rFonts w:ascii="Times New Roman" w:hAnsi="Times New Roman" w:cs="Times New Roman"/>
          <w:i/>
          <w:sz w:val="24"/>
          <w:szCs w:val="24"/>
        </w:rPr>
        <w:t xml:space="preserve"> com certeza, na minha opinião, com efeito,</w:t>
      </w:r>
      <w:r w:rsidR="002D6F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7755">
        <w:rPr>
          <w:rFonts w:ascii="Times New Roman" w:hAnsi="Times New Roman" w:cs="Times New Roman"/>
          <w:i/>
          <w:sz w:val="24"/>
          <w:szCs w:val="24"/>
        </w:rPr>
        <w:t>de facto, na verdade</w:t>
      </w:r>
      <w:r w:rsidR="001B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6321" w:rsidRPr="001B7755">
        <w:rPr>
          <w:rFonts w:ascii="Times New Roman" w:hAnsi="Times New Roman" w:cs="Times New Roman"/>
          <w:i/>
          <w:sz w:val="24"/>
          <w:szCs w:val="24"/>
        </w:rPr>
        <w:t>(</w:t>
      </w:r>
      <w:r w:rsidR="001B7755" w:rsidRPr="001B7755">
        <w:rPr>
          <w:rFonts w:ascii="Times New Roman" w:hAnsi="Times New Roman" w:cs="Times New Roman"/>
          <w:sz w:val="24"/>
          <w:szCs w:val="24"/>
          <w:lang w:val="pt-PT"/>
        </w:rPr>
        <w:t xml:space="preserve">p.ex: </w:t>
      </w:r>
      <w:r w:rsidR="00E26321" w:rsidRPr="009028AE">
        <w:rPr>
          <w:rFonts w:ascii="Times New Roman" w:hAnsi="Times New Roman" w:cs="Times New Roman"/>
          <w:i/>
          <w:sz w:val="24"/>
          <w:szCs w:val="24"/>
          <w:u w:val="single"/>
        </w:rPr>
        <w:t>Na verdade</w:t>
      </w:r>
      <w:r w:rsidR="00E26321" w:rsidRPr="001B7755">
        <w:rPr>
          <w:rFonts w:ascii="Times New Roman" w:hAnsi="Times New Roman" w:cs="Times New Roman"/>
          <w:i/>
          <w:sz w:val="24"/>
          <w:szCs w:val="24"/>
        </w:rPr>
        <w:t xml:space="preserve">, os </w:t>
      </w:r>
      <w:r w:rsidR="001B7755" w:rsidRPr="001B7755">
        <w:rPr>
          <w:rFonts w:ascii="Times New Roman" w:hAnsi="Times New Roman" w:cs="Times New Roman"/>
          <w:i/>
          <w:sz w:val="24"/>
          <w:szCs w:val="24"/>
        </w:rPr>
        <w:t>salários, hoje, são muito baixos</w:t>
      </w:r>
      <w:r w:rsidR="00E26321" w:rsidRPr="001B7755">
        <w:rPr>
          <w:rFonts w:ascii="Times New Roman" w:hAnsi="Times New Roman" w:cs="Times New Roman"/>
          <w:i/>
          <w:sz w:val="24"/>
          <w:szCs w:val="24"/>
        </w:rPr>
        <w:t>.)</w:t>
      </w:r>
      <w:r w:rsidR="001B7755" w:rsidRPr="001B7755">
        <w:rPr>
          <w:rFonts w:ascii="Times New Roman" w:hAnsi="Times New Roman" w:cs="Times New Roman"/>
          <w:i/>
          <w:sz w:val="24"/>
          <w:szCs w:val="24"/>
        </w:rPr>
        <w:t>;</w:t>
      </w:r>
    </w:p>
    <w:p w:rsidR="00476639" w:rsidRDefault="00476639" w:rsidP="005B5DC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assunto: </w:t>
      </w:r>
      <w:r w:rsidRPr="00476639">
        <w:rPr>
          <w:rFonts w:ascii="Times New Roman" w:hAnsi="Times New Roman" w:cs="Times New Roman"/>
          <w:i/>
          <w:sz w:val="24"/>
          <w:szCs w:val="24"/>
          <w:lang w:val="pt-PT"/>
        </w:rPr>
        <w:t>em/sobre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/</w:t>
      </w:r>
      <w:r w:rsidRPr="0047663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587D19">
        <w:rPr>
          <w:rFonts w:ascii="Times New Roman" w:hAnsi="Times New Roman" w:cs="Times New Roman"/>
          <w:i/>
          <w:sz w:val="24"/>
          <w:szCs w:val="24"/>
          <w:lang w:val="pt-PT"/>
        </w:rPr>
        <w:t>a respeito de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/</w:t>
      </w:r>
      <w:r w:rsidRPr="00587D1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acerca de,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B7755">
        <w:rPr>
          <w:rFonts w:ascii="Times New Roman" w:hAnsi="Times New Roman" w:cs="Times New Roman"/>
          <w:i/>
          <w:sz w:val="24"/>
          <w:szCs w:val="24"/>
          <w:lang w:val="pt-PT"/>
        </w:rPr>
        <w:t>+nome (</w:t>
      </w:r>
      <w:r w:rsidR="001B7755" w:rsidRPr="00E26321">
        <w:rPr>
          <w:rFonts w:ascii="Times New Roman" w:hAnsi="Times New Roman" w:cs="Times New Roman"/>
          <w:sz w:val="24"/>
          <w:szCs w:val="24"/>
          <w:lang w:val="pt-PT"/>
        </w:rPr>
        <w:t xml:space="preserve">p.ex: </w:t>
      </w:r>
      <w:r w:rsidR="001B7755">
        <w:rPr>
          <w:rFonts w:ascii="Times New Roman" w:hAnsi="Times New Roman" w:cs="Times New Roman"/>
          <w:i/>
          <w:sz w:val="24"/>
          <w:szCs w:val="24"/>
          <w:lang w:val="pt-PT"/>
        </w:rPr>
        <w:t>Vamos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476639">
        <w:rPr>
          <w:rFonts w:ascii="Times New Roman" w:hAnsi="Times New Roman" w:cs="Times New Roman"/>
          <w:i/>
          <w:sz w:val="24"/>
          <w:szCs w:val="24"/>
          <w:lang w:val="pt-PT"/>
        </w:rPr>
        <w:t xml:space="preserve">falar </w:t>
      </w:r>
      <w:r w:rsidRPr="0047663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sobre/de gramática</w:t>
      </w:r>
      <w:r w:rsidR="001B7755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.);</w:t>
      </w:r>
    </w:p>
    <w:p w:rsidR="00476639" w:rsidRPr="00B33CDB" w:rsidRDefault="00476639" w:rsidP="005B5DC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</w:rPr>
        <w:t xml:space="preserve">avaliação: </w:t>
      </w:r>
      <w:r w:rsidRPr="00B33CDB">
        <w:rPr>
          <w:rFonts w:ascii="Times New Roman" w:hAnsi="Times New Roman" w:cs="Times New Roman"/>
          <w:i/>
          <w:sz w:val="24"/>
          <w:szCs w:val="24"/>
        </w:rPr>
        <w:t>à primeira vista, em boa hora, por azar, por sorte, sem dúvida, sem sombra de dúv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B33CDB">
        <w:rPr>
          <w:rFonts w:ascii="Times New Roman" w:hAnsi="Times New Roman" w:cs="Times New Roman"/>
          <w:i/>
          <w:sz w:val="24"/>
          <w:szCs w:val="24"/>
        </w:rPr>
        <w:t>da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2D6F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antes de mais, ao fim e ao cabo, já agora, ora bem, acima de tudo, em p</w:t>
      </w:r>
      <w:r w:rsidR="002D6F02">
        <w:rPr>
          <w:rFonts w:ascii="Times New Roman" w:hAnsi="Times New Roman" w:cs="Times New Roman"/>
          <w:i/>
          <w:sz w:val="24"/>
          <w:szCs w:val="24"/>
        </w:rPr>
        <w:t>a</w:t>
      </w:r>
      <w:r w:rsidR="001B7755">
        <w:rPr>
          <w:rFonts w:ascii="Times New Roman" w:hAnsi="Times New Roman" w:cs="Times New Roman"/>
          <w:i/>
          <w:sz w:val="24"/>
          <w:szCs w:val="24"/>
        </w:rPr>
        <w:t>rticular (</w:t>
      </w:r>
      <w:r w:rsidR="001B7755" w:rsidRPr="00E26321">
        <w:rPr>
          <w:rFonts w:ascii="Times New Roman" w:hAnsi="Times New Roman" w:cs="Times New Roman"/>
          <w:sz w:val="24"/>
          <w:szCs w:val="24"/>
          <w:lang w:val="pt-PT"/>
        </w:rPr>
        <w:t xml:space="preserve">p.ex: </w:t>
      </w:r>
      <w:r w:rsidR="001B7755" w:rsidRPr="001B7755">
        <w:rPr>
          <w:rFonts w:ascii="Times New Roman" w:hAnsi="Times New Roman" w:cs="Times New Roman"/>
          <w:i/>
          <w:sz w:val="24"/>
          <w:szCs w:val="24"/>
          <w:u w:val="single"/>
        </w:rPr>
        <w:t>Antes de mais</w:t>
      </w:r>
      <w:r w:rsidR="001B7755">
        <w:rPr>
          <w:rFonts w:ascii="Times New Roman" w:hAnsi="Times New Roman" w:cs="Times New Roman"/>
          <w:i/>
          <w:sz w:val="24"/>
          <w:szCs w:val="24"/>
        </w:rPr>
        <w:t xml:space="preserve">, desejaria agradecer-lhe </w:t>
      </w:r>
      <w:r w:rsidR="00067252">
        <w:rPr>
          <w:rFonts w:ascii="Times New Roman" w:hAnsi="Times New Roman" w:cs="Times New Roman"/>
          <w:i/>
          <w:sz w:val="24"/>
          <w:szCs w:val="24"/>
        </w:rPr>
        <w:t>a sua</w:t>
      </w:r>
      <w:r w:rsidR="001B7755">
        <w:rPr>
          <w:rFonts w:ascii="Times New Roman" w:hAnsi="Times New Roman" w:cs="Times New Roman"/>
          <w:i/>
          <w:sz w:val="24"/>
          <w:szCs w:val="24"/>
        </w:rPr>
        <w:t xml:space="preserve"> ajuda.)</w:t>
      </w:r>
      <w:r w:rsidR="009028AE">
        <w:rPr>
          <w:rFonts w:ascii="Times New Roman" w:hAnsi="Times New Roman" w:cs="Times New Roman"/>
          <w:i/>
          <w:sz w:val="24"/>
          <w:szCs w:val="24"/>
        </w:rPr>
        <w:t>;</w:t>
      </w:r>
    </w:p>
    <w:p w:rsidR="00476639" w:rsidRPr="00587D19" w:rsidRDefault="00476639" w:rsidP="005B5DC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causa: </w:t>
      </w:r>
      <w:r w:rsidRPr="00587D19">
        <w:rPr>
          <w:rFonts w:ascii="Times New Roman" w:hAnsi="Times New Roman" w:cs="Times New Roman"/>
          <w:i/>
          <w:sz w:val="24"/>
          <w:szCs w:val="24"/>
          <w:lang w:val="pt-PT"/>
        </w:rPr>
        <w:t>por+nome, de+ nome, graças a+ nome, devido a+nome, em virtude de+nome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; </w:t>
      </w:r>
      <w:r w:rsidR="001B7755">
        <w:rPr>
          <w:rFonts w:ascii="Times New Roman" w:hAnsi="Times New Roman" w:cs="Times New Roman"/>
          <w:i/>
          <w:sz w:val="24"/>
          <w:szCs w:val="24"/>
          <w:lang w:val="pt-PT"/>
        </w:rPr>
        <w:t>(</w:t>
      </w:r>
      <w:r w:rsidR="001B7755" w:rsidRPr="00E26321">
        <w:rPr>
          <w:rFonts w:ascii="Times New Roman" w:hAnsi="Times New Roman" w:cs="Times New Roman"/>
          <w:sz w:val="24"/>
          <w:szCs w:val="24"/>
          <w:lang w:val="pt-PT"/>
        </w:rPr>
        <w:t xml:space="preserve">p.ex: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As crianças morreram </w:t>
      </w:r>
      <w:r w:rsidRPr="000A5EB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à míngua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. Fui ver a exposição </w:t>
      </w:r>
      <w:r w:rsidRPr="000A5EB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por curiosidade.</w:t>
      </w:r>
      <w:r w:rsidR="001B7755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);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</w:p>
    <w:p w:rsidR="00476639" w:rsidRPr="001B7755" w:rsidRDefault="00476639" w:rsidP="005B5DC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comitativo ou de companhia: </w:t>
      </w:r>
      <w:r w:rsidRPr="000A5EB9">
        <w:rPr>
          <w:rFonts w:ascii="Times New Roman" w:hAnsi="Times New Roman" w:cs="Times New Roman"/>
          <w:i/>
          <w:sz w:val="24"/>
          <w:szCs w:val="24"/>
          <w:lang w:val="pt-PT"/>
        </w:rPr>
        <w:t>com+nome: com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1B7755">
        <w:rPr>
          <w:rFonts w:ascii="Times New Roman" w:hAnsi="Times New Roman" w:cs="Times New Roman"/>
          <w:i/>
          <w:sz w:val="24"/>
          <w:szCs w:val="24"/>
          <w:lang w:val="pt-PT"/>
        </w:rPr>
        <w:t>a namorada, com o João, contigo (</w:t>
      </w:r>
      <w:r w:rsidR="001B7755" w:rsidRPr="00E26321">
        <w:rPr>
          <w:rFonts w:ascii="Times New Roman" w:hAnsi="Times New Roman" w:cs="Times New Roman"/>
          <w:sz w:val="24"/>
          <w:szCs w:val="24"/>
          <w:lang w:val="pt-PT"/>
        </w:rPr>
        <w:t>p.ex</w:t>
      </w:r>
      <w:r w:rsidR="001B7755" w:rsidRPr="001B7755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="001B7755" w:rsidRPr="001B7755">
        <w:rPr>
          <w:rFonts w:ascii="Times New Roman" w:hAnsi="Times New Roman" w:cs="Times New Roman"/>
          <w:i/>
          <w:sz w:val="24"/>
          <w:szCs w:val="24"/>
          <w:lang w:val="pt-PT"/>
        </w:rPr>
        <w:t xml:space="preserve">Fui jantar </w:t>
      </w:r>
      <w:r w:rsidR="001B7755" w:rsidRPr="001B7755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com o João</w:t>
      </w:r>
      <w:r w:rsidR="001B7755" w:rsidRPr="001B7755">
        <w:rPr>
          <w:rFonts w:ascii="Times New Roman" w:hAnsi="Times New Roman" w:cs="Times New Roman"/>
          <w:i/>
          <w:sz w:val="24"/>
          <w:szCs w:val="24"/>
          <w:lang w:val="pt-PT"/>
        </w:rPr>
        <w:t>.);</w:t>
      </w:r>
    </w:p>
    <w:p w:rsidR="00476639" w:rsidRPr="00587D19" w:rsidRDefault="00476639" w:rsidP="005B5DC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87D19">
        <w:rPr>
          <w:rFonts w:ascii="Times New Roman" w:hAnsi="Times New Roman" w:cs="Times New Roman"/>
          <w:sz w:val="24"/>
          <w:szCs w:val="24"/>
          <w:lang w:val="pt-PT"/>
        </w:rPr>
        <w:t>comparação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:como+nome;</w:t>
      </w:r>
      <w:r w:rsidR="001B7755">
        <w:rPr>
          <w:rFonts w:ascii="Times New Roman" w:hAnsi="Times New Roman" w:cs="Times New Roman"/>
          <w:i/>
          <w:sz w:val="24"/>
          <w:szCs w:val="24"/>
          <w:lang w:val="pt-PT"/>
        </w:rPr>
        <w:t>(</w:t>
      </w:r>
      <w:r w:rsidR="001B7755" w:rsidRPr="001B775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B7755" w:rsidRPr="00E26321">
        <w:rPr>
          <w:rFonts w:ascii="Times New Roman" w:hAnsi="Times New Roman" w:cs="Times New Roman"/>
          <w:sz w:val="24"/>
          <w:szCs w:val="24"/>
          <w:lang w:val="pt-PT"/>
        </w:rPr>
        <w:t xml:space="preserve">p.ex: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Fala francês </w:t>
      </w:r>
      <w:r w:rsidRPr="000A5EB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como um francês.</w:t>
      </w:r>
      <w:r w:rsidR="001B7755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);</w:t>
      </w:r>
    </w:p>
    <w:p w:rsidR="00476639" w:rsidRPr="00B33CDB" w:rsidRDefault="00476639" w:rsidP="005B5DC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</w:rPr>
        <w:t xml:space="preserve">concessão: </w:t>
      </w:r>
      <w:r w:rsidRPr="00B33CDB">
        <w:rPr>
          <w:rFonts w:ascii="Times New Roman" w:hAnsi="Times New Roman" w:cs="Times New Roman"/>
          <w:i/>
          <w:sz w:val="24"/>
          <w:szCs w:val="24"/>
        </w:rPr>
        <w:t>ainda assim, apesar de, não obstante, mesmo assim</w:t>
      </w:r>
      <w:r w:rsidR="001B775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B7755" w:rsidRPr="00E26321">
        <w:rPr>
          <w:rFonts w:ascii="Times New Roman" w:hAnsi="Times New Roman" w:cs="Times New Roman"/>
          <w:sz w:val="24"/>
          <w:szCs w:val="24"/>
          <w:lang w:val="pt-PT"/>
        </w:rPr>
        <w:t>p.ex:</w:t>
      </w:r>
      <w:r w:rsidR="001B775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B7755" w:rsidRPr="001B7755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Apesar da chuva</w:t>
      </w:r>
      <w:r w:rsidR="001B7755" w:rsidRPr="001B7755">
        <w:rPr>
          <w:rFonts w:ascii="Times New Roman" w:hAnsi="Times New Roman" w:cs="Times New Roman"/>
          <w:i/>
          <w:sz w:val="24"/>
          <w:szCs w:val="24"/>
          <w:lang w:val="pt-PT"/>
        </w:rPr>
        <w:t>, saíram</w:t>
      </w:r>
      <w:r w:rsidR="001B7755">
        <w:rPr>
          <w:rFonts w:ascii="Times New Roman" w:hAnsi="Times New Roman" w:cs="Times New Roman"/>
          <w:sz w:val="24"/>
          <w:szCs w:val="24"/>
          <w:lang w:val="pt-PT"/>
        </w:rPr>
        <w:t>.);</w:t>
      </w:r>
    </w:p>
    <w:p w:rsidR="00476639" w:rsidRPr="000A5EB9" w:rsidRDefault="00476639" w:rsidP="005B5DC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587D19">
        <w:rPr>
          <w:rFonts w:ascii="Times New Roman" w:hAnsi="Times New Roman" w:cs="Times New Roman"/>
          <w:sz w:val="24"/>
          <w:szCs w:val="24"/>
          <w:lang w:val="pt-PT"/>
        </w:rPr>
        <w:t>condição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Pr="000A5EB9">
        <w:rPr>
          <w:rFonts w:ascii="Times New Roman" w:hAnsi="Times New Roman" w:cs="Times New Roman"/>
          <w:i/>
          <w:sz w:val="24"/>
          <w:szCs w:val="24"/>
          <w:lang w:val="pt-PT"/>
        </w:rPr>
        <w:t>sem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/com</w:t>
      </w:r>
      <w:r w:rsidRPr="000A5EB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+ nome</w:t>
      </w:r>
      <w:r w:rsidR="001B7755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1B7755">
        <w:rPr>
          <w:rFonts w:ascii="Times New Roman" w:hAnsi="Times New Roman" w:cs="Times New Roman"/>
          <w:i/>
          <w:sz w:val="24"/>
          <w:szCs w:val="24"/>
          <w:lang w:val="pt-PT"/>
        </w:rPr>
        <w:t>(</w:t>
      </w:r>
      <w:r w:rsidR="001B7755" w:rsidRPr="00E26321">
        <w:rPr>
          <w:rFonts w:ascii="Times New Roman" w:hAnsi="Times New Roman" w:cs="Times New Roman"/>
          <w:sz w:val="24"/>
          <w:szCs w:val="24"/>
          <w:lang w:val="pt-PT"/>
        </w:rPr>
        <w:t xml:space="preserve">p.ex: </w:t>
      </w:r>
      <w:r w:rsidRPr="000A5EB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Sem esforço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não há progresso.</w:t>
      </w:r>
      <w:r w:rsidR="001B7755">
        <w:rPr>
          <w:rFonts w:ascii="Times New Roman" w:hAnsi="Times New Roman" w:cs="Times New Roman"/>
          <w:i/>
          <w:sz w:val="24"/>
          <w:szCs w:val="24"/>
          <w:lang w:val="pt-PT"/>
        </w:rPr>
        <w:t>);</w:t>
      </w:r>
    </w:p>
    <w:p w:rsidR="00476639" w:rsidRPr="00587D19" w:rsidRDefault="00476639" w:rsidP="005B5DC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conformidade: </w:t>
      </w:r>
      <w:r w:rsidRPr="00587D19">
        <w:rPr>
          <w:rFonts w:ascii="Times New Roman" w:hAnsi="Times New Roman" w:cs="Times New Roman"/>
          <w:i/>
          <w:sz w:val="24"/>
          <w:szCs w:val="24"/>
          <w:lang w:val="pt-PT"/>
        </w:rPr>
        <w:t>segundo, de acordo com, em termos de, consoante, em conformidade com, conforme+nome</w:t>
      </w:r>
      <w:r w:rsidR="001B7755">
        <w:rPr>
          <w:rFonts w:ascii="Times New Roman" w:hAnsi="Times New Roman" w:cs="Times New Roman"/>
          <w:i/>
          <w:sz w:val="24"/>
          <w:szCs w:val="24"/>
          <w:lang w:val="pt-PT"/>
        </w:rPr>
        <w:t xml:space="preserve"> (</w:t>
      </w:r>
      <w:r w:rsidR="001B7755" w:rsidRPr="00E26321">
        <w:rPr>
          <w:rFonts w:ascii="Times New Roman" w:hAnsi="Times New Roman" w:cs="Times New Roman"/>
          <w:sz w:val="24"/>
          <w:szCs w:val="24"/>
          <w:lang w:val="pt-PT"/>
        </w:rPr>
        <w:t xml:space="preserve">p.ex: </w:t>
      </w:r>
      <w:r w:rsidR="001B7755" w:rsidRPr="001B7755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Segundo a opinião de  Sr.Ramos</w:t>
      </w:r>
      <w:r w:rsidR="001B7755">
        <w:rPr>
          <w:rFonts w:ascii="Times New Roman" w:hAnsi="Times New Roman" w:cs="Times New Roman"/>
          <w:i/>
          <w:sz w:val="24"/>
          <w:szCs w:val="24"/>
          <w:lang w:val="pt-PT"/>
        </w:rPr>
        <w:t>, o Festival de Cultura dos Países da Expressão Portuguesa em Brno foram os melhores de todos.);</w:t>
      </w:r>
    </w:p>
    <w:p w:rsidR="00476639" w:rsidRPr="001B7755" w:rsidRDefault="00476639" w:rsidP="005B5DC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dúvida: </w:t>
      </w:r>
      <w:r w:rsidRPr="00587D19">
        <w:rPr>
          <w:rFonts w:ascii="Times New Roman" w:hAnsi="Times New Roman" w:cs="Times New Roman"/>
          <w:i/>
          <w:sz w:val="24"/>
          <w:szCs w:val="24"/>
          <w:lang w:val="pt-PT"/>
        </w:rPr>
        <w:t>talvez, se calhar</w:t>
      </w:r>
      <w:r w:rsidR="001B775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B7755" w:rsidRPr="001B7755">
        <w:rPr>
          <w:rFonts w:ascii="Times New Roman" w:hAnsi="Times New Roman" w:cs="Times New Roman"/>
          <w:i/>
          <w:sz w:val="24"/>
          <w:szCs w:val="24"/>
          <w:lang w:val="pt-PT"/>
        </w:rPr>
        <w:t>(</w:t>
      </w:r>
      <w:r w:rsidR="001B7755" w:rsidRPr="00E26321">
        <w:rPr>
          <w:rFonts w:ascii="Times New Roman" w:hAnsi="Times New Roman" w:cs="Times New Roman"/>
          <w:sz w:val="24"/>
          <w:szCs w:val="24"/>
          <w:lang w:val="pt-PT"/>
        </w:rPr>
        <w:t xml:space="preserve">p.ex: </w:t>
      </w:r>
      <w:r w:rsidR="001B7755" w:rsidRPr="001B7755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Se calhar</w:t>
      </w:r>
      <w:r w:rsidR="001B7755" w:rsidRPr="001B7755">
        <w:rPr>
          <w:rFonts w:ascii="Times New Roman" w:hAnsi="Times New Roman" w:cs="Times New Roman"/>
          <w:i/>
          <w:sz w:val="24"/>
          <w:szCs w:val="24"/>
          <w:lang w:val="pt-PT"/>
        </w:rPr>
        <w:t xml:space="preserve">  vamos sair</w:t>
      </w:r>
      <w:r w:rsidR="001B7755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  <w:r w:rsidR="001B7755" w:rsidRPr="001B7755">
        <w:rPr>
          <w:rFonts w:ascii="Times New Roman" w:hAnsi="Times New Roman" w:cs="Times New Roman"/>
          <w:i/>
          <w:sz w:val="24"/>
          <w:szCs w:val="24"/>
          <w:lang w:val="pt-PT"/>
        </w:rPr>
        <w:t>)</w:t>
      </w:r>
      <w:r w:rsidR="001B7755">
        <w:rPr>
          <w:rFonts w:ascii="Times New Roman" w:hAnsi="Times New Roman" w:cs="Times New Roman"/>
          <w:i/>
          <w:sz w:val="24"/>
          <w:szCs w:val="24"/>
          <w:lang w:val="pt-PT"/>
        </w:rPr>
        <w:t>;</w:t>
      </w:r>
    </w:p>
    <w:p w:rsidR="00476639" w:rsidRDefault="00476639" w:rsidP="005B5DC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favor, interesse: </w:t>
      </w:r>
      <w:r w:rsidRPr="00587D19">
        <w:rPr>
          <w:rFonts w:ascii="Times New Roman" w:hAnsi="Times New Roman" w:cs="Times New Roman"/>
          <w:i/>
          <w:sz w:val="24"/>
          <w:szCs w:val="24"/>
          <w:lang w:val="pt-PT"/>
        </w:rPr>
        <w:t>por+nome, para+ nome</w:t>
      </w:r>
      <w:r w:rsidR="001B7755">
        <w:rPr>
          <w:rFonts w:ascii="Times New Roman" w:hAnsi="Times New Roman" w:cs="Times New Roman"/>
          <w:sz w:val="24"/>
          <w:szCs w:val="24"/>
          <w:lang w:val="pt-PT"/>
        </w:rPr>
        <w:t xml:space="preserve"> (</w:t>
      </w:r>
      <w:r w:rsidR="001B7755" w:rsidRPr="00E26321">
        <w:rPr>
          <w:rFonts w:ascii="Times New Roman" w:hAnsi="Times New Roman" w:cs="Times New Roman"/>
          <w:sz w:val="24"/>
          <w:szCs w:val="24"/>
          <w:lang w:val="pt-PT"/>
        </w:rPr>
        <w:t xml:space="preserve">p.ex: </w:t>
      </w:r>
      <w:r w:rsidRPr="000A5EB9">
        <w:rPr>
          <w:rFonts w:ascii="Times New Roman" w:hAnsi="Times New Roman" w:cs="Times New Roman"/>
          <w:i/>
          <w:sz w:val="24"/>
          <w:szCs w:val="24"/>
          <w:lang w:val="pt-PT"/>
        </w:rPr>
        <w:t xml:space="preserve">Fi-lo </w:t>
      </w:r>
      <w:r w:rsidRPr="000A5EB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por ti</w:t>
      </w:r>
      <w:r w:rsidRPr="001B7755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1B7755" w:rsidRPr="001B7755">
        <w:rPr>
          <w:rFonts w:ascii="Times New Roman" w:hAnsi="Times New Roman" w:cs="Times New Roman"/>
          <w:sz w:val="24"/>
          <w:szCs w:val="24"/>
          <w:lang w:val="pt-PT"/>
        </w:rPr>
        <w:t>)</w:t>
      </w:r>
      <w:r w:rsidR="009028AE">
        <w:rPr>
          <w:rFonts w:ascii="Times New Roman" w:hAnsi="Times New Roman" w:cs="Times New Roman"/>
          <w:sz w:val="24"/>
          <w:szCs w:val="24"/>
          <w:lang w:val="pt-PT"/>
        </w:rPr>
        <w:t>;</w:t>
      </w:r>
      <w:r w:rsidRPr="001B775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476639" w:rsidRDefault="00476639" w:rsidP="005B5DC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fim: </w:t>
      </w:r>
      <w:r w:rsidRPr="00587D19">
        <w:rPr>
          <w:rFonts w:ascii="Times New Roman" w:hAnsi="Times New Roman" w:cs="Times New Roman"/>
          <w:i/>
          <w:sz w:val="24"/>
          <w:szCs w:val="24"/>
          <w:lang w:val="pt-PT"/>
        </w:rPr>
        <w:t>para+nome, de+nome;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1B7755">
        <w:rPr>
          <w:rFonts w:ascii="Times New Roman" w:hAnsi="Times New Roman" w:cs="Times New Roman"/>
          <w:i/>
          <w:sz w:val="24"/>
          <w:szCs w:val="24"/>
          <w:lang w:val="pt-PT"/>
        </w:rPr>
        <w:t>(</w:t>
      </w:r>
      <w:r w:rsidR="001B7755" w:rsidRPr="00E26321">
        <w:rPr>
          <w:rFonts w:ascii="Times New Roman" w:hAnsi="Times New Roman" w:cs="Times New Roman"/>
          <w:sz w:val="24"/>
          <w:szCs w:val="24"/>
          <w:lang w:val="pt-PT"/>
        </w:rPr>
        <w:t xml:space="preserve">p.ex: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Vive </w:t>
      </w:r>
      <w:r w:rsidRPr="000A5EB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para a música.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Tem motivos </w:t>
      </w:r>
      <w:r w:rsidRPr="000A5EB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de queixa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  <w:r w:rsidR="001B7755">
        <w:rPr>
          <w:rFonts w:ascii="Times New Roman" w:hAnsi="Times New Roman" w:cs="Times New Roman"/>
          <w:i/>
          <w:sz w:val="24"/>
          <w:szCs w:val="24"/>
          <w:lang w:val="pt-PT"/>
        </w:rPr>
        <w:t>)</w:t>
      </w:r>
      <w:r w:rsidR="009028AE">
        <w:rPr>
          <w:rFonts w:ascii="Times New Roman" w:hAnsi="Times New Roman" w:cs="Times New Roman"/>
          <w:i/>
          <w:sz w:val="24"/>
          <w:szCs w:val="24"/>
          <w:lang w:val="pt-PT"/>
        </w:rPr>
        <w:t>;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</w:p>
    <w:p w:rsidR="00476639" w:rsidRDefault="00476639" w:rsidP="005B5DC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CDB">
        <w:rPr>
          <w:rFonts w:ascii="Times New Roman" w:hAnsi="Times New Roman" w:cs="Times New Roman"/>
          <w:sz w:val="24"/>
          <w:szCs w:val="24"/>
        </w:rPr>
        <w:t>grau ou quantidade</w:t>
      </w:r>
      <w:r>
        <w:rPr>
          <w:rFonts w:ascii="Times New Roman" w:hAnsi="Times New Roman" w:cs="Times New Roman"/>
          <w:i/>
          <w:sz w:val="24"/>
          <w:szCs w:val="24"/>
        </w:rPr>
        <w:t xml:space="preserve">: a potes, mais ou menos, um bocadinho, um bocado, um pouco, um poucochinho; </w:t>
      </w:r>
      <w:r w:rsidR="009028AE">
        <w:rPr>
          <w:rFonts w:ascii="Times New Roman" w:hAnsi="Times New Roman" w:cs="Times New Roman"/>
          <w:i/>
          <w:sz w:val="24"/>
          <w:szCs w:val="24"/>
        </w:rPr>
        <w:t>(</w:t>
      </w:r>
      <w:r w:rsidR="009028AE" w:rsidRPr="00E26321">
        <w:rPr>
          <w:rFonts w:ascii="Times New Roman" w:hAnsi="Times New Roman" w:cs="Times New Roman"/>
          <w:sz w:val="24"/>
          <w:szCs w:val="24"/>
          <w:lang w:val="pt-PT"/>
        </w:rPr>
        <w:t xml:space="preserve">p.ex: </w:t>
      </w:r>
      <w:r w:rsidR="009028AE">
        <w:rPr>
          <w:rFonts w:ascii="Times New Roman" w:hAnsi="Times New Roman" w:cs="Times New Roman"/>
          <w:i/>
          <w:sz w:val="24"/>
          <w:szCs w:val="24"/>
        </w:rPr>
        <w:t xml:space="preserve">Chove </w:t>
      </w:r>
      <w:r w:rsidR="009028AE" w:rsidRPr="009028AE">
        <w:rPr>
          <w:rFonts w:ascii="Times New Roman" w:hAnsi="Times New Roman" w:cs="Times New Roman"/>
          <w:i/>
          <w:sz w:val="24"/>
          <w:szCs w:val="24"/>
          <w:u w:val="single"/>
        </w:rPr>
        <w:t>a potes</w:t>
      </w:r>
      <w:r w:rsidR="009028AE">
        <w:rPr>
          <w:rFonts w:ascii="Times New Roman" w:hAnsi="Times New Roman" w:cs="Times New Roman"/>
          <w:i/>
          <w:sz w:val="24"/>
          <w:szCs w:val="24"/>
        </w:rPr>
        <w:t xml:space="preserve">. É </w:t>
      </w:r>
      <w:r w:rsidR="009028AE" w:rsidRPr="009028AE">
        <w:rPr>
          <w:rFonts w:ascii="Times New Roman" w:hAnsi="Times New Roman" w:cs="Times New Roman"/>
          <w:i/>
          <w:sz w:val="24"/>
          <w:szCs w:val="24"/>
          <w:u w:val="single"/>
        </w:rPr>
        <w:t>mais ou menos</w:t>
      </w:r>
      <w:r w:rsidR="009028AE">
        <w:rPr>
          <w:rFonts w:ascii="Times New Roman" w:hAnsi="Times New Roman" w:cs="Times New Roman"/>
          <w:i/>
          <w:sz w:val="24"/>
          <w:szCs w:val="24"/>
        </w:rPr>
        <w:t xml:space="preserve"> a mesma coisa. Vou beber </w:t>
      </w:r>
      <w:r w:rsidR="009028AE" w:rsidRPr="009028AE">
        <w:rPr>
          <w:rFonts w:ascii="Times New Roman" w:hAnsi="Times New Roman" w:cs="Times New Roman"/>
          <w:i/>
          <w:sz w:val="24"/>
          <w:szCs w:val="24"/>
          <w:u w:val="single"/>
        </w:rPr>
        <w:t>um poucochinho de</w:t>
      </w:r>
      <w:r w:rsidR="009028AE">
        <w:rPr>
          <w:rFonts w:ascii="Times New Roman" w:hAnsi="Times New Roman" w:cs="Times New Roman"/>
          <w:i/>
          <w:sz w:val="24"/>
          <w:szCs w:val="24"/>
        </w:rPr>
        <w:t xml:space="preserve"> leite.);</w:t>
      </w:r>
    </w:p>
    <w:p w:rsidR="00476639" w:rsidRPr="000A5EB9" w:rsidRDefault="00476639" w:rsidP="005B5DC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intensidade: </w:t>
      </w:r>
      <w:r w:rsidRPr="000A5EB9">
        <w:rPr>
          <w:rFonts w:ascii="Times New Roman" w:hAnsi="Times New Roman" w:cs="Times New Roman"/>
          <w:i/>
          <w:sz w:val="24"/>
          <w:szCs w:val="24"/>
          <w:lang w:val="pt-PT"/>
        </w:rPr>
        <w:t>pouco, muito, bastante, à farta;</w:t>
      </w:r>
      <w:r w:rsidR="009028AE">
        <w:rPr>
          <w:rFonts w:ascii="Times New Roman" w:hAnsi="Times New Roman" w:cs="Times New Roman"/>
          <w:i/>
          <w:sz w:val="24"/>
          <w:szCs w:val="24"/>
          <w:lang w:val="pt-PT"/>
        </w:rPr>
        <w:t>(</w:t>
      </w:r>
      <w:r w:rsidR="009028AE" w:rsidRPr="009028A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028AE" w:rsidRPr="00E26321">
        <w:rPr>
          <w:rFonts w:ascii="Times New Roman" w:hAnsi="Times New Roman" w:cs="Times New Roman"/>
          <w:sz w:val="24"/>
          <w:szCs w:val="24"/>
          <w:lang w:val="pt-PT"/>
        </w:rPr>
        <w:t xml:space="preserve">p.ex: </w:t>
      </w:r>
      <w:r w:rsidR="009028AE">
        <w:rPr>
          <w:rFonts w:ascii="Times New Roman" w:hAnsi="Times New Roman" w:cs="Times New Roman"/>
          <w:i/>
          <w:sz w:val="24"/>
          <w:szCs w:val="24"/>
          <w:lang w:val="pt-PT"/>
        </w:rPr>
        <w:t xml:space="preserve">Bebe </w:t>
      </w:r>
      <w:r w:rsidR="009028AE" w:rsidRPr="009028AE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muito</w:t>
      </w:r>
      <w:r w:rsidR="009028AE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Come </w:t>
      </w:r>
      <w:r w:rsidR="009028AE" w:rsidRPr="009028AE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pouco</w:t>
      </w:r>
      <w:r w:rsidR="009028AE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Comi </w:t>
      </w:r>
      <w:r w:rsidR="009028AE" w:rsidRPr="009028AE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à farta.</w:t>
      </w:r>
      <w:r w:rsidR="009028AE">
        <w:rPr>
          <w:rFonts w:ascii="Times New Roman" w:hAnsi="Times New Roman" w:cs="Times New Roman"/>
          <w:i/>
          <w:sz w:val="24"/>
          <w:szCs w:val="24"/>
          <w:lang w:val="pt-PT"/>
        </w:rPr>
        <w:t>);</w:t>
      </w:r>
    </w:p>
    <w:p w:rsidR="00476639" w:rsidRPr="00726FAF" w:rsidRDefault="00476639" w:rsidP="005B5DC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iteração: às vezes, </w:t>
      </w:r>
      <w:r w:rsidRPr="00B33CDB">
        <w:rPr>
          <w:rFonts w:ascii="Times New Roman" w:hAnsi="Times New Roman" w:cs="Times New Roman"/>
          <w:i/>
          <w:sz w:val="24"/>
          <w:szCs w:val="24"/>
        </w:rPr>
        <w:t>de quando em quando, de vez em quando, dia a dia, dia após dia, dias e dias a fio, habitualmente, frequentemente</w:t>
      </w:r>
      <w:r w:rsidR="009028AE">
        <w:rPr>
          <w:rFonts w:ascii="Times New Roman" w:hAnsi="Times New Roman" w:cs="Times New Roman"/>
          <w:sz w:val="24"/>
          <w:szCs w:val="24"/>
        </w:rPr>
        <w:t xml:space="preserve"> (</w:t>
      </w:r>
      <w:r w:rsidR="009028AE" w:rsidRPr="00E26321">
        <w:rPr>
          <w:rFonts w:ascii="Times New Roman" w:hAnsi="Times New Roman" w:cs="Times New Roman"/>
          <w:sz w:val="24"/>
          <w:szCs w:val="24"/>
          <w:lang w:val="pt-PT"/>
        </w:rPr>
        <w:t>p.ex:</w:t>
      </w:r>
      <w:r w:rsidR="009028A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028AE" w:rsidRPr="009028AE">
        <w:rPr>
          <w:rFonts w:ascii="Times New Roman" w:hAnsi="Times New Roman" w:cs="Times New Roman"/>
          <w:i/>
          <w:sz w:val="24"/>
          <w:szCs w:val="24"/>
          <w:lang w:val="pt-PT"/>
        </w:rPr>
        <w:t>Trabalh</w:t>
      </w:r>
      <w:r w:rsidR="009028AE">
        <w:rPr>
          <w:rFonts w:ascii="Times New Roman" w:hAnsi="Times New Roman" w:cs="Times New Roman"/>
          <w:i/>
          <w:sz w:val="24"/>
          <w:szCs w:val="24"/>
          <w:lang w:val="pt-PT"/>
        </w:rPr>
        <w:t>ava</w:t>
      </w:r>
      <w:r w:rsidR="009028AE" w:rsidRPr="009028AE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9028AE" w:rsidRPr="009028AE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dias e dias a fio</w:t>
      </w:r>
      <w:r w:rsidR="009028AE" w:rsidRPr="009028AE">
        <w:rPr>
          <w:rFonts w:ascii="Times New Roman" w:hAnsi="Times New Roman" w:cs="Times New Roman"/>
          <w:i/>
          <w:sz w:val="24"/>
          <w:szCs w:val="24"/>
          <w:lang w:val="pt-PT"/>
        </w:rPr>
        <w:t>.)</w:t>
      </w:r>
      <w:r w:rsidR="009028AE">
        <w:rPr>
          <w:rFonts w:ascii="Times New Roman" w:hAnsi="Times New Roman" w:cs="Times New Roman"/>
          <w:i/>
          <w:sz w:val="24"/>
          <w:szCs w:val="24"/>
          <w:lang w:val="pt-PT"/>
        </w:rPr>
        <w:t>;</w:t>
      </w:r>
    </w:p>
    <w:p w:rsidR="00476639" w:rsidRDefault="00476639" w:rsidP="005B5DC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limite: </w:t>
      </w:r>
      <w:r w:rsidRPr="000A5EB9">
        <w:rPr>
          <w:rFonts w:ascii="Times New Roman" w:hAnsi="Times New Roman" w:cs="Times New Roman"/>
          <w:i/>
          <w:sz w:val="24"/>
          <w:szCs w:val="24"/>
          <w:lang w:val="pt-PT"/>
        </w:rPr>
        <w:t>até</w:t>
      </w:r>
      <w:r w:rsidR="009028AE">
        <w:rPr>
          <w:rFonts w:ascii="Times New Roman" w:hAnsi="Times New Roman" w:cs="Times New Roman"/>
          <w:sz w:val="24"/>
          <w:szCs w:val="24"/>
          <w:lang w:val="pt-PT"/>
        </w:rPr>
        <w:t xml:space="preserve">  (</w:t>
      </w:r>
      <w:r w:rsidR="009028AE" w:rsidRPr="00E26321">
        <w:rPr>
          <w:rFonts w:ascii="Times New Roman" w:hAnsi="Times New Roman" w:cs="Times New Roman"/>
          <w:sz w:val="24"/>
          <w:szCs w:val="24"/>
          <w:lang w:val="pt-PT"/>
        </w:rPr>
        <w:t xml:space="preserve">p.ex: </w:t>
      </w:r>
      <w:r w:rsidR="009028AE" w:rsidRPr="009028AE">
        <w:rPr>
          <w:rFonts w:ascii="Times New Roman" w:hAnsi="Times New Roman" w:cs="Times New Roman"/>
          <w:i/>
          <w:sz w:val="24"/>
          <w:szCs w:val="24"/>
          <w:lang w:val="pt-PT"/>
        </w:rPr>
        <w:t xml:space="preserve">Fomos a pé de Estoril </w:t>
      </w:r>
      <w:r w:rsidR="009028AE" w:rsidRPr="009028AE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até Carcavelos</w:t>
      </w:r>
      <w:r w:rsidR="009028AE">
        <w:rPr>
          <w:rFonts w:ascii="Times New Roman" w:hAnsi="Times New Roman" w:cs="Times New Roman"/>
          <w:sz w:val="24"/>
          <w:szCs w:val="24"/>
          <w:lang w:val="pt-PT"/>
        </w:rPr>
        <w:t>.);</w:t>
      </w:r>
    </w:p>
    <w:p w:rsidR="00476639" w:rsidRDefault="00476639" w:rsidP="005B5DC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lugar: localização espacial: </w:t>
      </w:r>
      <w:r w:rsidRPr="00B33CDB">
        <w:rPr>
          <w:rFonts w:ascii="Times New Roman" w:hAnsi="Times New Roman" w:cs="Times New Roman"/>
          <w:i/>
          <w:sz w:val="24"/>
          <w:szCs w:val="24"/>
        </w:rPr>
        <w:t>ao longe, de</w:t>
      </w:r>
      <w:r w:rsidR="009028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CDB">
        <w:rPr>
          <w:rFonts w:ascii="Times New Roman" w:hAnsi="Times New Roman" w:cs="Times New Roman"/>
          <w:i/>
          <w:sz w:val="24"/>
          <w:szCs w:val="24"/>
        </w:rPr>
        <w:t>longe, logo ali, aqui, aí, acolá, em Lisboa</w:t>
      </w:r>
      <w:r w:rsidR="009028AE">
        <w:rPr>
          <w:rFonts w:ascii="Times New Roman" w:hAnsi="Times New Roman" w:cs="Times New Roman"/>
          <w:i/>
          <w:sz w:val="24"/>
          <w:szCs w:val="24"/>
        </w:rPr>
        <w:t xml:space="preserve">  (</w:t>
      </w:r>
      <w:r w:rsidR="009028AE" w:rsidRPr="00E26321">
        <w:rPr>
          <w:rFonts w:ascii="Times New Roman" w:hAnsi="Times New Roman" w:cs="Times New Roman"/>
          <w:sz w:val="24"/>
          <w:szCs w:val="24"/>
          <w:lang w:val="pt-PT"/>
        </w:rPr>
        <w:t>p.ex:</w:t>
      </w:r>
      <w:r w:rsidR="009028A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028AE" w:rsidRPr="009028AE">
        <w:rPr>
          <w:rFonts w:ascii="Times New Roman" w:hAnsi="Times New Roman" w:cs="Times New Roman"/>
          <w:i/>
          <w:sz w:val="24"/>
          <w:szCs w:val="24"/>
          <w:u w:val="single"/>
        </w:rPr>
        <w:t>Ao longe</w:t>
      </w:r>
      <w:r w:rsidR="009028AE">
        <w:rPr>
          <w:rFonts w:ascii="Times New Roman" w:hAnsi="Times New Roman" w:cs="Times New Roman"/>
          <w:i/>
          <w:sz w:val="24"/>
          <w:szCs w:val="24"/>
        </w:rPr>
        <w:t xml:space="preserve"> ouvia-se um grande barulho.);</w:t>
      </w:r>
    </w:p>
    <w:p w:rsidR="00476639" w:rsidRPr="00992FB6" w:rsidRDefault="00476639" w:rsidP="005B5DC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2FB6">
        <w:rPr>
          <w:rFonts w:ascii="Times New Roman" w:hAnsi="Times New Roman" w:cs="Times New Roman"/>
          <w:sz w:val="24"/>
          <w:szCs w:val="24"/>
        </w:rPr>
        <w:t>lugar: direcção</w:t>
      </w:r>
      <w:r w:rsidR="009028AE">
        <w:rPr>
          <w:rFonts w:ascii="Times New Roman" w:hAnsi="Times New Roman" w:cs="Times New Roman"/>
          <w:sz w:val="24"/>
          <w:szCs w:val="24"/>
        </w:rPr>
        <w:t xml:space="preserve"> (</w:t>
      </w:r>
      <w:r w:rsidR="009028AE" w:rsidRPr="00E26321">
        <w:rPr>
          <w:rFonts w:ascii="Times New Roman" w:hAnsi="Times New Roman" w:cs="Times New Roman"/>
          <w:sz w:val="24"/>
          <w:szCs w:val="24"/>
          <w:lang w:val="pt-PT"/>
        </w:rPr>
        <w:t>p.ex:</w:t>
      </w:r>
      <w:r w:rsidR="009028A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992FB6">
        <w:rPr>
          <w:rFonts w:ascii="Times New Roman" w:hAnsi="Times New Roman" w:cs="Times New Roman"/>
          <w:i/>
          <w:sz w:val="24"/>
          <w:szCs w:val="24"/>
        </w:rPr>
        <w:t xml:space="preserve">Voltou </w:t>
      </w:r>
      <w:r w:rsidR="009028AE">
        <w:rPr>
          <w:rFonts w:ascii="Times New Roman" w:hAnsi="Times New Roman" w:cs="Times New Roman"/>
          <w:i/>
          <w:sz w:val="24"/>
          <w:szCs w:val="24"/>
          <w:u w:val="single"/>
        </w:rPr>
        <w:t>para casa.);</w:t>
      </w:r>
    </w:p>
    <w:p w:rsidR="00476639" w:rsidRPr="00992FB6" w:rsidRDefault="00476639" w:rsidP="005B5DC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FB6">
        <w:rPr>
          <w:rFonts w:ascii="Times New Roman" w:hAnsi="Times New Roman" w:cs="Times New Roman"/>
          <w:sz w:val="24"/>
          <w:szCs w:val="24"/>
        </w:rPr>
        <w:t>lugar: origem</w:t>
      </w:r>
      <w:r w:rsidR="00902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8AE">
        <w:rPr>
          <w:rFonts w:ascii="Times New Roman" w:hAnsi="Times New Roman" w:cs="Times New Roman"/>
          <w:sz w:val="24"/>
          <w:szCs w:val="24"/>
        </w:rPr>
        <w:t>(</w:t>
      </w:r>
      <w:r w:rsidR="009028AE" w:rsidRPr="00E26321">
        <w:rPr>
          <w:rFonts w:ascii="Times New Roman" w:hAnsi="Times New Roman" w:cs="Times New Roman"/>
          <w:sz w:val="24"/>
          <w:szCs w:val="24"/>
          <w:lang w:val="pt-PT"/>
        </w:rPr>
        <w:t>p.ex:</w:t>
      </w:r>
      <w:r w:rsidR="009028A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992FB6">
        <w:rPr>
          <w:rFonts w:ascii="Times New Roman" w:hAnsi="Times New Roman" w:cs="Times New Roman"/>
          <w:i/>
          <w:sz w:val="24"/>
          <w:szCs w:val="24"/>
        </w:rPr>
        <w:t xml:space="preserve">Venho </w:t>
      </w:r>
      <w:r w:rsidRPr="00992FB6">
        <w:rPr>
          <w:rFonts w:ascii="Times New Roman" w:hAnsi="Times New Roman" w:cs="Times New Roman"/>
          <w:i/>
          <w:sz w:val="24"/>
          <w:szCs w:val="24"/>
          <w:u w:val="single"/>
        </w:rPr>
        <w:t>das aulas.</w:t>
      </w:r>
      <w:r w:rsidR="009028AE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476639" w:rsidRDefault="00476639" w:rsidP="005B5DC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FB6">
        <w:rPr>
          <w:rFonts w:ascii="Times New Roman" w:hAnsi="Times New Roman" w:cs="Times New Roman"/>
          <w:sz w:val="24"/>
          <w:szCs w:val="24"/>
        </w:rPr>
        <w:t xml:space="preserve"> lugar:passagem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9028AE" w:rsidRPr="009028A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028AE">
        <w:rPr>
          <w:rFonts w:ascii="Times New Roman" w:hAnsi="Times New Roman" w:cs="Times New Roman"/>
          <w:sz w:val="24"/>
          <w:szCs w:val="24"/>
          <w:lang w:val="pt-PT"/>
        </w:rPr>
        <w:t>(</w:t>
      </w:r>
      <w:r w:rsidR="009028AE" w:rsidRPr="00E26321">
        <w:rPr>
          <w:rFonts w:ascii="Times New Roman" w:hAnsi="Times New Roman" w:cs="Times New Roman"/>
          <w:sz w:val="24"/>
          <w:szCs w:val="24"/>
          <w:lang w:val="pt-PT"/>
        </w:rPr>
        <w:t>p.ex:</w:t>
      </w:r>
      <w:r w:rsidR="009028A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Passámos </w:t>
      </w:r>
      <w:r w:rsidRPr="00992FB6">
        <w:rPr>
          <w:rFonts w:ascii="Times New Roman" w:hAnsi="Times New Roman" w:cs="Times New Roman"/>
          <w:i/>
          <w:sz w:val="24"/>
          <w:szCs w:val="24"/>
          <w:u w:val="single"/>
        </w:rPr>
        <w:t>por França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9028A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476639" w:rsidRDefault="00476639" w:rsidP="005B5DC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matéria: </w:t>
      </w:r>
      <w:r w:rsidRPr="000A5EB9">
        <w:rPr>
          <w:rFonts w:ascii="Times New Roman" w:hAnsi="Times New Roman" w:cs="Times New Roman"/>
          <w:i/>
          <w:sz w:val="24"/>
          <w:szCs w:val="24"/>
          <w:lang w:val="pt-PT"/>
        </w:rPr>
        <w:t>de+nome</w:t>
      </w:r>
      <w:r w:rsidR="009028AE">
        <w:rPr>
          <w:rFonts w:ascii="Times New Roman" w:hAnsi="Times New Roman" w:cs="Times New Roman"/>
          <w:i/>
          <w:sz w:val="24"/>
          <w:szCs w:val="24"/>
          <w:lang w:val="pt-PT"/>
        </w:rPr>
        <w:t xml:space="preserve"> (</w:t>
      </w:r>
      <w:r w:rsidR="009028AE" w:rsidRPr="00E26321">
        <w:rPr>
          <w:rFonts w:ascii="Times New Roman" w:hAnsi="Times New Roman" w:cs="Times New Roman"/>
          <w:sz w:val="24"/>
          <w:szCs w:val="24"/>
          <w:lang w:val="pt-PT"/>
        </w:rPr>
        <w:t>p.ex:</w:t>
      </w:r>
      <w:r w:rsidR="009028A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O telhado foi construído </w:t>
      </w:r>
      <w:r w:rsidRPr="000A5EB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de zinco</w:t>
      </w:r>
      <w:r w:rsidR="009028AE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.</w:t>
      </w:r>
      <w:r w:rsidR="009028AE">
        <w:rPr>
          <w:rFonts w:ascii="Times New Roman" w:hAnsi="Times New Roman" w:cs="Times New Roman"/>
          <w:i/>
          <w:sz w:val="24"/>
          <w:szCs w:val="24"/>
          <w:lang w:val="pt-PT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;</w:t>
      </w:r>
    </w:p>
    <w:p w:rsidR="00476639" w:rsidRPr="000A5EB9" w:rsidRDefault="00476639" w:rsidP="005B5DC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meio: </w:t>
      </w:r>
      <w:r w:rsidRPr="000A5EB9">
        <w:rPr>
          <w:rFonts w:ascii="Times New Roman" w:hAnsi="Times New Roman" w:cs="Times New Roman"/>
          <w:i/>
          <w:sz w:val="24"/>
          <w:szCs w:val="24"/>
          <w:lang w:val="pt-PT"/>
        </w:rPr>
        <w:t>por+nome</w:t>
      </w:r>
      <w:r w:rsidR="009028AE">
        <w:rPr>
          <w:rFonts w:ascii="Times New Roman" w:hAnsi="Times New Roman" w:cs="Times New Roman"/>
          <w:i/>
          <w:sz w:val="24"/>
          <w:szCs w:val="24"/>
          <w:lang w:val="pt-PT"/>
        </w:rPr>
        <w:t xml:space="preserve"> (</w:t>
      </w:r>
      <w:r w:rsidR="009028AE" w:rsidRPr="00E26321">
        <w:rPr>
          <w:rFonts w:ascii="Times New Roman" w:hAnsi="Times New Roman" w:cs="Times New Roman"/>
          <w:sz w:val="24"/>
          <w:szCs w:val="24"/>
          <w:lang w:val="pt-PT"/>
        </w:rPr>
        <w:t>p.ex:</w:t>
      </w:r>
      <w:r w:rsidR="009028A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028AE">
        <w:rPr>
          <w:rFonts w:ascii="Times New Roman" w:hAnsi="Times New Roman" w:cs="Times New Roman"/>
          <w:i/>
          <w:sz w:val="24"/>
          <w:szCs w:val="24"/>
          <w:lang w:val="pt-PT"/>
        </w:rPr>
        <w:t xml:space="preserve">Vamos passar </w:t>
      </w:r>
      <w:r w:rsidR="009028AE" w:rsidRPr="009028AE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por França</w:t>
      </w:r>
      <w:r w:rsidR="009028AE">
        <w:rPr>
          <w:rFonts w:ascii="Times New Roman" w:hAnsi="Times New Roman" w:cs="Times New Roman"/>
          <w:i/>
          <w:sz w:val="24"/>
          <w:szCs w:val="24"/>
          <w:lang w:val="pt-PT"/>
        </w:rPr>
        <w:t>.)</w:t>
      </w:r>
    </w:p>
    <w:p w:rsidR="00476639" w:rsidRDefault="00476639" w:rsidP="005B5DC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modo: </w:t>
      </w:r>
      <w:r w:rsidRPr="00B33CDB">
        <w:rPr>
          <w:rFonts w:ascii="Times New Roman" w:hAnsi="Times New Roman" w:cs="Times New Roman"/>
          <w:i/>
          <w:sz w:val="24"/>
          <w:szCs w:val="24"/>
        </w:rPr>
        <w:t xml:space="preserve">a custo, a torto e a direito, à alentejana, à inglesa, à pressa, à toa, à vontade, ao acaso, às cegas, </w:t>
      </w:r>
      <w:r>
        <w:rPr>
          <w:rFonts w:ascii="Times New Roman" w:hAnsi="Times New Roman" w:cs="Times New Roman"/>
          <w:i/>
          <w:sz w:val="24"/>
          <w:szCs w:val="24"/>
        </w:rPr>
        <w:t xml:space="preserve">à mercê de, </w:t>
      </w:r>
      <w:r w:rsidRPr="00B33CDB">
        <w:rPr>
          <w:rFonts w:ascii="Times New Roman" w:hAnsi="Times New Roman" w:cs="Times New Roman"/>
          <w:i/>
          <w:sz w:val="24"/>
          <w:szCs w:val="24"/>
        </w:rPr>
        <w:t>às escuras,</w:t>
      </w:r>
      <w:r>
        <w:rPr>
          <w:rFonts w:ascii="Times New Roman" w:hAnsi="Times New Roman" w:cs="Times New Roman"/>
          <w:i/>
          <w:sz w:val="24"/>
          <w:szCs w:val="24"/>
        </w:rPr>
        <w:t xml:space="preserve"> assim ou assado, a dedo, a cavalo, de bom grado, de pé, de mansinho, de propósito, </w:t>
      </w:r>
      <w:r w:rsidRPr="00B33CDB">
        <w:rPr>
          <w:rFonts w:ascii="Times New Roman" w:hAnsi="Times New Roman" w:cs="Times New Roman"/>
          <w:i/>
          <w:sz w:val="24"/>
          <w:szCs w:val="24"/>
        </w:rPr>
        <w:t>de má vontade, de ponta a ponta,</w:t>
      </w:r>
      <w:r w:rsidR="009028AE">
        <w:rPr>
          <w:rFonts w:ascii="Times New Roman" w:hAnsi="Times New Roman" w:cs="Times New Roman"/>
          <w:i/>
          <w:sz w:val="24"/>
          <w:szCs w:val="24"/>
        </w:rPr>
        <w:t xml:space="preserve"> de rompante, com unhas e dentes (</w:t>
      </w:r>
      <w:r w:rsidR="009028AE" w:rsidRPr="00E26321">
        <w:rPr>
          <w:rFonts w:ascii="Times New Roman" w:hAnsi="Times New Roman" w:cs="Times New Roman"/>
          <w:sz w:val="24"/>
          <w:szCs w:val="24"/>
          <w:lang w:val="pt-PT"/>
        </w:rPr>
        <w:t>p.ex:</w:t>
      </w:r>
      <w:r w:rsidR="009028A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028AE" w:rsidRPr="009028AE">
        <w:rPr>
          <w:rFonts w:ascii="Times New Roman" w:hAnsi="Times New Roman" w:cs="Times New Roman"/>
          <w:i/>
          <w:sz w:val="24"/>
          <w:szCs w:val="24"/>
          <w:lang w:val="pt-PT"/>
        </w:rPr>
        <w:t xml:space="preserve">Fê-lo </w:t>
      </w:r>
      <w:r w:rsidR="009028AE" w:rsidRPr="009028AE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de má vontade</w:t>
      </w:r>
      <w:r w:rsidR="009028AE">
        <w:rPr>
          <w:rFonts w:ascii="Times New Roman" w:hAnsi="Times New Roman" w:cs="Times New Roman"/>
          <w:i/>
          <w:sz w:val="24"/>
          <w:szCs w:val="24"/>
          <w:lang w:val="pt-PT"/>
        </w:rPr>
        <w:t xml:space="preserve"> e  </w:t>
      </w:r>
      <w:r w:rsidR="009028AE" w:rsidRPr="009028AE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à pressa</w:t>
      </w:r>
      <w:r w:rsidR="009028AE">
        <w:rPr>
          <w:rFonts w:ascii="Times New Roman" w:hAnsi="Times New Roman" w:cs="Times New Roman"/>
          <w:sz w:val="24"/>
          <w:szCs w:val="24"/>
          <w:lang w:val="pt-PT"/>
        </w:rPr>
        <w:t>.);</w:t>
      </w:r>
    </w:p>
    <w:p w:rsidR="00476639" w:rsidRPr="00B33CDB" w:rsidRDefault="00476639" w:rsidP="005B5DC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</w:rPr>
        <w:t xml:space="preserve">negação: </w:t>
      </w:r>
      <w:r>
        <w:rPr>
          <w:rFonts w:ascii="Times New Roman" w:hAnsi="Times New Roman" w:cs="Times New Roman"/>
          <w:i/>
          <w:sz w:val="24"/>
          <w:szCs w:val="24"/>
        </w:rPr>
        <w:t>de forma alguma, de maneira nenhuma, de modo algum;</w:t>
      </w:r>
      <w:r w:rsidR="009028A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028AE" w:rsidRPr="00E26321">
        <w:rPr>
          <w:rFonts w:ascii="Times New Roman" w:hAnsi="Times New Roman" w:cs="Times New Roman"/>
          <w:sz w:val="24"/>
          <w:szCs w:val="24"/>
          <w:lang w:val="pt-PT"/>
        </w:rPr>
        <w:t>p.ex:</w:t>
      </w:r>
      <w:r w:rsidR="009028A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028AE" w:rsidRPr="009028AE">
        <w:rPr>
          <w:rFonts w:ascii="Times New Roman" w:hAnsi="Times New Roman" w:cs="Times New Roman"/>
          <w:i/>
          <w:sz w:val="24"/>
          <w:szCs w:val="24"/>
          <w:lang w:val="pt-PT"/>
        </w:rPr>
        <w:t xml:space="preserve">Não quero </w:t>
      </w:r>
      <w:r w:rsidR="002D6F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incomodar </w:t>
      </w:r>
      <w:r w:rsidR="009028AE" w:rsidRPr="009028AE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de forma alguma</w:t>
      </w:r>
      <w:r w:rsidR="009028AE" w:rsidRPr="009028AE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  <w:r w:rsidR="009028AE">
        <w:rPr>
          <w:rFonts w:ascii="Times New Roman" w:hAnsi="Times New Roman" w:cs="Times New Roman"/>
          <w:sz w:val="24"/>
          <w:szCs w:val="24"/>
          <w:lang w:val="pt-PT"/>
        </w:rPr>
        <w:t>);</w:t>
      </w:r>
    </w:p>
    <w:p w:rsidR="00476639" w:rsidRDefault="00476639" w:rsidP="005B5DC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preço: </w:t>
      </w:r>
      <w:r w:rsidRPr="000A5EB9">
        <w:rPr>
          <w:rFonts w:ascii="Times New Roman" w:hAnsi="Times New Roman" w:cs="Times New Roman"/>
          <w:i/>
          <w:sz w:val="24"/>
          <w:szCs w:val="24"/>
          <w:lang w:val="pt-PT"/>
        </w:rPr>
        <w:t>sem escudos, a cem euros</w:t>
      </w:r>
      <w:r w:rsidR="009028AE">
        <w:rPr>
          <w:rFonts w:ascii="Times New Roman" w:hAnsi="Times New Roman" w:cs="Times New Roman"/>
          <w:sz w:val="24"/>
          <w:szCs w:val="24"/>
          <w:lang w:val="pt-PT"/>
        </w:rPr>
        <w:t xml:space="preserve"> (</w:t>
      </w:r>
      <w:r w:rsidR="009028AE" w:rsidRPr="00E26321">
        <w:rPr>
          <w:rFonts w:ascii="Times New Roman" w:hAnsi="Times New Roman" w:cs="Times New Roman"/>
          <w:sz w:val="24"/>
          <w:szCs w:val="24"/>
          <w:lang w:val="pt-PT"/>
        </w:rPr>
        <w:t>p.ex:</w:t>
      </w:r>
      <w:r w:rsidR="009028A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028AE" w:rsidRPr="009028AE">
        <w:rPr>
          <w:rFonts w:ascii="Times New Roman" w:hAnsi="Times New Roman" w:cs="Times New Roman"/>
          <w:i/>
          <w:sz w:val="24"/>
          <w:szCs w:val="24"/>
          <w:lang w:val="pt-PT"/>
        </w:rPr>
        <w:t xml:space="preserve">Está </w:t>
      </w:r>
      <w:r w:rsidR="009028AE" w:rsidRPr="009028AE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 três euros</w:t>
      </w:r>
      <w:r w:rsidR="009028AE" w:rsidRPr="009028AE">
        <w:rPr>
          <w:rFonts w:ascii="Times New Roman" w:hAnsi="Times New Roman" w:cs="Times New Roman"/>
          <w:i/>
          <w:sz w:val="24"/>
          <w:szCs w:val="24"/>
          <w:lang w:val="pt-PT"/>
        </w:rPr>
        <w:t xml:space="preserve"> o quilo</w:t>
      </w:r>
      <w:r w:rsidR="009028AE">
        <w:rPr>
          <w:rFonts w:ascii="Times New Roman" w:hAnsi="Times New Roman" w:cs="Times New Roman"/>
          <w:sz w:val="24"/>
          <w:szCs w:val="24"/>
          <w:lang w:val="pt-PT"/>
        </w:rPr>
        <w:t>.);</w:t>
      </w:r>
    </w:p>
    <w:p w:rsidR="00476639" w:rsidRDefault="00476639" w:rsidP="005B5DC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substituição ou troca: </w:t>
      </w:r>
      <w:r w:rsidR="009028AE">
        <w:rPr>
          <w:rFonts w:ascii="Times New Roman" w:hAnsi="Times New Roman" w:cs="Times New Roman"/>
          <w:i/>
          <w:sz w:val="24"/>
          <w:szCs w:val="24"/>
          <w:lang w:val="pt-PT"/>
        </w:rPr>
        <w:t>em lugar de, em vez de (</w:t>
      </w:r>
      <w:r w:rsidR="009028AE" w:rsidRPr="00E26321">
        <w:rPr>
          <w:rFonts w:ascii="Times New Roman" w:hAnsi="Times New Roman" w:cs="Times New Roman"/>
          <w:sz w:val="24"/>
          <w:szCs w:val="24"/>
          <w:lang w:val="pt-PT"/>
        </w:rPr>
        <w:t>p.ex:</w:t>
      </w:r>
      <w:r w:rsidR="009028A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028AE" w:rsidRPr="002D6F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Em lugar do livro</w:t>
      </w:r>
      <w:r w:rsidR="009028AE">
        <w:rPr>
          <w:rFonts w:ascii="Times New Roman" w:hAnsi="Times New Roman" w:cs="Times New Roman"/>
          <w:i/>
          <w:sz w:val="24"/>
          <w:szCs w:val="24"/>
          <w:lang w:val="pt-PT"/>
        </w:rPr>
        <w:t>, leu o jornal.);</w:t>
      </w:r>
    </w:p>
    <w:p w:rsidR="00476639" w:rsidRDefault="00476639" w:rsidP="005B5DC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FAF">
        <w:rPr>
          <w:rFonts w:ascii="Times New Roman" w:hAnsi="Times New Roman" w:cs="Times New Roman"/>
          <w:sz w:val="24"/>
          <w:szCs w:val="24"/>
        </w:rPr>
        <w:t>tempo:</w:t>
      </w:r>
      <w:r>
        <w:rPr>
          <w:rFonts w:ascii="Times New Roman" w:hAnsi="Times New Roman" w:cs="Times New Roman"/>
          <w:sz w:val="24"/>
          <w:szCs w:val="24"/>
        </w:rPr>
        <w:t xml:space="preserve"> localização temporal:</w:t>
      </w:r>
      <w:r w:rsidRPr="00726FAF">
        <w:rPr>
          <w:rFonts w:ascii="Times New Roman" w:hAnsi="Times New Roman" w:cs="Times New Roman"/>
          <w:sz w:val="24"/>
          <w:szCs w:val="24"/>
        </w:rPr>
        <w:t xml:space="preserve"> </w:t>
      </w:r>
      <w:r w:rsidRPr="00726FAF">
        <w:rPr>
          <w:rFonts w:ascii="Times New Roman" w:hAnsi="Times New Roman" w:cs="Times New Roman"/>
          <w:i/>
          <w:sz w:val="24"/>
          <w:szCs w:val="24"/>
        </w:rPr>
        <w:t>à noite, à tarde, tarde, cedo, agora, ainda agora, antes que seja tarde (de mais), de então para cá, de momento, desde já, em boa hora, mais logo, de noite, de tarde, este mês,</w:t>
      </w:r>
      <w:r>
        <w:rPr>
          <w:rFonts w:ascii="Times New Roman" w:hAnsi="Times New Roman" w:cs="Times New Roman"/>
          <w:i/>
          <w:sz w:val="24"/>
          <w:szCs w:val="24"/>
        </w:rPr>
        <w:t xml:space="preserve"> no m</w:t>
      </w:r>
      <w:r w:rsidR="002D6F02">
        <w:rPr>
          <w:rFonts w:ascii="Times New Roman" w:hAnsi="Times New Roman" w:cs="Times New Roman"/>
          <w:i/>
          <w:sz w:val="24"/>
          <w:szCs w:val="24"/>
        </w:rPr>
        <w:t>ês passado, (na) segunda-feira (</w:t>
      </w:r>
      <w:r w:rsidR="002D6F02" w:rsidRPr="00E26321">
        <w:rPr>
          <w:rFonts w:ascii="Times New Roman" w:hAnsi="Times New Roman" w:cs="Times New Roman"/>
          <w:sz w:val="24"/>
          <w:szCs w:val="24"/>
          <w:lang w:val="pt-PT"/>
        </w:rPr>
        <w:t>p.ex:</w:t>
      </w:r>
      <w:r w:rsidR="002D6F0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D6F02">
        <w:rPr>
          <w:rFonts w:ascii="Times New Roman" w:hAnsi="Times New Roman" w:cs="Times New Roman"/>
          <w:i/>
          <w:sz w:val="24"/>
          <w:szCs w:val="24"/>
        </w:rPr>
        <w:t xml:space="preserve">Vamos falar </w:t>
      </w:r>
      <w:r w:rsidR="002D6F02" w:rsidRPr="002D6F02">
        <w:rPr>
          <w:rFonts w:ascii="Times New Roman" w:hAnsi="Times New Roman" w:cs="Times New Roman"/>
          <w:i/>
          <w:sz w:val="24"/>
          <w:szCs w:val="24"/>
          <w:u w:val="single"/>
        </w:rPr>
        <w:t>mais logo</w:t>
      </w:r>
      <w:r w:rsidR="002D6F02">
        <w:rPr>
          <w:rFonts w:ascii="Times New Roman" w:hAnsi="Times New Roman" w:cs="Times New Roman"/>
          <w:i/>
          <w:sz w:val="24"/>
          <w:szCs w:val="24"/>
        </w:rPr>
        <w:t>.);</w:t>
      </w:r>
    </w:p>
    <w:p w:rsidR="00476639" w:rsidRPr="00476639" w:rsidRDefault="00476639" w:rsidP="005B5DC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76639">
        <w:rPr>
          <w:rFonts w:ascii="Times New Roman" w:hAnsi="Times New Roman" w:cs="Times New Roman"/>
          <w:sz w:val="24"/>
          <w:szCs w:val="24"/>
        </w:rPr>
        <w:t xml:space="preserve">tempo: ordenação temporal: </w:t>
      </w:r>
      <w:r w:rsidRPr="00476639">
        <w:rPr>
          <w:rFonts w:ascii="Times New Roman" w:hAnsi="Times New Roman" w:cs="Times New Roman"/>
          <w:i/>
          <w:sz w:val="24"/>
          <w:szCs w:val="24"/>
        </w:rPr>
        <w:t xml:space="preserve">de novo, outra vez, de repente, consequentemente, a seguir, seguidamente, </w:t>
      </w:r>
      <w:r w:rsidR="002D6F02">
        <w:rPr>
          <w:rFonts w:ascii="Times New Roman" w:hAnsi="Times New Roman" w:cs="Times New Roman"/>
          <w:i/>
          <w:sz w:val="24"/>
          <w:szCs w:val="24"/>
        </w:rPr>
        <w:t>(</w:t>
      </w:r>
      <w:r w:rsidR="002D6F02" w:rsidRPr="00E26321">
        <w:rPr>
          <w:rFonts w:ascii="Times New Roman" w:hAnsi="Times New Roman" w:cs="Times New Roman"/>
          <w:sz w:val="24"/>
          <w:szCs w:val="24"/>
          <w:lang w:val="pt-PT"/>
        </w:rPr>
        <w:t>p.ex:</w:t>
      </w:r>
      <w:r w:rsidR="002D6F0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D6F02" w:rsidRPr="002D6F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De repente</w:t>
      </w:r>
      <w:r w:rsidR="002D6F02" w:rsidRPr="002D6F02">
        <w:rPr>
          <w:rFonts w:ascii="Times New Roman" w:hAnsi="Times New Roman" w:cs="Times New Roman"/>
          <w:i/>
          <w:sz w:val="24"/>
          <w:szCs w:val="24"/>
          <w:lang w:val="pt-PT"/>
        </w:rPr>
        <w:t>, começou a chorar</w:t>
      </w:r>
      <w:r w:rsidR="002D6F02">
        <w:rPr>
          <w:rFonts w:ascii="Times New Roman" w:hAnsi="Times New Roman" w:cs="Times New Roman"/>
          <w:sz w:val="24"/>
          <w:szCs w:val="24"/>
          <w:lang w:val="pt-PT"/>
        </w:rPr>
        <w:t>.).</w:t>
      </w:r>
      <w:r w:rsidRPr="00476639">
        <w:rPr>
          <w:rFonts w:ascii="Times New Roman" w:hAnsi="Times New Roman" w:cs="Times New Roman"/>
          <w:sz w:val="24"/>
          <w:szCs w:val="24"/>
          <w:lang w:val="pt-PT"/>
        </w:rPr>
        <w:t xml:space="preserve">          </w:t>
      </w:r>
    </w:p>
    <w:p w:rsidR="002D6F02" w:rsidRDefault="002D6F02" w:rsidP="002D6F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</w:p>
    <w:p w:rsidR="00476639" w:rsidRPr="002D6F02" w:rsidRDefault="002D6F02" w:rsidP="002D6F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2D6F02">
        <w:rPr>
          <w:rFonts w:ascii="Times New Roman" w:hAnsi="Times New Roman" w:cs="Times New Roman"/>
          <w:b/>
          <w:sz w:val="28"/>
          <w:szCs w:val="28"/>
          <w:lang w:val="pt-PT"/>
        </w:rPr>
        <w:t xml:space="preserve">4.6.2.  </w:t>
      </w:r>
      <w:r w:rsidR="00476639" w:rsidRPr="002D6F02">
        <w:rPr>
          <w:rFonts w:ascii="Times New Roman" w:hAnsi="Times New Roman" w:cs="Times New Roman"/>
          <w:b/>
          <w:sz w:val="28"/>
          <w:szCs w:val="28"/>
          <w:lang w:val="pt-PT"/>
        </w:rPr>
        <w:t>Adjunto adnominal</w:t>
      </w:r>
    </w:p>
    <w:p w:rsidR="002D6F02" w:rsidRDefault="00476639" w:rsidP="002D6F02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</w:t>
      </w:r>
      <w:r w:rsidRPr="009A29B1">
        <w:rPr>
          <w:rFonts w:ascii="Times New Roman" w:hAnsi="Times New Roman" w:cs="Times New Roman"/>
          <w:sz w:val="24"/>
          <w:szCs w:val="24"/>
          <w:lang w:val="pt-PT"/>
        </w:rPr>
        <w:t xml:space="preserve">Em qualquer função sintáctica que possa ter como núcleo um substantivo, este pode vir acompanhado de palavras ou locuções de valor ou função adjectiva que lhe delimitam o sentido geral. Essas palavras ou locuções gravitam em torno do núcleo substantivo e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exercem a função de  </w:t>
      </w:r>
      <w:r w:rsidRPr="009A29B1">
        <w:rPr>
          <w:rFonts w:ascii="Times New Roman" w:hAnsi="Times New Roman" w:cs="Times New Roman"/>
          <w:b/>
          <w:sz w:val="24"/>
          <w:szCs w:val="24"/>
          <w:lang w:val="pt-PT"/>
        </w:rPr>
        <w:t>adjunto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Pr="009A29B1">
        <w:rPr>
          <w:rFonts w:ascii="Times New Roman" w:hAnsi="Times New Roman" w:cs="Times New Roman"/>
          <w:b/>
          <w:sz w:val="24"/>
          <w:szCs w:val="24"/>
          <w:lang w:val="pt-PT"/>
        </w:rPr>
        <w:t>adnomina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l,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 qual pode</w:t>
      </w:r>
      <w:r w:rsidR="002D6F02">
        <w:rPr>
          <w:rFonts w:ascii="Times New Roman" w:hAnsi="Times New Roman" w:cs="Times New Roman"/>
          <w:sz w:val="24"/>
          <w:szCs w:val="24"/>
          <w:lang w:val="pt-PT"/>
        </w:rPr>
        <w:t xml:space="preserve"> funcionar:</w:t>
      </w:r>
    </w:p>
    <w:p w:rsidR="002D6F02" w:rsidRPr="002D6F02" w:rsidRDefault="00476639" w:rsidP="00910B7C">
      <w:pPr>
        <w:pStyle w:val="Odstavecseseznamem"/>
        <w:numPr>
          <w:ilvl w:val="0"/>
          <w:numId w:val="54"/>
        </w:numPr>
        <w:spacing w:before="24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2D6F02">
        <w:rPr>
          <w:rFonts w:ascii="Times New Roman" w:hAnsi="Times New Roman" w:cs="Times New Roman"/>
          <w:sz w:val="24"/>
          <w:szCs w:val="24"/>
          <w:lang w:val="pt-PT"/>
        </w:rPr>
        <w:t xml:space="preserve">como </w:t>
      </w:r>
      <w:r w:rsidRPr="002D6F02">
        <w:rPr>
          <w:rFonts w:ascii="Times New Roman" w:hAnsi="Times New Roman" w:cs="Times New Roman"/>
          <w:b/>
          <w:sz w:val="24"/>
          <w:szCs w:val="24"/>
          <w:lang w:val="pt-PT"/>
        </w:rPr>
        <w:t>modificador adjectival do nome</w:t>
      </w:r>
      <w:r w:rsidRPr="002D6F0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D6F02" w:rsidRPr="002D6F02">
        <w:rPr>
          <w:rFonts w:ascii="Times New Roman" w:hAnsi="Times New Roman" w:cs="Times New Roman"/>
          <w:sz w:val="24"/>
          <w:szCs w:val="24"/>
          <w:lang w:val="pt-PT"/>
        </w:rPr>
        <w:t>modificando</w:t>
      </w:r>
      <w:r w:rsidRPr="002D6F02">
        <w:rPr>
          <w:rFonts w:ascii="Times New Roman" w:hAnsi="Times New Roman" w:cs="Times New Roman"/>
          <w:sz w:val="24"/>
          <w:szCs w:val="24"/>
          <w:lang w:val="pt-PT"/>
        </w:rPr>
        <w:t xml:space="preserve"> o nome (como adjectivos ou locuções adjectivais formadas por um sintagma preposicional): </w:t>
      </w:r>
      <w:r w:rsidRPr="002D6F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bola </w:t>
      </w:r>
      <w:r w:rsidRPr="002D6F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vermelha</w:t>
      </w:r>
      <w:r w:rsidRPr="002D6F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, leite </w:t>
      </w:r>
      <w:r w:rsidRPr="002D6F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magro</w:t>
      </w:r>
      <w:r w:rsidRPr="002D6F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, valor </w:t>
      </w:r>
      <w:r w:rsidRPr="002D6F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acrescentado</w:t>
      </w:r>
      <w:r w:rsidRPr="002D6F02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Pr="002D6F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olhos </w:t>
      </w:r>
      <w:r w:rsidRPr="002D6F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de gata</w:t>
      </w:r>
      <w:r w:rsidRPr="002D6F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, força </w:t>
      </w:r>
      <w:r w:rsidRPr="002D6F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de leão</w:t>
      </w:r>
      <w:r w:rsidRPr="002D6F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, anel </w:t>
      </w:r>
      <w:r w:rsidRPr="002D6F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de ouro</w:t>
      </w:r>
      <w:r w:rsidRPr="002D6F02">
        <w:rPr>
          <w:rFonts w:ascii="Times New Roman" w:hAnsi="Times New Roman" w:cs="Times New Roman"/>
          <w:sz w:val="24"/>
          <w:szCs w:val="24"/>
          <w:lang w:val="pt-PT"/>
        </w:rPr>
        <w:t>)</w:t>
      </w:r>
      <w:r w:rsidR="002D6F02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:rsidR="002D6F02" w:rsidRPr="002D6F02" w:rsidRDefault="002D6F02" w:rsidP="002D6F02">
      <w:pPr>
        <w:pStyle w:val="Odstavecseseznamem"/>
        <w:spacing w:before="240" w:after="0" w:line="360" w:lineRule="auto"/>
        <w:ind w:left="77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ou</w:t>
      </w:r>
      <w:r w:rsidR="00476639" w:rsidRPr="002D6F0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476639" w:rsidRPr="002D6F02" w:rsidRDefault="00476639" w:rsidP="00910B7C">
      <w:pPr>
        <w:pStyle w:val="Odstavecseseznamem"/>
        <w:numPr>
          <w:ilvl w:val="0"/>
          <w:numId w:val="54"/>
        </w:numPr>
        <w:spacing w:before="24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2D6F02">
        <w:rPr>
          <w:rFonts w:ascii="Times New Roman" w:hAnsi="Times New Roman" w:cs="Times New Roman"/>
          <w:sz w:val="24"/>
          <w:szCs w:val="24"/>
          <w:lang w:val="pt-PT"/>
        </w:rPr>
        <w:t xml:space="preserve">como </w:t>
      </w:r>
      <w:r w:rsidRPr="002D6F02">
        <w:rPr>
          <w:rFonts w:ascii="Times New Roman" w:hAnsi="Times New Roman" w:cs="Times New Roman"/>
          <w:b/>
          <w:sz w:val="24"/>
          <w:szCs w:val="24"/>
          <w:lang w:val="pt-PT"/>
        </w:rPr>
        <w:t>especificador adjectival</w:t>
      </w:r>
      <w:r w:rsidR="002D6F02">
        <w:rPr>
          <w:rFonts w:ascii="Times New Roman" w:hAnsi="Times New Roman" w:cs="Times New Roman"/>
          <w:sz w:val="24"/>
          <w:szCs w:val="24"/>
          <w:lang w:val="pt-PT"/>
        </w:rPr>
        <w:t xml:space="preserve"> sendo expressos por </w:t>
      </w:r>
      <w:r w:rsidR="002D6F02">
        <w:rPr>
          <w:rFonts w:ascii="Times New Roman" w:eastAsia="Times New Roman" w:hAnsi="Times New Roman" w:cs="Times New Roman"/>
          <w:sz w:val="24"/>
          <w:szCs w:val="24"/>
          <w:lang w:eastAsia="cs-CZ"/>
        </w:rPr>
        <w:t>determinantes (</w:t>
      </w:r>
      <w:r w:rsidRPr="002D6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artigos e </w:t>
      </w:r>
      <w:r w:rsidR="002D6F02">
        <w:rPr>
          <w:rFonts w:ascii="Times New Roman" w:eastAsia="Times New Roman" w:hAnsi="Times New Roman" w:cs="Times New Roman"/>
          <w:sz w:val="24"/>
          <w:szCs w:val="24"/>
          <w:lang w:eastAsia="cs-CZ"/>
        </w:rPr>
        <w:t>pronomes demonstrativos e</w:t>
      </w:r>
      <w:r w:rsidRPr="002D6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quantificadores</w:t>
      </w:r>
      <w:r w:rsidR="002D6F0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2D6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que, habilitam o sintagma nominal a representar entidades do discurso que possuem as propriedades </w:t>
      </w:r>
      <w:r w:rsidR="002D6F02">
        <w:rPr>
          <w:rFonts w:ascii="Times New Roman" w:eastAsia="Times New Roman" w:hAnsi="Times New Roman" w:cs="Times New Roman"/>
          <w:sz w:val="24"/>
          <w:szCs w:val="24"/>
          <w:lang w:eastAsia="cs-CZ"/>
        </w:rPr>
        <w:t>denotativas expressas pelo nome</w:t>
      </w:r>
      <w:r w:rsidRPr="002D6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2D6F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os</w:t>
      </w:r>
      <w:r w:rsidRPr="002D6F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livros, </w:t>
      </w:r>
      <w:r w:rsidRPr="002D6F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uma</w:t>
      </w:r>
      <w:r w:rsidRPr="002D6F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rapariga, </w:t>
      </w:r>
      <w:r w:rsidRPr="002D6F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esse</w:t>
      </w:r>
      <w:r w:rsidRPr="002D6F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banco</w:t>
      </w:r>
      <w:r w:rsidRPr="002D6F02">
        <w:rPr>
          <w:rFonts w:ascii="Times New Roman" w:hAnsi="Times New Roman" w:cs="Times New Roman"/>
          <w:sz w:val="24"/>
          <w:szCs w:val="24"/>
          <w:lang w:val="pt-PT"/>
        </w:rPr>
        <w:t xml:space="preserve">; </w:t>
      </w:r>
      <w:r w:rsidRPr="002D6F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muito </w:t>
      </w:r>
      <w:r w:rsidRPr="002D6F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trabalho, </w:t>
      </w:r>
      <w:r w:rsidRPr="002D6F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pouco </w:t>
      </w:r>
      <w:r w:rsidRPr="002D6F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dinheiro, </w:t>
      </w:r>
      <w:r w:rsidRPr="002D6F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bastante </w:t>
      </w:r>
      <w:r w:rsidRPr="002D6F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energia, </w:t>
      </w:r>
      <w:r w:rsidRPr="002D6F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mais </w:t>
      </w:r>
      <w:r w:rsidRPr="002D6F02">
        <w:rPr>
          <w:rFonts w:ascii="Times New Roman" w:hAnsi="Times New Roman" w:cs="Times New Roman"/>
          <w:i/>
          <w:sz w:val="24"/>
          <w:szCs w:val="24"/>
          <w:lang w:val="pt-PT"/>
        </w:rPr>
        <w:t>livros,</w:t>
      </w:r>
      <w:r w:rsidRPr="002D6F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qualquer</w:t>
      </w:r>
      <w:r w:rsidRPr="002D6F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pessoa, </w:t>
      </w:r>
      <w:r w:rsidRPr="002D6F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cada</w:t>
      </w:r>
      <w:r w:rsidRPr="002D6F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dia,</w:t>
      </w:r>
      <w:r w:rsidRPr="002D6F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que</w:t>
      </w:r>
      <w:r w:rsidRPr="002D6F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tempo,</w:t>
      </w:r>
      <w:r w:rsidRPr="002D6F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qual </w:t>
      </w:r>
      <w:r w:rsidRPr="002D6F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trabalho, </w:t>
      </w:r>
      <w:r w:rsidRPr="002D6F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cujo</w:t>
      </w:r>
      <w:r w:rsidRPr="002D6F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filho</w:t>
      </w:r>
      <w:r w:rsidRPr="002D6F02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Pr="002D6F02">
        <w:rPr>
          <w:rFonts w:ascii="Times New Roman" w:hAnsi="Times New Roman" w:cs="Times New Roman"/>
          <w:sz w:val="24"/>
          <w:szCs w:val="24"/>
          <w:u w:val="single"/>
          <w:lang w:val="pt-PT"/>
        </w:rPr>
        <w:t>v</w:t>
      </w:r>
      <w:r w:rsidRPr="002D6F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inte</w:t>
      </w:r>
      <w:r w:rsidRPr="002D6F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euros, o </w:t>
      </w:r>
      <w:r w:rsidRPr="002D6F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primeiro</w:t>
      </w:r>
      <w:r w:rsidRPr="002D6F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dia).</w:t>
      </w:r>
    </w:p>
    <w:p w:rsidR="005B792D" w:rsidRDefault="005B792D" w:rsidP="0047663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7196"/>
      </w:tblGrid>
      <w:tr w:rsidR="005B792D" w:rsidTr="002D6F02">
        <w:tc>
          <w:tcPr>
            <w:tcW w:w="7196" w:type="dxa"/>
          </w:tcPr>
          <w:p w:rsidR="005B792D" w:rsidRPr="005B792D" w:rsidRDefault="005B792D" w:rsidP="005B79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38B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</w:t>
            </w:r>
            <w:r w:rsidRPr="005B79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  <w:p w:rsidR="005B792D" w:rsidRPr="005B792D" w:rsidRDefault="005B792D" w:rsidP="005B79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79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SN</w:t>
            </w:r>
            <w:r w:rsidRPr="005B79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5B79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 xml:space="preserve"> </w:t>
            </w:r>
            <w:r w:rsidRPr="005B79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SV</w:t>
            </w:r>
          </w:p>
          <w:p w:rsidR="005B792D" w:rsidRPr="005B792D" w:rsidRDefault="005B792D" w:rsidP="005B79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79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DN </w:t>
            </w:r>
            <w:r w:rsidRPr="005B79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5B79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Pr="005B79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  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</w:t>
            </w:r>
            <w:r w:rsidRPr="005B79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</w:t>
            </w:r>
            <w:r w:rsidRPr="005B79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SP                            </w:t>
            </w:r>
            <w:r w:rsidRPr="005B79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 xml:space="preserve">                                                  </w:t>
            </w:r>
          </w:p>
          <w:p w:rsidR="005B792D" w:rsidRPr="005B792D" w:rsidRDefault="005B792D" w:rsidP="005B79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2D6F0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                      </w:t>
            </w:r>
            <w:r w:rsidRPr="005B792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P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</w:t>
            </w:r>
            <w:r w:rsidRPr="005B792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SN                  </w:t>
            </w:r>
            <w:r w:rsidR="002D6F0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</w:t>
            </w:r>
            <w:r w:rsidRPr="005B792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Sadj</w:t>
            </w:r>
          </w:p>
          <w:p w:rsidR="005B792D" w:rsidRDefault="005B792D" w:rsidP="005B79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5B792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D N               </w:t>
            </w:r>
            <w:r w:rsidR="002D6F0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Esp. Adj.</w:t>
            </w:r>
          </w:p>
          <w:p w:rsidR="005B792D" w:rsidRPr="005B792D" w:rsidRDefault="005B792D" w:rsidP="005B792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  <w:r w:rsidRPr="005B792D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A corrida             foi ganha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     </w:t>
            </w:r>
            <w:r w:rsidRPr="005B792D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pelo galgo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           </w:t>
            </w:r>
            <w:r w:rsidRPr="005B792D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mais veloz.  </w:t>
            </w:r>
          </w:p>
          <w:p w:rsidR="005B792D" w:rsidRPr="002D6F02" w:rsidRDefault="002D6F02" w:rsidP="002D6F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5B792D" w:rsidRPr="002D6F0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sujeito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  <w:r w:rsidR="005B792D" w:rsidRPr="002D6F0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5B792D" w:rsidRPr="002D6F0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predicado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)  </w:t>
            </w:r>
            <w:r w:rsidR="005B792D" w:rsidRPr="002D6F0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5B792D" w:rsidRPr="002D6F0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agente da passiva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  <w:r w:rsidR="005B792D" w:rsidRPr="002D6F0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(</w:t>
            </w:r>
            <w:r w:rsidR="005B792D" w:rsidRPr="002D6F0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adjunto adnominal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</w:p>
        </w:tc>
      </w:tr>
    </w:tbl>
    <w:p w:rsidR="005B792D" w:rsidRDefault="005B792D" w:rsidP="0047663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</w:p>
    <w:p w:rsidR="00DD5151" w:rsidRDefault="00476639" w:rsidP="00DD5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Os modificadores adjectivais e</w:t>
      </w:r>
      <w:r w:rsidRPr="00593BC6">
        <w:rPr>
          <w:rFonts w:ascii="Times New Roman" w:hAnsi="Times New Roman" w:cs="Times New Roman"/>
          <w:sz w:val="24"/>
          <w:szCs w:val="24"/>
          <w:lang w:val="pt-PT"/>
        </w:rPr>
        <w:t>xpressam valores circusntancias da predicação nominal e pode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m </w:t>
      </w:r>
      <w:r w:rsidRPr="00593BC6">
        <w:rPr>
          <w:rFonts w:ascii="Times New Roman" w:hAnsi="Times New Roman" w:cs="Times New Roman"/>
          <w:sz w:val="24"/>
          <w:szCs w:val="24"/>
          <w:lang w:val="pt-PT"/>
        </w:rPr>
        <w:t>ser livremente omitidos, ao contrário do complemento nominal oblíquo.</w:t>
      </w:r>
      <w:r w:rsidR="002D6F0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Quando representados por um adjectivo, o</w:t>
      </w:r>
      <w:r w:rsidRPr="00593BC6">
        <w:rPr>
          <w:rFonts w:ascii="Times New Roman" w:hAnsi="Times New Roman" w:cs="Times New Roman"/>
          <w:sz w:val="24"/>
          <w:szCs w:val="24"/>
          <w:lang w:val="pt-PT"/>
        </w:rPr>
        <w:t xml:space="preserve">correm </w:t>
      </w:r>
      <w:r>
        <w:rPr>
          <w:rFonts w:ascii="Times New Roman" w:hAnsi="Times New Roman" w:cs="Times New Roman"/>
          <w:sz w:val="24"/>
          <w:szCs w:val="24"/>
          <w:lang w:val="pt-PT"/>
        </w:rPr>
        <w:t>tanto à esquerda do substantivo</w:t>
      </w:r>
      <w:r w:rsidRPr="00593BC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(</w:t>
      </w:r>
      <w:r w:rsidRPr="009A29B1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bom</w:t>
      </w:r>
      <w:r w:rsidRPr="009A29B1">
        <w:rPr>
          <w:rFonts w:ascii="Times New Roman" w:hAnsi="Times New Roman" w:cs="Times New Roman"/>
          <w:i/>
          <w:sz w:val="24"/>
          <w:szCs w:val="24"/>
          <w:lang w:val="pt-PT"/>
        </w:rPr>
        <w:t xml:space="preserve"> dia</w:t>
      </w:r>
      <w:r>
        <w:rPr>
          <w:rFonts w:ascii="Times New Roman" w:hAnsi="Times New Roman" w:cs="Times New Roman"/>
          <w:sz w:val="24"/>
          <w:szCs w:val="24"/>
          <w:lang w:val="pt-PT"/>
        </w:rPr>
        <w:t>) como  à sua direita (</w:t>
      </w:r>
      <w:r w:rsidRPr="009A29B1">
        <w:rPr>
          <w:rFonts w:ascii="Times New Roman" w:hAnsi="Times New Roman" w:cs="Times New Roman"/>
          <w:i/>
          <w:sz w:val="24"/>
          <w:szCs w:val="24"/>
          <w:lang w:val="pt-PT"/>
        </w:rPr>
        <w:t xml:space="preserve">bola </w:t>
      </w:r>
      <w:r w:rsidRPr="009A29B1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vermelha</w:t>
      </w:r>
      <w:r>
        <w:rPr>
          <w:rFonts w:ascii="Times New Roman" w:hAnsi="Times New Roman" w:cs="Times New Roman"/>
          <w:sz w:val="24"/>
          <w:szCs w:val="24"/>
          <w:lang w:val="pt-PT"/>
        </w:rPr>
        <w:t>).</w:t>
      </w:r>
      <w:r w:rsidRPr="00593BC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Quando  se enc</w:t>
      </w:r>
      <w:r w:rsidR="002D6F02">
        <w:rPr>
          <w:rFonts w:ascii="Times New Roman" w:hAnsi="Times New Roman" w:cs="Times New Roman"/>
          <w:sz w:val="24"/>
          <w:szCs w:val="24"/>
          <w:lang w:val="pt-PT"/>
        </w:rPr>
        <w:t>ontra numa posição pós-nominal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o adjectivo restringe o significado do nome, ou seja, tem uma significação restritiva: de todas as bolas é a </w:t>
      </w:r>
      <w:r w:rsidRPr="008F5E89">
        <w:rPr>
          <w:rFonts w:ascii="Times New Roman" w:hAnsi="Times New Roman" w:cs="Times New Roman"/>
          <w:i/>
          <w:sz w:val="24"/>
          <w:szCs w:val="24"/>
          <w:lang w:val="pt-PT"/>
        </w:rPr>
        <w:t>bola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que corresponde com a propriedade adicional </w:t>
      </w:r>
      <w:r w:rsidRPr="008F5E89">
        <w:rPr>
          <w:rFonts w:ascii="Times New Roman" w:hAnsi="Times New Roman" w:cs="Times New Roman"/>
          <w:i/>
          <w:sz w:val="24"/>
          <w:szCs w:val="24"/>
          <w:lang w:val="pt-PT"/>
        </w:rPr>
        <w:t>vermelha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Este significação do adjectivo posposto é denominada também </w:t>
      </w:r>
      <w:r w:rsidRPr="008F5E89">
        <w:rPr>
          <w:rFonts w:ascii="Times New Roman" w:hAnsi="Times New Roman" w:cs="Times New Roman"/>
          <w:b/>
          <w:sz w:val="24"/>
          <w:szCs w:val="24"/>
          <w:lang w:val="pt-PT"/>
        </w:rPr>
        <w:t>leitura restritiva</w:t>
      </w:r>
      <w:r>
        <w:rPr>
          <w:rFonts w:ascii="Times New Roman" w:hAnsi="Times New Roman" w:cs="Times New Roman"/>
          <w:sz w:val="24"/>
          <w:szCs w:val="24"/>
          <w:lang w:val="pt-PT"/>
        </w:rPr>
        <w:t>. Em contrapartida,com o ad</w:t>
      </w:r>
      <w:r w:rsidR="002D6F02">
        <w:rPr>
          <w:rFonts w:ascii="Times New Roman" w:hAnsi="Times New Roman" w:cs="Times New Roman"/>
          <w:sz w:val="24"/>
          <w:szCs w:val="24"/>
          <w:lang w:val="pt-PT"/>
        </w:rPr>
        <w:t>jectivo na função  pré-nominal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esta restrição de significado não sucede, pelo que esta leitura é chamada de </w:t>
      </w:r>
      <w:r w:rsidRPr="00C370EE">
        <w:rPr>
          <w:rFonts w:ascii="Times New Roman" w:hAnsi="Times New Roman" w:cs="Times New Roman"/>
          <w:b/>
          <w:sz w:val="24"/>
          <w:szCs w:val="24"/>
          <w:lang w:val="pt-PT"/>
        </w:rPr>
        <w:t>leitura não restritiva</w:t>
      </w:r>
      <w:r>
        <w:rPr>
          <w:rFonts w:ascii="Times New Roman" w:hAnsi="Times New Roman" w:cs="Times New Roman"/>
          <w:sz w:val="24"/>
          <w:szCs w:val="24"/>
          <w:lang w:val="pt-PT"/>
        </w:rPr>
        <w:t>. Na expressão</w:t>
      </w:r>
      <w:r w:rsidR="002D6F02">
        <w:rPr>
          <w:rFonts w:ascii="Times New Roman" w:hAnsi="Times New Roman" w:cs="Times New Roman"/>
          <w:sz w:val="24"/>
          <w:szCs w:val="24"/>
          <w:lang w:val="pt-PT"/>
        </w:rPr>
        <w:t>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“</w:t>
      </w:r>
      <w:r w:rsidRPr="008F5E8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Bom</w:t>
      </w:r>
      <w:r w:rsidRPr="008F5E8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dia</w:t>
      </w:r>
      <w:r>
        <w:rPr>
          <w:rFonts w:ascii="Times New Roman" w:hAnsi="Times New Roman" w:cs="Times New Roman"/>
          <w:sz w:val="24"/>
          <w:szCs w:val="24"/>
          <w:lang w:val="pt-PT"/>
        </w:rPr>
        <w:t>” não é só o</w:t>
      </w:r>
      <w:r w:rsidR="00DD5151">
        <w:rPr>
          <w:rFonts w:ascii="Times New Roman" w:hAnsi="Times New Roman" w:cs="Times New Roman"/>
          <w:sz w:val="24"/>
          <w:szCs w:val="24"/>
          <w:lang w:val="pt-PT"/>
        </w:rPr>
        <w:t xml:space="preserve"> dia que é bom de que falamos. </w:t>
      </w:r>
    </w:p>
    <w:p w:rsidR="00FE26DD" w:rsidRDefault="00DD5151" w:rsidP="00FE26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É de destacar que alguns adjectivos podem ocupar ambas as posições, mudando ou a sua leitura ou a expressividade. Por exemplo, o adjectivo </w:t>
      </w:r>
      <w:r w:rsidRPr="00D75A15">
        <w:rPr>
          <w:rFonts w:ascii="Times New Roman" w:hAnsi="Times New Roman" w:cs="Times New Roman"/>
          <w:i/>
          <w:sz w:val="24"/>
          <w:szCs w:val="24"/>
          <w:lang w:val="pt-PT"/>
        </w:rPr>
        <w:t>falso</w:t>
      </w:r>
      <w:r>
        <w:rPr>
          <w:rFonts w:ascii="Times New Roman" w:hAnsi="Times New Roman" w:cs="Times New Roman"/>
          <w:sz w:val="24"/>
          <w:szCs w:val="24"/>
          <w:lang w:val="pt-PT"/>
        </w:rPr>
        <w:t>, na leitura restritiva (intensional) qualifica o valor  de verdade da proposição veiculada pelo nome ou pela oração informação falsa significa uma informação que</w:t>
      </w:r>
      <w:r w:rsidR="00FE26DD">
        <w:rPr>
          <w:rFonts w:ascii="Times New Roman" w:hAnsi="Times New Roman" w:cs="Times New Roman"/>
          <w:sz w:val="24"/>
          <w:szCs w:val="24"/>
          <w:lang w:val="pt-PT"/>
        </w:rPr>
        <w:t xml:space="preserve"> não possui o valor de verdade, como ilustram os seguintes casos:</w:t>
      </w:r>
    </w:p>
    <w:p w:rsidR="00FE26DD" w:rsidRDefault="00DD5151" w:rsidP="00DD5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>Isto é</w:t>
      </w:r>
      <w:r w:rsidRPr="00C370EE">
        <w:rPr>
          <w:rFonts w:ascii="Times New Roman" w:hAnsi="Times New Roman" w:cs="Times New Roman"/>
          <w:i/>
          <w:sz w:val="24"/>
          <w:szCs w:val="24"/>
          <w:lang w:val="pt-PT"/>
        </w:rPr>
        <w:t xml:space="preserve"> falso</w:t>
      </w:r>
      <w:r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FE26DD">
        <w:rPr>
          <w:rFonts w:ascii="Times New Roman" w:hAnsi="Times New Roman" w:cs="Times New Roman"/>
          <w:sz w:val="24"/>
          <w:szCs w:val="24"/>
          <w:lang w:val="pt-PT"/>
        </w:rPr>
        <w:t>=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C370EE">
        <w:rPr>
          <w:rFonts w:ascii="Times New Roman" w:hAnsi="Times New Roman" w:cs="Times New Roman"/>
          <w:i/>
          <w:sz w:val="24"/>
          <w:szCs w:val="24"/>
          <w:lang w:val="pt-PT"/>
        </w:rPr>
        <w:t>Isto não é verdade.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DD5151" w:rsidRDefault="00DD5151" w:rsidP="00FE26DD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Por outro lado, na posição pré-nominal, o adjectivo </w:t>
      </w:r>
      <w:r w:rsidRPr="00D75A15">
        <w:rPr>
          <w:rFonts w:ascii="Times New Roman" w:hAnsi="Times New Roman" w:cs="Times New Roman"/>
          <w:i/>
          <w:sz w:val="24"/>
          <w:szCs w:val="24"/>
          <w:lang w:val="pt-PT"/>
        </w:rPr>
        <w:t>falso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veicula a ideia de que a entidade não perten</w:t>
      </w:r>
      <w:r w:rsidR="00FE26DD">
        <w:rPr>
          <w:rFonts w:ascii="Times New Roman" w:hAnsi="Times New Roman" w:cs="Times New Roman"/>
          <w:sz w:val="24"/>
          <w:szCs w:val="24"/>
          <w:lang w:val="pt-PT"/>
        </w:rPr>
        <w:t>c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e à classe denotada pelo nome, ou seja, nega a sua autenticidade: </w:t>
      </w:r>
      <w:r w:rsidRPr="00C370EE">
        <w:rPr>
          <w:rFonts w:ascii="Times New Roman" w:hAnsi="Times New Roman" w:cs="Times New Roman"/>
          <w:i/>
          <w:sz w:val="24"/>
          <w:szCs w:val="24"/>
          <w:lang w:val="pt-PT"/>
        </w:rPr>
        <w:t>falsas pestanas, falsa solução, falso Renoir, falos médico, falso culpado</w:t>
      </w:r>
      <w:r>
        <w:rPr>
          <w:rFonts w:ascii="Times New Roman" w:hAnsi="Times New Roman" w:cs="Times New Roman"/>
          <w:sz w:val="24"/>
          <w:szCs w:val="24"/>
          <w:lang w:val="pt-PT"/>
        </w:rPr>
        <w:t>, etc.</w:t>
      </w:r>
    </w:p>
    <w:p w:rsidR="00DD5151" w:rsidRDefault="00DD5151" w:rsidP="00DD5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De um modo semelhante funciona o adjectivo </w:t>
      </w:r>
      <w:r w:rsidRPr="00D75A15">
        <w:rPr>
          <w:rFonts w:ascii="Times New Roman" w:hAnsi="Times New Roman" w:cs="Times New Roman"/>
          <w:i/>
          <w:sz w:val="24"/>
          <w:szCs w:val="24"/>
          <w:lang w:val="pt-PT"/>
        </w:rPr>
        <w:t>verdadeiro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o qual, na posição pós-nominal, veicula um sentido de “autenticidade: </w:t>
      </w:r>
      <w:r w:rsidRPr="00D75A15">
        <w:rPr>
          <w:rFonts w:ascii="Times New Roman" w:hAnsi="Times New Roman" w:cs="Times New Roman"/>
          <w:i/>
          <w:sz w:val="24"/>
          <w:szCs w:val="24"/>
          <w:lang w:val="pt-PT"/>
        </w:rPr>
        <w:t>amigo verdadeiro, um Renoir verdadeiro</w:t>
      </w:r>
      <w:r>
        <w:rPr>
          <w:rFonts w:ascii="Times New Roman" w:hAnsi="Times New Roman" w:cs="Times New Roman"/>
          <w:sz w:val="24"/>
          <w:szCs w:val="24"/>
          <w:lang w:val="pt-PT"/>
        </w:rPr>
        <w:t>. Na posição pré-nominal, a leitura de autenticidade, contudo, é a mesma, mas não exatamente idêntica. Nesta posição, o falante usa os adjectivos para intensificar as propriedades que caracterizam o sentido do nome (</w:t>
      </w:r>
      <w:r w:rsidRPr="00FE26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um </w:t>
      </w:r>
      <w:r w:rsidR="00FE26DD">
        <w:rPr>
          <w:rFonts w:ascii="Times New Roman" w:hAnsi="Times New Roman" w:cs="Times New Roman"/>
          <w:i/>
          <w:sz w:val="24"/>
          <w:szCs w:val="24"/>
          <w:lang w:val="pt-PT"/>
        </w:rPr>
        <w:t>verdadeiro/</w:t>
      </w:r>
      <w:r w:rsidRPr="00FE26DD">
        <w:rPr>
          <w:rFonts w:ascii="Times New Roman" w:hAnsi="Times New Roman" w:cs="Times New Roman"/>
          <w:i/>
          <w:sz w:val="24"/>
          <w:szCs w:val="24"/>
          <w:lang w:val="pt-PT"/>
        </w:rPr>
        <w:t>autêntico dia de primavera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). </w:t>
      </w:r>
    </w:p>
    <w:p w:rsidR="00FE26DD" w:rsidRDefault="00DD5151" w:rsidP="00FE2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Outro exemplo que abona esta polivalência adjectival é o adjectivo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único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Na posição pós-nominal,  </w:t>
      </w:r>
      <w:r w:rsidR="00FE26DD">
        <w:rPr>
          <w:rFonts w:ascii="Times New Roman" w:hAnsi="Times New Roman" w:cs="Times New Roman"/>
          <w:sz w:val="24"/>
          <w:szCs w:val="24"/>
          <w:lang w:val="pt-PT"/>
        </w:rPr>
        <w:t>(p.ex.: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D75A15">
        <w:rPr>
          <w:rFonts w:ascii="Times New Roman" w:hAnsi="Times New Roman" w:cs="Times New Roman"/>
          <w:i/>
          <w:sz w:val="24"/>
          <w:szCs w:val="24"/>
          <w:lang w:val="pt-PT"/>
        </w:rPr>
        <w:t xml:space="preserve">uma pessoa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única</w:t>
      </w:r>
      <w:r w:rsidR="00FE26DD">
        <w:rPr>
          <w:rFonts w:ascii="Times New Roman" w:hAnsi="Times New Roman" w:cs="Times New Roman"/>
          <w:sz w:val="24"/>
          <w:szCs w:val="24"/>
          <w:lang w:val="pt-PT"/>
        </w:rPr>
        <w:t>)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 adjectivo exprime a ideia de que algumas propriedades se manifestam nesta pessoa  de uma forma especial. Na posição pré-nominal, em contrapartida, o adjectivo tem uma dimensão quantificacional, exprimindo que, no contexto relevante, não há quaisquer outras pessoas que satisfaçam o seus sentido: </w:t>
      </w:r>
    </w:p>
    <w:p w:rsidR="00DD5151" w:rsidRDefault="00DD5151" w:rsidP="00FE26D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D75A15">
        <w:rPr>
          <w:rFonts w:ascii="Times New Roman" w:hAnsi="Times New Roman" w:cs="Times New Roman"/>
          <w:i/>
          <w:sz w:val="24"/>
          <w:szCs w:val="24"/>
          <w:lang w:val="pt-PT"/>
        </w:rPr>
        <w:t xml:space="preserve">A </w:t>
      </w:r>
      <w:r w:rsidRPr="00D75A15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única</w:t>
      </w:r>
      <w:r w:rsidRPr="00D75A15">
        <w:rPr>
          <w:rFonts w:ascii="Times New Roman" w:hAnsi="Times New Roman" w:cs="Times New Roman"/>
          <w:i/>
          <w:sz w:val="24"/>
          <w:szCs w:val="24"/>
          <w:lang w:val="pt-PT"/>
        </w:rPr>
        <w:t xml:space="preserve"> pessoa que pode ajudar neste momento, és tu.  </w:t>
      </w:r>
    </w:p>
    <w:p w:rsidR="00DD5151" w:rsidRPr="00D75A15" w:rsidRDefault="00DD5151" w:rsidP="00FE26DD">
      <w:pPr>
        <w:spacing w:before="24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Pr="00FE26DD">
        <w:rPr>
          <w:rFonts w:ascii="Times New Roman" w:hAnsi="Times New Roman" w:cs="Times New Roman"/>
          <w:sz w:val="24"/>
          <w:szCs w:val="24"/>
          <w:lang w:val="pt-PT"/>
        </w:rPr>
        <w:t>Existem ainda outros adjectivos, cuja significação se deriva da sua posição. Pertencem, entre eles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: sério, pobre, rico, bom, grande, antigo, caro, franco, leve, maior, menor, novo, próprio, etc</w:t>
      </w:r>
      <w:r w:rsidR="00FE26DD">
        <w:rPr>
          <w:rStyle w:val="Znakapoznpodarou"/>
          <w:rFonts w:ascii="Times New Roman" w:hAnsi="Times New Roman" w:cs="Times New Roman"/>
          <w:i/>
          <w:sz w:val="24"/>
          <w:szCs w:val="24"/>
          <w:lang w:val="pt-PT"/>
        </w:rPr>
        <w:footnoteReference w:id="22"/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</w:p>
    <w:p w:rsidR="00FE26DD" w:rsidRDefault="00DD5151" w:rsidP="00FE26D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É necessário distinguir os adjectivos e locuções adjectivais (modificadores adjectivais) da função dos predicativos do sujeito e do objecto (chamada também predicação secundária de base adjectival). Na função predicativa, os adjectivos são unidos com o sujeito através do verbo copulativo e não podem ser omitidos da frase sob pena de afectar a sua boa formação semântica, como se vê na seguinte frase:  </w:t>
      </w:r>
    </w:p>
    <w:p w:rsidR="00FE26DD" w:rsidRPr="00FE26DD" w:rsidRDefault="00DD5151" w:rsidP="00FE26D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DD5151">
        <w:rPr>
          <w:rFonts w:ascii="Times New Roman" w:hAnsi="Times New Roman" w:cs="Times New Roman"/>
          <w:i/>
          <w:sz w:val="24"/>
          <w:szCs w:val="24"/>
          <w:lang w:val="pt-PT"/>
        </w:rPr>
        <w:t xml:space="preserve">Ela </w:t>
      </w:r>
      <w:r w:rsidRPr="00DD5151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é </w:t>
      </w:r>
      <w:r w:rsidRPr="00FE26DD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bonita</w:t>
      </w:r>
      <w:r w:rsidRPr="00FE26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  <w:r w:rsidR="00FE26DD" w:rsidRPr="00FE26DD">
        <w:rPr>
          <w:rFonts w:ascii="Times New Roman" w:hAnsi="Times New Roman" w:cs="Times New Roman"/>
          <w:i/>
          <w:sz w:val="24"/>
          <w:szCs w:val="24"/>
          <w:lang w:val="pt-PT"/>
        </w:rPr>
        <w:t>/</w:t>
      </w:r>
      <w:r w:rsidR="00FE26DD">
        <w:rPr>
          <w:rFonts w:ascii="Times New Roman" w:hAnsi="Times New Roman" w:cs="Times New Roman"/>
          <w:i/>
          <w:sz w:val="24"/>
          <w:szCs w:val="24"/>
          <w:lang w:val="pt-PT"/>
        </w:rPr>
        <w:t>*</w:t>
      </w:r>
      <w:r w:rsidR="00FE26DD" w:rsidRPr="00FE26DD">
        <w:rPr>
          <w:rFonts w:ascii="Times New Roman" w:hAnsi="Times New Roman" w:cs="Times New Roman"/>
          <w:i/>
          <w:sz w:val="24"/>
          <w:szCs w:val="24"/>
          <w:lang w:val="pt-PT"/>
        </w:rPr>
        <w:t>Ela é (-).</w:t>
      </w:r>
    </w:p>
    <w:p w:rsidR="00FE26DD" w:rsidRDefault="00DD5151" w:rsidP="00FE26D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Neste caso falamos de adjectivos seleccionados, ao contrário dos adjuntos que não são seleccionados, uma vez que não são indispensáveis para a boa formação semântica da oração, como ilustra a seguinte frase: </w:t>
      </w:r>
    </w:p>
    <w:p w:rsidR="00FE26DD" w:rsidRPr="00FE26DD" w:rsidRDefault="00DD5151" w:rsidP="00FE26D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DD5151">
        <w:rPr>
          <w:rFonts w:ascii="Times New Roman" w:hAnsi="Times New Roman" w:cs="Times New Roman"/>
          <w:i/>
          <w:sz w:val="24"/>
          <w:szCs w:val="24"/>
          <w:lang w:val="pt-PT"/>
        </w:rPr>
        <w:t>Conheci uma mulhe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r</w:t>
      </w:r>
      <w:r w:rsidRPr="00DD5151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DD5151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bonita</w:t>
      </w:r>
      <w:r w:rsidR="00FE26DD">
        <w:rPr>
          <w:rFonts w:ascii="Times New Roman" w:hAnsi="Times New Roman" w:cs="Times New Roman"/>
          <w:sz w:val="24"/>
          <w:szCs w:val="24"/>
          <w:lang w:val="pt-PT"/>
        </w:rPr>
        <w:t xml:space="preserve">. / </w:t>
      </w:r>
      <w:r w:rsidR="00FE26DD" w:rsidRPr="00FE26DD">
        <w:rPr>
          <w:rFonts w:ascii="Times New Roman" w:hAnsi="Times New Roman" w:cs="Times New Roman"/>
          <w:i/>
          <w:sz w:val="24"/>
          <w:szCs w:val="24"/>
          <w:lang w:val="pt-PT"/>
        </w:rPr>
        <w:t>Conheci uma mulher (-).</w:t>
      </w:r>
    </w:p>
    <w:p w:rsidR="002D6F02" w:rsidRPr="002D6F02" w:rsidRDefault="002D6F02" w:rsidP="00FE26DD">
      <w:pPr>
        <w:spacing w:before="24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2D6F02">
        <w:rPr>
          <w:rFonts w:ascii="Times New Roman" w:hAnsi="Times New Roman" w:cs="Times New Roman"/>
          <w:b/>
          <w:sz w:val="28"/>
          <w:szCs w:val="28"/>
          <w:lang w:val="pt-PT"/>
        </w:rPr>
        <w:t>4.6.3. Aposto</w:t>
      </w:r>
    </w:p>
    <w:p w:rsidR="00FE26DD" w:rsidRDefault="00DD5151" w:rsidP="00FE26D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F06B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Aposto é um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constituinte</w:t>
      </w:r>
      <w:r w:rsidRPr="00F06B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que se junta a outro de valor substantivo ou pronominal para explicá-lo ou especificá-lo melhor.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Está</w:t>
      </w:r>
      <w:r w:rsidRPr="00F06B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separado dos demais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constituintes</w:t>
      </w:r>
      <w:r w:rsidRPr="00F06B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 oração por vír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gula, dois-pontos ou travessão, como se vê, p</w:t>
      </w:r>
      <w:r w:rsidRPr="00F06B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exemplo, na seguinte frase:  </w:t>
      </w:r>
    </w:p>
    <w:p w:rsidR="00FE26DD" w:rsidRDefault="00DD5151" w:rsidP="002D6F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06B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Ontem,</w:t>
      </w:r>
      <w:r w:rsidRPr="00F06B1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</w:t>
      </w:r>
      <w:r w:rsidRPr="00F06B1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cs-CZ"/>
        </w:rPr>
        <w:t>segunda-feira</w:t>
      </w:r>
      <w:r w:rsidRPr="00F06B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assistimos ao concerto de Mariza</w:t>
      </w:r>
      <w:r w:rsidRPr="00F06B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FE26DD" w:rsidRDefault="00067252" w:rsidP="00FE26D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s</w:t>
      </w:r>
      <w:r w:rsidR="00DD5151" w:rsidRPr="00F06B1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egunda-feira</w:t>
      </w:r>
      <w:r w:rsidR="00DD5151" w:rsidRPr="00F06B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DD5151" w:rsidRPr="00F06B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</w:t>
      </w:r>
      <w:r w:rsidR="00DD5151" w:rsidRPr="00F06B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aposto</w:t>
      </w:r>
      <w:r w:rsidR="00DD5151" w:rsidRPr="00F06B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adjunto adverbial de tempo </w:t>
      </w:r>
      <w:r w:rsidR="00DD5151" w:rsidRPr="00F06B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ontem</w:t>
      </w:r>
      <w:r w:rsidR="00FE26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Dizemos que o aposto é </w:t>
      </w:r>
      <w:r w:rsidR="00DD5151" w:rsidRPr="00F06B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sintaticamente equivalente ao </w:t>
      </w:r>
      <w:r w:rsidR="00DD5151">
        <w:rPr>
          <w:rFonts w:ascii="Times New Roman" w:eastAsia="Times New Roman" w:hAnsi="Times New Roman" w:cs="Times New Roman"/>
          <w:sz w:val="24"/>
          <w:szCs w:val="24"/>
          <w:lang w:eastAsia="cs-CZ"/>
        </w:rPr>
        <w:t>elemento</w:t>
      </w:r>
      <w:r w:rsidR="00DD5151" w:rsidRPr="00F06B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que se relaci</w:t>
      </w:r>
      <w:r w:rsidR="00DD5151">
        <w:rPr>
          <w:rFonts w:ascii="Times New Roman" w:eastAsia="Times New Roman" w:hAnsi="Times New Roman" w:cs="Times New Roman"/>
          <w:sz w:val="24"/>
          <w:szCs w:val="24"/>
          <w:lang w:eastAsia="cs-CZ"/>
        </w:rPr>
        <w:t>ona porque poderia substituí-lo</w:t>
      </w:r>
      <w:r w:rsidR="00CD40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D51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D4086" w:rsidRPr="00F06B1D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CD4086" w:rsidRPr="00F06B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pós a eliminação de </w:t>
      </w:r>
      <w:r w:rsidR="00CD4086" w:rsidRPr="00DD5151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ontem</w:t>
      </w:r>
      <w:r w:rsidR="00CD4086" w:rsidRPr="00F06B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CD40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portanto,</w:t>
      </w:r>
      <w:r w:rsidR="00CD4086" w:rsidRPr="00F06B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substantivo </w:t>
      </w:r>
      <w:r w:rsidR="00CD4086" w:rsidRPr="00F06B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segunda-feira</w:t>
      </w:r>
      <w:r w:rsidR="00CD4086" w:rsidRPr="00F06B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assume a função de  adjunto adverbial de tempo</w:t>
      </w:r>
      <w:r w:rsidR="00CD40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como exemplifica o seguinte caso:</w:t>
      </w:r>
    </w:p>
    <w:p w:rsidR="00CD4086" w:rsidRDefault="00DD5151" w:rsidP="00067252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06B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Segunda-feira</w:t>
      </w:r>
      <w:r w:rsidRPr="00F06B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assistimos ao concerto de Mariza</w:t>
      </w:r>
      <w:r w:rsidRPr="00F06B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067252" w:rsidRDefault="00067252" w:rsidP="000672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tbl>
      <w:tblPr>
        <w:tblStyle w:val="Mkatabulky"/>
        <w:tblW w:w="7338" w:type="dxa"/>
        <w:tblInd w:w="708" w:type="dxa"/>
        <w:tblLook w:val="04A0" w:firstRow="1" w:lastRow="0" w:firstColumn="1" w:lastColumn="0" w:noHBand="0" w:noVBand="1"/>
      </w:tblPr>
      <w:tblGrid>
        <w:gridCol w:w="7338"/>
      </w:tblGrid>
      <w:tr w:rsidR="00067252" w:rsidTr="00E8262C">
        <w:tc>
          <w:tcPr>
            <w:tcW w:w="7338" w:type="dxa"/>
          </w:tcPr>
          <w:p w:rsidR="00067252" w:rsidRPr="00D438BD" w:rsidRDefault="00067252" w:rsidP="00E826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72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</w:t>
            </w:r>
            <w:r w:rsidRPr="00D438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  <w:p w:rsidR="00067252" w:rsidRPr="00D438BD" w:rsidRDefault="00067252" w:rsidP="00E826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38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SN</w:t>
            </w:r>
            <w:r w:rsidRPr="00D438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D438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 xml:space="preserve"> </w:t>
            </w:r>
            <w:r w:rsidRPr="00D438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 xml:space="preserve">                   SV</w:t>
            </w:r>
          </w:p>
          <w:p w:rsidR="00067252" w:rsidRPr="00067252" w:rsidRDefault="00067252" w:rsidP="00E826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06725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N </w:t>
            </w:r>
            <w:r w:rsidRPr="0006725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         SN</w:t>
            </w:r>
            <w:r w:rsidRPr="0006725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                       V                    SP                              </w:t>
            </w:r>
            <w:r w:rsidRPr="0006725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                                                 </w:t>
            </w:r>
          </w:p>
          <w:p w:rsidR="00067252" w:rsidRDefault="00067252" w:rsidP="00E826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06725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N                                                  P      D   N   SP</w:t>
            </w:r>
          </w:p>
          <w:p w:rsidR="00067252" w:rsidRDefault="00067252" w:rsidP="00E826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                                                                    P D N        </w:t>
            </w:r>
          </w:p>
          <w:p w:rsidR="00067252" w:rsidRPr="005B792D" w:rsidRDefault="00067252" w:rsidP="00E826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Ontem,</w:t>
            </w:r>
            <w:r w:rsidRPr="00501B61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segunda-feira,                assistimos        ao concerto da Mariza.      </w:t>
            </w:r>
          </w:p>
          <w:p w:rsidR="00067252" w:rsidRPr="00CD4086" w:rsidRDefault="00067252" w:rsidP="000672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Pr="00CD408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sujeito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  <w:r w:rsidRPr="00CD408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</w:t>
            </w:r>
            <w:r w:rsidRPr="00067252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(aposto)</w:t>
            </w:r>
            <w:r w:rsidRPr="00CD408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(</w:t>
            </w:r>
            <w:r w:rsidRPr="00CD408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predicado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    (</w:t>
            </w:r>
            <w:r w:rsidRPr="00CD408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complemento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oblíquo)</w:t>
            </w:r>
            <w:r w:rsidRPr="00CD408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</w:tc>
      </w:tr>
    </w:tbl>
    <w:p w:rsidR="00067252" w:rsidRDefault="00067252" w:rsidP="00067252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D4086" w:rsidRDefault="00CD4086" w:rsidP="00CD408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D4086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DD51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aposto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pode referir-se ainda a outras funções, por exemplo, à de</w:t>
      </w:r>
      <w:r w:rsidR="00DD51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complemento oblíquo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0672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à de complemento directo 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à de aposto, </w:t>
      </w:r>
      <w:r w:rsidR="00DD51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entre outros.</w:t>
      </w:r>
      <w:r w:rsidRPr="00CD40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F06B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 aposto que se refere ao obje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</w:t>
      </w:r>
      <w:r w:rsidRPr="00F06B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to indireto, complemento nominal ou adjunto adverbial pode aparecer precedido de preposição.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F06B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Às vezes, o aposto pode vir precedido de expressões explicativas do tipo: </w:t>
      </w:r>
      <w:r w:rsidRPr="00F06B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a saber</w:t>
      </w:r>
      <w:r w:rsidRPr="00F06B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F06B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isto é</w:t>
      </w:r>
      <w:r w:rsidRPr="00F06B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F06B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por exemplo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</w:t>
      </w:r>
    </w:p>
    <w:p w:rsidR="00CD4086" w:rsidRDefault="00CD4086" w:rsidP="00CD408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35606A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Estava  deslumbrada com  tudo: </w:t>
      </w:r>
      <w:r w:rsidRPr="0035606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cs-CZ"/>
        </w:rPr>
        <w:t>com a aprovação</w:t>
      </w:r>
      <w:r w:rsidRPr="0035606A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, </w:t>
      </w:r>
      <w:r w:rsidRPr="0035606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cs-CZ"/>
        </w:rPr>
        <w:t>com o ingresso na universidade</w:t>
      </w:r>
      <w:r w:rsidRPr="0035606A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, </w:t>
      </w:r>
      <w:r w:rsidRPr="0035606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cs-CZ"/>
        </w:rPr>
        <w:t>com as  felicitações</w:t>
      </w:r>
      <w:r w:rsidRPr="0035606A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ab/>
        <w:t>(aposto precedido de preposição)</w:t>
      </w:r>
    </w:p>
    <w:p w:rsidR="00DD5151" w:rsidRDefault="00DD5151" w:rsidP="00CD40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DD5151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Eu gosto de todos os tipos de música: </w:t>
      </w:r>
      <w:r w:rsidRPr="00DD515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cs-CZ"/>
        </w:rPr>
        <w:t>samba, bossa-nova,</w:t>
      </w:r>
      <w:r w:rsidR="00FE26D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cs-CZ"/>
        </w:rPr>
        <w:t xml:space="preserve"> </w:t>
      </w:r>
      <w:r w:rsidRPr="00DD515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cs-CZ"/>
        </w:rPr>
        <w:t>rock, blues</w:t>
      </w:r>
      <w:r w:rsidR="00CD4086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.</w:t>
      </w:r>
    </w:p>
    <w:p w:rsidR="00CD4086" w:rsidRPr="00DD5151" w:rsidRDefault="00CD4086" w:rsidP="00CD40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ab/>
        <w:t>(aposto de complemento oblíquo)</w:t>
      </w:r>
    </w:p>
    <w:p w:rsidR="00DD5151" w:rsidRPr="00CD4086" w:rsidRDefault="00DD5151" w:rsidP="00CD40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DD5151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Fui falar com o meu patrão, </w:t>
      </w:r>
      <w:r w:rsidRPr="00DD515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cs-CZ"/>
        </w:rPr>
        <w:t>pai do Pedro</w:t>
      </w:r>
      <w:r w:rsidRPr="00DD5151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, </w:t>
      </w:r>
      <w:r w:rsidRPr="00DD515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cs-CZ"/>
        </w:rPr>
        <w:t>meu amigo da escola</w:t>
      </w:r>
      <w:r w:rsidRPr="00DD5151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D4086" w:rsidRPr="00CD4086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(aposto d</w:t>
      </w:r>
      <w:r w:rsidR="00CD4086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o</w:t>
      </w:r>
      <w:r w:rsidR="00CD4086" w:rsidRPr="00CD4086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aposto)</w:t>
      </w:r>
    </w:p>
    <w:p w:rsidR="00CD4086" w:rsidRDefault="00CD4086" w:rsidP="00CD408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35606A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Alguns alunos, </w:t>
      </w:r>
      <w:r w:rsidRPr="0035606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cs-CZ"/>
        </w:rPr>
        <w:t>a saber</w:t>
      </w:r>
      <w:r w:rsidRPr="0035606A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, </w:t>
      </w:r>
      <w:r w:rsidRPr="0035606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cs-CZ"/>
        </w:rPr>
        <w:t>Marcos, Rafael e Bianca</w:t>
      </w:r>
      <w:r w:rsidRPr="0035606A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não entraram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na sala de aula após o recreio.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ab/>
        <w:t xml:space="preserve">(aposto introduzido </w:t>
      </w:r>
      <w:r w:rsidRPr="00CD408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cs-CZ"/>
        </w:rPr>
        <w:t>por a saber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)</w:t>
      </w:r>
    </w:p>
    <w:p w:rsidR="00CD4086" w:rsidRDefault="00CD4086" w:rsidP="00CD408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</w:p>
    <w:p w:rsidR="00CD4086" w:rsidRDefault="00DD5151" w:rsidP="00DD515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DD5151" w:rsidRPr="00F06B1D" w:rsidRDefault="00DD5151" w:rsidP="00DD515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06B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 acordo com a relação que estabelece com 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elemento</w:t>
      </w:r>
      <w:r w:rsidRPr="00F06B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que se refere, o aposto pode ser classificado em:</w:t>
      </w:r>
    </w:p>
    <w:p w:rsidR="00DD5151" w:rsidRPr="00DD5151" w:rsidRDefault="00DD5151" w:rsidP="005B5DC1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aposto </w:t>
      </w:r>
      <w:r w:rsidRPr="00DD51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explicativo</w:t>
      </w:r>
      <w:r w:rsidRPr="00DD51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</w:t>
      </w:r>
      <w:r w:rsidRPr="00DD515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A Maria, </w:t>
      </w:r>
      <w:r w:rsidRPr="00DD515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cs-CZ"/>
        </w:rPr>
        <w:t>filha do nosso médico de família</w:t>
      </w:r>
      <w:r w:rsidRPr="00DD5151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, </w:t>
      </w:r>
      <w:r w:rsidRPr="00DD515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casou.;</w:t>
      </w:r>
    </w:p>
    <w:p w:rsidR="00DD5151" w:rsidRPr="00DD5151" w:rsidRDefault="00DD5151" w:rsidP="005B5DC1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aposto </w:t>
      </w:r>
      <w:r w:rsidRPr="00DD51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enumerativo</w:t>
      </w:r>
      <w:r w:rsidRPr="00DD51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  <w:r w:rsidRPr="00DD51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515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Eu e tu, temos muitas temas em comum: </w:t>
      </w:r>
      <w:r w:rsidRPr="00DD515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cs-CZ"/>
        </w:rPr>
        <w:t>amor, trabalho, ação</w:t>
      </w:r>
      <w:r w:rsidRPr="00DD515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.;</w:t>
      </w:r>
    </w:p>
    <w:p w:rsidR="00DD5151" w:rsidRPr="00DD5151" w:rsidRDefault="00DD5151" w:rsidP="005B5DC1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aposto </w:t>
      </w:r>
      <w:r w:rsidRPr="00DD51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resumidor</w:t>
      </w:r>
      <w:r w:rsidRPr="00DD51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ou  recapitulativo: </w:t>
      </w:r>
      <w:r w:rsidRPr="00DD51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Vida digna, cidadania plena, igualdade de oportunidades</w:t>
      </w:r>
      <w:r w:rsidRPr="00DD515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Pr="00DD5151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tudo isso </w:t>
      </w:r>
      <w:r w:rsidRPr="00DD515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está na base de um país melhor.;</w:t>
      </w:r>
    </w:p>
    <w:p w:rsidR="00DD5151" w:rsidRPr="00DD5151" w:rsidRDefault="00DD5151" w:rsidP="005B5DC1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aposto </w:t>
      </w:r>
      <w:r w:rsidRPr="00DD51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comparativo</w:t>
      </w:r>
      <w:r w:rsidRPr="00DD51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</w:t>
      </w:r>
      <w:r w:rsidRPr="00DD5151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As estrelas</w:t>
      </w:r>
      <w:r w:rsidRPr="00DD515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Pr="00DD5151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</w:t>
      </w:r>
      <w:r w:rsidRPr="00DD515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cs-CZ"/>
        </w:rPr>
        <w:t>grandes olhos curiosos</w:t>
      </w:r>
      <w:r w:rsidRPr="00DD515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Pr="00DD5151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</w:t>
      </w:r>
      <w:r w:rsidRPr="00DD515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fixaram-se por muito tempo na baía anoitecida.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;</w:t>
      </w:r>
    </w:p>
    <w:p w:rsidR="00DD5151" w:rsidRPr="00DD5151" w:rsidRDefault="00DD5151" w:rsidP="005B5DC1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aposto </w:t>
      </w:r>
      <w:r w:rsidRPr="00DD51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distributivo</w:t>
      </w:r>
      <w:r w:rsidRPr="00DD51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 </w:t>
      </w:r>
      <w:r w:rsidRPr="00DD515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Drummond e Guimarães Rosa são dois grandes escritores, </w:t>
      </w:r>
      <w:r w:rsidRPr="00DD515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cs-CZ"/>
        </w:rPr>
        <w:t>aquele</w:t>
      </w:r>
      <w:r w:rsidRPr="00DD5151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na poesia e </w:t>
      </w:r>
      <w:r w:rsidRPr="00DD515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cs-CZ"/>
        </w:rPr>
        <w:t>este</w:t>
      </w:r>
      <w:r w:rsidRPr="00DD5151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na prosa.</w:t>
      </w:r>
      <w:r w:rsidRPr="00DD51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</w:t>
      </w:r>
    </w:p>
    <w:p w:rsidR="00DD5151" w:rsidRPr="00DD5151" w:rsidRDefault="00DD5151" w:rsidP="005B5DC1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aposto </w:t>
      </w:r>
      <w:r w:rsidRPr="00DD51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 oração</w:t>
      </w:r>
      <w:r w:rsidRPr="00DD51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 </w:t>
      </w:r>
      <w:r w:rsidRPr="00DD515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Ela correu durante uma hora, </w:t>
      </w:r>
      <w:r w:rsidRPr="00DD515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cs-CZ"/>
        </w:rPr>
        <w:t>sinal de preparo físico</w:t>
      </w:r>
      <w:r w:rsidRPr="00DD51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DD5151" w:rsidRDefault="00DD5151" w:rsidP="00DD51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151" w:rsidRDefault="00DD5151" w:rsidP="00DD51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06B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Além desses, há o </w:t>
      </w:r>
      <w:r w:rsidRPr="00DD51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aposto especificativo</w:t>
      </w:r>
      <w:r w:rsidRPr="00F06B1D">
        <w:rPr>
          <w:rFonts w:ascii="Times New Roman" w:eastAsia="Times New Roman" w:hAnsi="Times New Roman" w:cs="Times New Roman"/>
          <w:sz w:val="24"/>
          <w:szCs w:val="24"/>
          <w:lang w:eastAsia="cs-CZ"/>
        </w:rPr>
        <w:t>, que difere dos demais por não ser marcado por sinais de pontuação (vírgula ou dois-pontos). O aposto especificativo individualiza um substantivo de sentido genérico, prendendo-se a ele dire</w:t>
      </w:r>
      <w:r w:rsidR="0035606A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F06B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tamente ou por meio de uma preposição, sem que haja pausa na entonação da frase: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cidade </w:t>
      </w:r>
      <w:r w:rsidRPr="00F06B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de Roma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mar </w:t>
      </w:r>
      <w:r w:rsidRPr="00F06B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Mediterrâneo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Pr="00F06B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CD4086" w:rsidRPr="00CD4086" w:rsidRDefault="00DD5151" w:rsidP="00067252">
      <w:pPr>
        <w:spacing w:line="360" w:lineRule="auto"/>
        <w:ind w:left="58" w:firstLine="6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D40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Destaque-se que não </w:t>
      </w:r>
      <w:r w:rsidR="0035606A" w:rsidRPr="00CD40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pode </w:t>
      </w:r>
      <w:r w:rsidRPr="00CD40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confundir o aposto de especificação com adjunto adnominal. E</w:t>
      </w:r>
      <w:r w:rsidR="0035606A" w:rsidRPr="00CD40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</w:t>
      </w:r>
      <w:r w:rsidRPr="00CD40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quanto o adjunto adnominal é substituível pelo adjectivo, o aposto não o é:  </w:t>
      </w:r>
    </w:p>
    <w:p w:rsidR="00CD4086" w:rsidRDefault="00DD5151" w:rsidP="00DD51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06B1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A obra de </w:t>
      </w:r>
      <w:r w:rsidRPr="0035606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cs-CZ"/>
        </w:rPr>
        <w:t>Camões</w:t>
      </w:r>
      <w:r w:rsidR="00CD408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cs-CZ"/>
        </w:rPr>
        <w:t>/camoniana</w:t>
      </w:r>
      <w:r w:rsidRPr="00F06B1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é símbolo da cultura portuguesa</w:t>
      </w:r>
      <w:r w:rsidRPr="00F06B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  <w:r w:rsidR="00CD40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DD5151" w:rsidRPr="00F06B1D" w:rsidRDefault="00DD5151" w:rsidP="00CD40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5606A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O poeta Luís de </w:t>
      </w:r>
      <w:r w:rsidRPr="0035606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cs-CZ"/>
        </w:rPr>
        <w:t>Camões</w:t>
      </w:r>
      <w:r w:rsidR="00CD408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cs-CZ"/>
        </w:rPr>
        <w:t>/*camoniano</w:t>
      </w:r>
      <w:r w:rsidRPr="0035606A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morreu pobre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:rsidR="001828E8" w:rsidRPr="002D6F02" w:rsidRDefault="00DD5151" w:rsidP="0006725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F06B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CD40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672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D40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D6F02" w:rsidRPr="002D6F0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4.6.4. Vocativo</w:t>
      </w:r>
      <w:r w:rsidR="002D6F02" w:rsidRPr="002D6F0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="002D6F02" w:rsidRPr="002D6F02"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 </w:t>
      </w:r>
    </w:p>
    <w:p w:rsidR="001828E8" w:rsidRDefault="001828E8" w:rsidP="000672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828E8">
        <w:rPr>
          <w:rFonts w:ascii="Times New Roman" w:hAnsi="Times New Roman" w:cs="Times New Roman"/>
          <w:bCs/>
          <w:sz w:val="24"/>
          <w:szCs w:val="24"/>
          <w:lang w:val="pt-PT"/>
        </w:rPr>
        <w:t>O vocativo</w:t>
      </w:r>
      <w:r w:rsidRPr="001828E8">
        <w:rPr>
          <w:rFonts w:ascii="Times New Roman" w:hAnsi="Times New Roman" w:cs="Times New Roman"/>
          <w:sz w:val="24"/>
          <w:szCs w:val="24"/>
          <w:lang w:val="pt-PT"/>
        </w:rPr>
        <w:t xml:space="preserve"> é</w:t>
      </w:r>
      <w:r w:rsidRPr="00BE28A1">
        <w:rPr>
          <w:rFonts w:ascii="Times New Roman" w:hAnsi="Times New Roman" w:cs="Times New Roman"/>
          <w:sz w:val="24"/>
          <w:szCs w:val="24"/>
          <w:lang w:val="pt-PT"/>
        </w:rPr>
        <w:t xml:space="preserve"> o termo da oração</w:t>
      </w:r>
      <w:r w:rsidR="001E238D">
        <w:rPr>
          <w:rFonts w:ascii="Times New Roman" w:hAnsi="Times New Roman" w:cs="Times New Roman"/>
          <w:sz w:val="24"/>
          <w:szCs w:val="24"/>
          <w:lang w:val="pt-PT"/>
        </w:rPr>
        <w:t xml:space="preserve"> que usamos frequentemente na linguagem falada quotidianas para </w:t>
      </w:r>
      <w:r w:rsidR="001E238D" w:rsidRPr="00BE28A1">
        <w:rPr>
          <w:rFonts w:ascii="Times New Roman" w:hAnsi="Times New Roman" w:cs="Times New Roman"/>
          <w:sz w:val="24"/>
          <w:szCs w:val="24"/>
          <w:lang w:val="pt-PT"/>
        </w:rPr>
        <w:t xml:space="preserve">invocar </w:t>
      </w:r>
      <w:r w:rsidR="001E238D">
        <w:rPr>
          <w:rFonts w:ascii="Times New Roman" w:hAnsi="Times New Roman" w:cs="Times New Roman"/>
          <w:sz w:val="24"/>
          <w:szCs w:val="24"/>
          <w:lang w:val="pt-PT"/>
        </w:rPr>
        <w:t xml:space="preserve">ou </w:t>
      </w:r>
      <w:r w:rsidRPr="00BE28A1">
        <w:rPr>
          <w:rFonts w:ascii="Times New Roman" w:hAnsi="Times New Roman" w:cs="Times New Roman"/>
          <w:sz w:val="24"/>
          <w:szCs w:val="24"/>
          <w:lang w:val="pt-PT"/>
        </w:rPr>
        <w:t>interpela</w:t>
      </w:r>
      <w:r w:rsidR="001E238D">
        <w:rPr>
          <w:rFonts w:ascii="Times New Roman" w:hAnsi="Times New Roman" w:cs="Times New Roman"/>
          <w:sz w:val="24"/>
          <w:szCs w:val="24"/>
          <w:lang w:val="pt-PT"/>
        </w:rPr>
        <w:t xml:space="preserve">r </w:t>
      </w:r>
      <w:r w:rsidRPr="00BE28A1"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hyperlink r:id="rId34" w:tooltip="Interlocutor" w:history="1">
        <w:r w:rsidRPr="00BE28A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pt-PT"/>
          </w:rPr>
          <w:t>interlocutor</w:t>
        </w:r>
      </w:hyperlink>
      <w:r w:rsidRPr="00BE28A1">
        <w:rPr>
          <w:rFonts w:ascii="Times New Roman" w:hAnsi="Times New Roman" w:cs="Times New Roman"/>
          <w:sz w:val="24"/>
          <w:szCs w:val="24"/>
          <w:lang w:val="pt-PT"/>
        </w:rPr>
        <w:t xml:space="preserve">. O </w:t>
      </w:r>
      <w:r>
        <w:rPr>
          <w:rFonts w:ascii="Times New Roman" w:hAnsi="Times New Roman" w:cs="Times New Roman"/>
          <w:sz w:val="24"/>
          <w:szCs w:val="24"/>
          <w:lang w:val="pt-PT"/>
        </w:rPr>
        <w:t>v</w:t>
      </w:r>
      <w:r w:rsidRPr="00BE28A1">
        <w:rPr>
          <w:rFonts w:ascii="Times New Roman" w:hAnsi="Times New Roman" w:cs="Times New Roman"/>
          <w:sz w:val="24"/>
          <w:szCs w:val="24"/>
          <w:lang w:val="pt-PT"/>
        </w:rPr>
        <w:t xml:space="preserve">ocativo não </w:t>
      </w:r>
      <w:r w:rsidR="001E238D">
        <w:rPr>
          <w:rFonts w:ascii="Times New Roman" w:hAnsi="Times New Roman" w:cs="Times New Roman"/>
          <w:sz w:val="24"/>
          <w:szCs w:val="24"/>
          <w:lang w:val="pt-PT"/>
        </w:rPr>
        <w:t>se relaciona sintacticamente com nenhum dos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constituintes frásico</w:t>
      </w:r>
      <w:r w:rsidR="001E238D">
        <w:rPr>
          <w:rFonts w:ascii="Times New Roman" w:hAnsi="Times New Roman" w:cs="Times New Roman"/>
          <w:sz w:val="24"/>
          <w:szCs w:val="24"/>
          <w:lang w:val="pt-PT"/>
        </w:rPr>
        <w:t xml:space="preserve">s </w:t>
      </w:r>
      <w:r w:rsidRPr="00BE28A1">
        <w:rPr>
          <w:rFonts w:ascii="Times New Roman" w:hAnsi="Times New Roman" w:cs="Times New Roman"/>
          <w:sz w:val="24"/>
          <w:szCs w:val="24"/>
          <w:lang w:val="pt-PT"/>
        </w:rPr>
        <w:t>. Geralmente, direcciona-se à segunda pessoa do discurso.</w:t>
      </w:r>
      <w:r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 xml:space="preserve"> </w:t>
      </w:r>
      <w:r w:rsidR="001E23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O uso do vocativo apresenta, na frase, as seguintes características:</w:t>
      </w:r>
    </w:p>
    <w:p w:rsidR="001828E8" w:rsidRDefault="001828E8" w:rsidP="005B5DC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BE28A1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O vocativo sempre está entre </w:t>
      </w:r>
      <w:hyperlink r:id="rId35" w:tooltip="Vírgulas (página não existe)" w:history="1">
        <w:r w:rsidRPr="00BE28A1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vírgulas</w:t>
        </w:r>
      </w:hyperlink>
      <w:r w:rsidRPr="00BE28A1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: - "</w:t>
      </w:r>
      <w:r w:rsidRPr="00BE28A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pt-PT" w:eastAsia="cs-CZ"/>
        </w:rPr>
        <w:t>Filho</w:t>
      </w:r>
      <w:r w:rsidRPr="00BE28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PT" w:eastAsia="cs-CZ"/>
        </w:rPr>
        <w:t>,</w:t>
      </w:r>
      <w:r w:rsidRPr="00BE28A1">
        <w:rPr>
          <w:rFonts w:ascii="Times New Roman" w:eastAsia="Times New Roman" w:hAnsi="Times New Roman" w:cs="Times New Roman"/>
          <w:i/>
          <w:sz w:val="24"/>
          <w:szCs w:val="24"/>
          <w:lang w:val="pt-PT" w:eastAsia="cs-CZ"/>
        </w:rPr>
        <w:t xml:space="preserve"> vem cá à mãe</w:t>
      </w:r>
      <w:r w:rsidRPr="00BE28A1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".</w:t>
      </w:r>
    </w:p>
    <w:p w:rsidR="001828E8" w:rsidRPr="00BE28A1" w:rsidRDefault="001828E8" w:rsidP="005B5DC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</w:pPr>
      <w:r w:rsidRPr="00BE28A1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Muitas vezes </w:t>
      </w:r>
      <w:r w:rsidR="001E238D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é</w:t>
      </w:r>
      <w:r w:rsidRPr="00BE28A1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acompanhado pela </w:t>
      </w:r>
      <w:hyperlink r:id="rId36" w:tooltip="Interjeição" w:history="1">
        <w:r w:rsidRPr="00BE28A1">
          <w:rPr>
            <w:rFonts w:ascii="Times New Roman" w:eastAsia="Times New Roman" w:hAnsi="Times New Roman" w:cs="Times New Roman"/>
            <w:sz w:val="24"/>
            <w:szCs w:val="24"/>
            <w:lang w:val="pt-PT" w:eastAsia="cs-CZ"/>
          </w:rPr>
          <w:t>interjeição</w:t>
        </w:r>
      </w:hyperlink>
      <w:r w:rsidRPr="00BE28A1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</w:t>
      </w:r>
      <w:r w:rsidRPr="00BE28A1">
        <w:rPr>
          <w:rFonts w:ascii="Times New Roman" w:eastAsia="Times New Roman" w:hAnsi="Times New Roman" w:cs="Times New Roman"/>
          <w:i/>
          <w:iCs/>
          <w:sz w:val="24"/>
          <w:szCs w:val="24"/>
          <w:lang w:val="pt-PT" w:eastAsia="cs-CZ"/>
        </w:rPr>
        <w:t>Ó</w:t>
      </w:r>
      <w:r w:rsidRPr="00BE28A1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.- </w:t>
      </w:r>
      <w:r w:rsidRPr="00BE28A1">
        <w:rPr>
          <w:rFonts w:ascii="Times New Roman" w:eastAsia="Times New Roman" w:hAnsi="Times New Roman" w:cs="Times New Roman"/>
          <w:i/>
          <w:sz w:val="24"/>
          <w:szCs w:val="24"/>
          <w:lang w:val="pt-PT" w:eastAsia="cs-CZ"/>
        </w:rPr>
        <w:t>"</w:t>
      </w:r>
      <w:r w:rsidRPr="00BE28A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pt-PT" w:eastAsia="cs-CZ"/>
        </w:rPr>
        <w:t xml:space="preserve">Ó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pt-PT" w:eastAsia="cs-CZ"/>
        </w:rPr>
        <w:t>minha filha</w:t>
      </w:r>
      <w:r w:rsidRPr="00BE28A1">
        <w:rPr>
          <w:rFonts w:ascii="Times New Roman" w:eastAsia="Times New Roman" w:hAnsi="Times New Roman" w:cs="Times New Roman"/>
          <w:i/>
          <w:sz w:val="24"/>
          <w:szCs w:val="24"/>
          <w:lang w:val="pt-PT" w:eastAsia="cs-CZ"/>
        </w:rPr>
        <w:t xml:space="preserve">, isso não se diz!" </w:t>
      </w:r>
    </w:p>
    <w:p w:rsidR="001828E8" w:rsidRDefault="001E238D" w:rsidP="005B5DC1">
      <w:pPr>
        <w:pStyle w:val="Odstavecseseznamem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pt-PT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Faz muitas</w:t>
      </w:r>
      <w:r w:rsidR="001828E8" w:rsidRPr="00BE28A1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vezes</w:t>
      </w:r>
      <w:r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parte da oração</w:t>
      </w:r>
      <w:r w:rsidR="001828E8" w:rsidRPr="00BE28A1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exclamativ</w:t>
      </w:r>
      <w:r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a</w:t>
      </w:r>
      <w:r w:rsidR="001828E8" w:rsidRPr="00BE28A1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.- </w:t>
      </w:r>
      <w:r w:rsidR="001828E8" w:rsidRPr="00BE28A1">
        <w:rPr>
          <w:rFonts w:ascii="Times New Roman" w:eastAsia="Times New Roman" w:hAnsi="Times New Roman" w:cs="Times New Roman"/>
          <w:i/>
          <w:sz w:val="24"/>
          <w:szCs w:val="24"/>
          <w:lang w:val="pt-PT" w:eastAsia="cs-CZ"/>
        </w:rPr>
        <w:t>"</w:t>
      </w:r>
      <w:r w:rsidR="001828E8" w:rsidRPr="00BE28A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pt-PT" w:eastAsia="cs-CZ"/>
        </w:rPr>
        <w:t>Buda</w:t>
      </w:r>
      <w:r w:rsidR="001828E8" w:rsidRPr="00BE28A1">
        <w:rPr>
          <w:rFonts w:ascii="Times New Roman" w:eastAsia="Times New Roman" w:hAnsi="Times New Roman" w:cs="Times New Roman"/>
          <w:i/>
          <w:sz w:val="24"/>
          <w:szCs w:val="24"/>
          <w:lang w:val="pt-PT" w:eastAsia="cs-CZ"/>
        </w:rPr>
        <w:t xml:space="preserve">, </w:t>
      </w:r>
      <w:r w:rsidR="001828E8">
        <w:rPr>
          <w:rFonts w:ascii="Times New Roman" w:eastAsia="Times New Roman" w:hAnsi="Times New Roman" w:cs="Times New Roman"/>
          <w:i/>
          <w:sz w:val="24"/>
          <w:szCs w:val="24"/>
          <w:lang w:val="pt-PT" w:eastAsia="cs-CZ"/>
        </w:rPr>
        <w:t>senta</w:t>
      </w:r>
      <w:r w:rsidR="001828E8" w:rsidRPr="00BE28A1">
        <w:rPr>
          <w:rFonts w:ascii="Times New Roman" w:eastAsia="Times New Roman" w:hAnsi="Times New Roman" w:cs="Times New Roman"/>
          <w:i/>
          <w:sz w:val="24"/>
          <w:szCs w:val="24"/>
          <w:lang w:val="pt-PT" w:eastAsia="cs-CZ"/>
        </w:rPr>
        <w:t>!"</w:t>
      </w:r>
      <w:r w:rsidR="00110936">
        <w:rPr>
          <w:rFonts w:ascii="Times New Roman" w:eastAsia="Times New Roman" w:hAnsi="Times New Roman" w:cs="Times New Roman"/>
          <w:i/>
          <w:sz w:val="24"/>
          <w:szCs w:val="24"/>
          <w:lang w:val="pt-PT" w:eastAsia="cs-CZ"/>
        </w:rPr>
        <w:t xml:space="preserve">; “ </w:t>
      </w:r>
      <w:r w:rsidR="00110936" w:rsidRPr="0011093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pt-PT" w:eastAsia="cs-CZ"/>
        </w:rPr>
        <w:t>Buda e Acha</w:t>
      </w:r>
      <w:r w:rsidR="00110936">
        <w:rPr>
          <w:rFonts w:ascii="Times New Roman" w:eastAsia="Times New Roman" w:hAnsi="Times New Roman" w:cs="Times New Roman"/>
          <w:i/>
          <w:sz w:val="24"/>
          <w:szCs w:val="24"/>
          <w:lang w:val="pt-PT" w:eastAsia="cs-CZ"/>
        </w:rPr>
        <w:t>, juntos!”</w:t>
      </w:r>
    </w:p>
    <w:p w:rsidR="001828E8" w:rsidRPr="00067252" w:rsidRDefault="001828E8" w:rsidP="001828E8">
      <w:pPr>
        <w:pStyle w:val="Odstavecseseznamem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67252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Também serve para </w:t>
      </w:r>
      <w:r w:rsidR="001E238D" w:rsidRPr="00067252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>substituir, pragmaticamente,</w:t>
      </w:r>
      <w:r w:rsidRPr="00067252">
        <w:rPr>
          <w:rFonts w:ascii="Times New Roman" w:eastAsia="Times New Roman" w:hAnsi="Times New Roman" w:cs="Times New Roman"/>
          <w:sz w:val="24"/>
          <w:szCs w:val="24"/>
          <w:lang w:val="pt-PT" w:eastAsia="cs-CZ"/>
        </w:rPr>
        <w:t xml:space="preserve"> o nome original. “</w:t>
      </w:r>
      <w:r w:rsidRPr="00067252">
        <w:rPr>
          <w:rFonts w:ascii="Times New Roman" w:eastAsia="Times New Roman" w:hAnsi="Times New Roman" w:cs="Times New Roman"/>
          <w:i/>
          <w:sz w:val="24"/>
          <w:szCs w:val="24"/>
          <w:lang w:val="pt-PT" w:eastAsia="cs-CZ"/>
        </w:rPr>
        <w:t xml:space="preserve">Diz-lá, </w:t>
      </w:r>
      <w:r w:rsidRPr="0006725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pt-PT" w:eastAsia="cs-CZ"/>
        </w:rPr>
        <w:t>meu fofinho</w:t>
      </w:r>
      <w:r w:rsidRPr="00067252">
        <w:rPr>
          <w:rFonts w:ascii="Times New Roman" w:eastAsia="Times New Roman" w:hAnsi="Times New Roman" w:cs="Times New Roman"/>
          <w:i/>
          <w:sz w:val="24"/>
          <w:szCs w:val="24"/>
          <w:lang w:val="pt-PT" w:eastAsia="cs-CZ"/>
        </w:rPr>
        <w:t xml:space="preserve">.”  "Pare com isso, </w:t>
      </w:r>
      <w:r w:rsidRPr="0006725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pt-PT" w:eastAsia="cs-CZ"/>
        </w:rPr>
        <w:t>malandro</w:t>
      </w:r>
      <w:r w:rsidR="00110936" w:rsidRPr="00067252">
        <w:rPr>
          <w:rFonts w:ascii="Times New Roman" w:eastAsia="Times New Roman" w:hAnsi="Times New Roman" w:cs="Times New Roman"/>
          <w:i/>
          <w:sz w:val="24"/>
          <w:szCs w:val="24"/>
          <w:lang w:val="pt-PT" w:eastAsia="cs-CZ"/>
        </w:rPr>
        <w:t>!”</w:t>
      </w:r>
      <w:r w:rsidR="00110936" w:rsidRPr="0006725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tbl>
      <w:tblPr>
        <w:tblStyle w:val="Mkatabulky"/>
        <w:tblW w:w="0" w:type="auto"/>
        <w:tblInd w:w="1416" w:type="dxa"/>
        <w:tblLook w:val="04A0" w:firstRow="1" w:lastRow="0" w:firstColumn="1" w:lastColumn="0" w:noHBand="0" w:noVBand="1"/>
      </w:tblPr>
      <w:tblGrid>
        <w:gridCol w:w="3576"/>
      </w:tblGrid>
      <w:tr w:rsidR="001828E8" w:rsidTr="00067252">
        <w:trPr>
          <w:trHeight w:val="346"/>
        </w:trPr>
        <w:tc>
          <w:tcPr>
            <w:tcW w:w="3576" w:type="dxa"/>
          </w:tcPr>
          <w:p w:rsidR="001828E8" w:rsidRDefault="001828E8" w:rsidP="00540E13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SN</w:t>
            </w:r>
            <w:r w:rsidR="001E238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,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--------------</w:t>
            </w:r>
            <w:r w:rsidR="0011093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F</w:t>
            </w:r>
          </w:p>
          <w:p w:rsidR="001828E8" w:rsidRDefault="001828E8" w:rsidP="00540E13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="0011093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="0011093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SV</w:t>
            </w:r>
          </w:p>
          <w:p w:rsidR="001828E8" w:rsidRDefault="001828E8" w:rsidP="00540E13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="0011093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V</w:t>
            </w:r>
          </w:p>
          <w:p w:rsidR="001828E8" w:rsidRDefault="00110936" w:rsidP="00540E13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Buda</w:t>
            </w:r>
            <w:r w:rsidRPr="00110936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, </w:t>
            </w:r>
            <w:r w:rsidR="001828E8" w:rsidRPr="00110936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 w:rsidRPr="00110936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 w:rsidR="001828E8" w:rsidRPr="00110936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 </w:t>
            </w:r>
            <w:r w:rsidRPr="00110936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               senta!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</w:t>
            </w:r>
          </w:p>
          <w:p w:rsidR="001828E8" w:rsidRPr="00110936" w:rsidRDefault="00110936" w:rsidP="00067252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11093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(v</w:t>
            </w:r>
            <w:r w:rsidR="001828E8" w:rsidRPr="0011093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ocativo</w:t>
            </w:r>
            <w:r w:rsidRPr="0011093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  <w:r w:rsidR="001828E8" w:rsidRPr="0011093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="001828E8" w:rsidRPr="0011093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11093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(predicado) </w:t>
            </w:r>
          </w:p>
        </w:tc>
      </w:tr>
    </w:tbl>
    <w:p w:rsidR="00650F0E" w:rsidRDefault="00650F0E" w:rsidP="00650F0E">
      <w:pPr>
        <w:spacing w:before="24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2771B2" w:rsidRPr="00521A87" w:rsidRDefault="00521A87" w:rsidP="00521A87">
      <w:pPr>
        <w:spacing w:before="24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  <w:lang w:val="pt-PT"/>
        </w:rPr>
      </w:pPr>
      <w:r w:rsidRPr="00521A87">
        <w:rPr>
          <w:rFonts w:ascii="Times New Roman" w:hAnsi="Times New Roman" w:cs="Times New Roman"/>
          <w:b/>
          <w:bCs/>
          <w:sz w:val="36"/>
          <w:szCs w:val="36"/>
          <w:lang w:val="pt-PT"/>
        </w:rPr>
        <w:t>5. P</w:t>
      </w:r>
      <w:r w:rsidRPr="00521A87">
        <w:rPr>
          <w:rFonts w:ascii="Times New Roman" w:hAnsi="Times New Roman" w:cs="Times New Roman"/>
          <w:b/>
          <w:sz w:val="36"/>
          <w:szCs w:val="36"/>
          <w:lang w:val="pt-PT"/>
        </w:rPr>
        <w:t xml:space="preserve">ERÍODO COMPOSTO </w:t>
      </w:r>
    </w:p>
    <w:p w:rsidR="001828E8" w:rsidRDefault="004C6A9D" w:rsidP="00F249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E238D">
        <w:rPr>
          <w:rFonts w:ascii="Times New Roman" w:hAnsi="Times New Roman" w:cs="Times New Roman"/>
          <w:sz w:val="24"/>
          <w:szCs w:val="24"/>
          <w:lang w:val="pt-PT"/>
        </w:rPr>
        <w:tab/>
      </w:r>
      <w:r w:rsidR="001828E8">
        <w:rPr>
          <w:rFonts w:ascii="Times New Roman" w:hAnsi="Times New Roman" w:cs="Times New Roman"/>
          <w:sz w:val="24"/>
          <w:szCs w:val="24"/>
          <w:lang w:val="pt-PT"/>
        </w:rPr>
        <w:t xml:space="preserve">O período composto é </w:t>
      </w:r>
      <w:r w:rsidR="00693FC1">
        <w:rPr>
          <w:rFonts w:ascii="Times New Roman" w:hAnsi="Times New Roman" w:cs="Times New Roman"/>
          <w:sz w:val="24"/>
          <w:szCs w:val="24"/>
          <w:lang w:val="pt-PT"/>
        </w:rPr>
        <w:t>constituído por</w:t>
      </w:r>
      <w:r w:rsidR="00650F0E">
        <w:rPr>
          <w:rFonts w:ascii="Times New Roman" w:hAnsi="Times New Roman" w:cs="Times New Roman"/>
          <w:sz w:val="24"/>
          <w:szCs w:val="24"/>
          <w:lang w:val="pt-PT"/>
        </w:rPr>
        <w:t xml:space="preserve"> mais de uma oração. As relações existentes entre elas</w:t>
      </w:r>
      <w:r w:rsidR="00693FC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650F0E">
        <w:rPr>
          <w:rFonts w:ascii="Times New Roman" w:hAnsi="Times New Roman" w:cs="Times New Roman"/>
          <w:sz w:val="24"/>
          <w:szCs w:val="24"/>
          <w:lang w:val="pt-PT"/>
        </w:rPr>
        <w:t xml:space="preserve">são de dois tipos:  de </w:t>
      </w:r>
      <w:r w:rsidR="00650F0E" w:rsidRPr="00521A87">
        <w:rPr>
          <w:rFonts w:ascii="Times New Roman" w:hAnsi="Times New Roman" w:cs="Times New Roman"/>
          <w:b/>
          <w:sz w:val="24"/>
          <w:szCs w:val="24"/>
          <w:lang w:val="pt-PT"/>
        </w:rPr>
        <w:t>coorden</w:t>
      </w:r>
      <w:r w:rsidR="00521A87" w:rsidRPr="00521A87">
        <w:rPr>
          <w:rFonts w:ascii="Times New Roman" w:hAnsi="Times New Roman" w:cs="Times New Roman"/>
          <w:b/>
          <w:sz w:val="24"/>
          <w:szCs w:val="24"/>
          <w:lang w:val="pt-PT"/>
        </w:rPr>
        <w:t>a</w:t>
      </w:r>
      <w:r w:rsidR="00650F0E" w:rsidRPr="00521A87">
        <w:rPr>
          <w:rFonts w:ascii="Times New Roman" w:hAnsi="Times New Roman" w:cs="Times New Roman"/>
          <w:b/>
          <w:sz w:val="24"/>
          <w:szCs w:val="24"/>
          <w:lang w:val="pt-PT"/>
        </w:rPr>
        <w:t>ção</w:t>
      </w:r>
      <w:r w:rsidR="00650F0E">
        <w:rPr>
          <w:rFonts w:ascii="Times New Roman" w:hAnsi="Times New Roman" w:cs="Times New Roman"/>
          <w:sz w:val="24"/>
          <w:szCs w:val="24"/>
          <w:lang w:val="pt-PT"/>
        </w:rPr>
        <w:t xml:space="preserve"> ou de </w:t>
      </w:r>
      <w:r w:rsidR="00650F0E" w:rsidRPr="00521A87">
        <w:rPr>
          <w:rFonts w:ascii="Times New Roman" w:hAnsi="Times New Roman" w:cs="Times New Roman"/>
          <w:b/>
          <w:sz w:val="24"/>
          <w:szCs w:val="24"/>
          <w:lang w:val="pt-PT"/>
        </w:rPr>
        <w:t>subordinação</w:t>
      </w:r>
      <w:r w:rsidR="00650F0E">
        <w:rPr>
          <w:rFonts w:ascii="Times New Roman" w:hAnsi="Times New Roman" w:cs="Times New Roman"/>
          <w:sz w:val="24"/>
          <w:szCs w:val="24"/>
          <w:lang w:val="pt-PT"/>
        </w:rPr>
        <w:t xml:space="preserve">.   </w:t>
      </w:r>
    </w:p>
    <w:p w:rsidR="00650F0E" w:rsidRDefault="00693FC1" w:rsidP="00650F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No caso das </w:t>
      </w:r>
      <w:r w:rsidRPr="004C6A9D">
        <w:rPr>
          <w:rFonts w:ascii="Times New Roman" w:hAnsi="Times New Roman" w:cs="Times New Roman"/>
          <w:b/>
          <w:sz w:val="24"/>
          <w:szCs w:val="24"/>
          <w:lang w:val="pt-PT"/>
        </w:rPr>
        <w:t>fr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ases compostas por coordenação</w:t>
      </w:r>
      <w:r w:rsidR="00CE7826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4C6A9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as</w:t>
      </w:r>
      <w:r w:rsidR="004C6A9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unidades oracionais são independentes</w:t>
      </w:r>
      <w:r w:rsidR="00650F0E">
        <w:rPr>
          <w:rFonts w:ascii="Times New Roman" w:hAnsi="Times New Roman" w:cs="Times New Roman"/>
          <w:sz w:val="24"/>
          <w:szCs w:val="24"/>
          <w:lang w:val="pt-PT"/>
        </w:rPr>
        <w:t xml:space="preserve"> e são denominadas </w:t>
      </w:r>
      <w:r w:rsidR="00650F0E" w:rsidRPr="00650F0E">
        <w:rPr>
          <w:rFonts w:ascii="Times New Roman" w:hAnsi="Times New Roman" w:cs="Times New Roman"/>
          <w:b/>
          <w:sz w:val="24"/>
          <w:szCs w:val="24"/>
          <w:lang w:val="pt-PT"/>
        </w:rPr>
        <w:t>paratáctica</w:t>
      </w:r>
      <w:r w:rsidR="00650F0E">
        <w:rPr>
          <w:rFonts w:ascii="Times New Roman" w:hAnsi="Times New Roman" w:cs="Times New Roman"/>
          <w:b/>
          <w:sz w:val="24"/>
          <w:szCs w:val="24"/>
          <w:lang w:val="pt-PT"/>
        </w:rPr>
        <w:t>s.</w:t>
      </w:r>
      <w:r w:rsidR="00650F0E">
        <w:rPr>
          <w:rFonts w:ascii="Times New Roman" w:hAnsi="Times New Roman" w:cs="Times New Roman"/>
          <w:sz w:val="24"/>
          <w:szCs w:val="24"/>
          <w:lang w:val="pt-PT"/>
        </w:rPr>
        <w:t xml:space="preserve">  A relação entre as orações coordenadas </w:t>
      </w:r>
      <w:r w:rsidR="00521A87">
        <w:rPr>
          <w:rFonts w:ascii="Times New Roman" w:hAnsi="Times New Roman" w:cs="Times New Roman"/>
          <w:sz w:val="24"/>
          <w:szCs w:val="24"/>
          <w:lang w:val="pt-PT"/>
        </w:rPr>
        <w:t>denomina</w:t>
      </w:r>
      <w:r w:rsidR="00650F0E">
        <w:rPr>
          <w:rFonts w:ascii="Times New Roman" w:hAnsi="Times New Roman" w:cs="Times New Roman"/>
          <w:sz w:val="24"/>
          <w:szCs w:val="24"/>
          <w:lang w:val="pt-PT"/>
        </w:rPr>
        <w:t xml:space="preserve">-se </w:t>
      </w:r>
      <w:r w:rsidR="00650F0E" w:rsidRPr="004C6A9D">
        <w:rPr>
          <w:rFonts w:ascii="Times New Roman" w:hAnsi="Times New Roman" w:cs="Times New Roman"/>
          <w:b/>
          <w:sz w:val="24"/>
          <w:szCs w:val="24"/>
          <w:lang w:val="pt-PT"/>
        </w:rPr>
        <w:t>parataxe</w:t>
      </w:r>
      <w:r w:rsidR="00650F0E">
        <w:rPr>
          <w:rFonts w:ascii="Times New Roman" w:hAnsi="Times New Roman" w:cs="Times New Roman"/>
          <w:sz w:val="24"/>
          <w:szCs w:val="24"/>
          <w:lang w:val="pt-PT"/>
        </w:rPr>
        <w:t>.</w:t>
      </w:r>
      <w:r w:rsidRPr="00650F0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650F0E">
        <w:rPr>
          <w:rFonts w:ascii="Times New Roman" w:hAnsi="Times New Roman" w:cs="Times New Roman"/>
          <w:sz w:val="24"/>
          <w:szCs w:val="24"/>
          <w:lang w:val="pt-PT"/>
        </w:rPr>
        <w:t xml:space="preserve"> Têm</w:t>
      </w:r>
      <w:r w:rsidR="004C6A9D">
        <w:rPr>
          <w:rFonts w:ascii="Times New Roman" w:hAnsi="Times New Roman" w:cs="Times New Roman"/>
          <w:sz w:val="24"/>
          <w:szCs w:val="24"/>
          <w:lang w:val="pt-PT"/>
        </w:rPr>
        <w:t xml:space="preserve"> o mesmo estatuto estrutura</w:t>
      </w:r>
      <w:r>
        <w:rPr>
          <w:rFonts w:ascii="Times New Roman" w:hAnsi="Times New Roman" w:cs="Times New Roman"/>
          <w:sz w:val="24"/>
          <w:szCs w:val="24"/>
          <w:lang w:val="pt-PT"/>
        </w:rPr>
        <w:t>l</w:t>
      </w:r>
      <w:r w:rsidR="004C6A9D">
        <w:rPr>
          <w:rFonts w:ascii="Times New Roman" w:hAnsi="Times New Roman" w:cs="Times New Roman"/>
          <w:sz w:val="24"/>
          <w:szCs w:val="24"/>
          <w:lang w:val="pt-PT"/>
        </w:rPr>
        <w:t xml:space="preserve"> e semântico</w:t>
      </w:r>
      <w:r w:rsidR="00650F0E">
        <w:rPr>
          <w:rFonts w:ascii="Times New Roman" w:hAnsi="Times New Roman" w:cs="Times New Roman"/>
          <w:sz w:val="24"/>
          <w:szCs w:val="24"/>
          <w:lang w:val="pt-PT"/>
        </w:rPr>
        <w:t xml:space="preserve"> no período, e encontram-se </w:t>
      </w:r>
      <w:r w:rsidR="00521A87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650F0E">
        <w:rPr>
          <w:rFonts w:ascii="Times New Roman" w:hAnsi="Times New Roman" w:cs="Times New Roman"/>
          <w:sz w:val="24"/>
          <w:szCs w:val="24"/>
          <w:lang w:val="pt-PT"/>
        </w:rPr>
        <w:t xml:space="preserve">o mesmo nível sintáctico como ilustra o seguinte exemplo: </w:t>
      </w:r>
    </w:p>
    <w:p w:rsidR="00650F0E" w:rsidRDefault="00650F0E" w:rsidP="00650F0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O João cantou e </w:t>
      </w:r>
      <w:r w:rsidRPr="00CE7826">
        <w:rPr>
          <w:rFonts w:ascii="Times New Roman" w:hAnsi="Times New Roman" w:cs="Times New Roman"/>
          <w:i/>
          <w:sz w:val="24"/>
          <w:szCs w:val="24"/>
          <w:lang w:val="pt-PT"/>
        </w:rPr>
        <w:t>o Francisco chorou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</w:p>
    <w:tbl>
      <w:tblPr>
        <w:tblStyle w:val="Mkatabulky"/>
        <w:tblW w:w="0" w:type="auto"/>
        <w:tblInd w:w="1416" w:type="dxa"/>
        <w:tblLook w:val="04A0" w:firstRow="1" w:lastRow="0" w:firstColumn="1" w:lastColumn="0" w:noHBand="0" w:noVBand="1"/>
      </w:tblPr>
      <w:tblGrid>
        <w:gridCol w:w="5353"/>
      </w:tblGrid>
      <w:tr w:rsidR="00CE7826" w:rsidTr="00CE7826">
        <w:tc>
          <w:tcPr>
            <w:tcW w:w="5353" w:type="dxa"/>
          </w:tcPr>
          <w:p w:rsidR="00CE7826" w:rsidRDefault="00650F0E" w:rsidP="004C6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="00CE782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                               </w:t>
            </w:r>
            <w:r w:rsidR="00CE7826" w:rsidRPr="00C5369D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F</w:t>
            </w:r>
            <w:r w:rsidR="00F82F0E" w:rsidRPr="00C5369D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+</w:t>
            </w:r>
            <w:r w:rsidR="00F82F0E">
              <w:rPr>
                <w:rStyle w:val="Znakapoznpodarou"/>
                <w:rFonts w:ascii="Times New Roman" w:hAnsi="Times New Roman" w:cs="Times New Roman"/>
                <w:sz w:val="24"/>
                <w:szCs w:val="24"/>
                <w:lang w:val="pt-PT"/>
              </w:rPr>
              <w:footnoteReference w:id="23"/>
            </w:r>
          </w:p>
          <w:p w:rsidR="00F82F0E" w:rsidRDefault="00CE7826" w:rsidP="004C6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PT"/>
              </w:rPr>
            </w:pPr>
            <w:r w:rsidRPr="00C5369D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F</w:t>
            </w:r>
            <w:r w:rsidR="00F82F0E" w:rsidRPr="00C5369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pt-PT"/>
              </w:rPr>
              <w:t>-</w:t>
            </w:r>
            <w:r w:rsidR="00F82F0E">
              <w:rPr>
                <w:rStyle w:val="Znakapoznpodarou"/>
                <w:rFonts w:ascii="Times New Roman" w:hAnsi="Times New Roman" w:cs="Times New Roman"/>
                <w:sz w:val="24"/>
                <w:szCs w:val="24"/>
                <w:lang w:val="pt-PT"/>
              </w:rPr>
              <w:footnoteReference w:id="24"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conj                        </w:t>
            </w:r>
            <w:r w:rsidRPr="00C5369D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F</w:t>
            </w:r>
            <w:r w:rsidR="00F82F0E" w:rsidRPr="00C5369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pt-PT"/>
              </w:rPr>
              <w:t>-</w:t>
            </w:r>
            <w:r w:rsidR="009F4163" w:rsidRPr="009F4163">
              <w:rPr>
                <w:vertAlign w:val="superscript"/>
              </w:rPr>
              <w:t>24</w:t>
            </w:r>
          </w:p>
          <w:p w:rsidR="00CE7826" w:rsidRPr="00CE7826" w:rsidRDefault="00CE7826" w:rsidP="004C6A9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  <w:r w:rsidRPr="00CE7826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O João cantou               e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      </w:t>
            </w:r>
            <w:r w:rsidRPr="00CE7826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o Francisco chorou.</w:t>
            </w:r>
          </w:p>
          <w:p w:rsidR="00CE7826" w:rsidRPr="009F4163" w:rsidRDefault="00CE7826" w:rsidP="004C6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CE7826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             </w:t>
            </w:r>
            <w:r w:rsidR="00650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 </w:t>
            </w:r>
            <w:r w:rsidRPr="00CE7826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 w:rsidRPr="009F416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relação de coordenação</w:t>
            </w:r>
          </w:p>
        </w:tc>
      </w:tr>
    </w:tbl>
    <w:p w:rsidR="00CE7826" w:rsidRPr="00CE7826" w:rsidRDefault="00CE7826" w:rsidP="004C6A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F82F0E" w:rsidRDefault="004C6A9D" w:rsidP="008F0A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Quando </w:t>
      </w:r>
      <w:r w:rsidR="00EC5014">
        <w:rPr>
          <w:rFonts w:ascii="Times New Roman" w:hAnsi="Times New Roman" w:cs="Times New Roman"/>
          <w:sz w:val="24"/>
          <w:szCs w:val="24"/>
          <w:lang w:val="pt-PT"/>
        </w:rPr>
        <w:t xml:space="preserve">as </w:t>
      </w:r>
      <w:r w:rsidR="00650F0E">
        <w:rPr>
          <w:rFonts w:ascii="Times New Roman" w:hAnsi="Times New Roman" w:cs="Times New Roman"/>
          <w:sz w:val="24"/>
          <w:szCs w:val="24"/>
          <w:lang w:val="pt-PT"/>
        </w:rPr>
        <w:t>orações</w:t>
      </w:r>
      <w:r w:rsidR="00EC5014">
        <w:rPr>
          <w:rFonts w:ascii="Times New Roman" w:hAnsi="Times New Roman" w:cs="Times New Roman"/>
          <w:sz w:val="24"/>
          <w:szCs w:val="24"/>
          <w:lang w:val="pt-PT"/>
        </w:rPr>
        <w:t xml:space="preserve"> são </w:t>
      </w:r>
      <w:r w:rsidRPr="00EC5014">
        <w:rPr>
          <w:rFonts w:ascii="Times New Roman" w:hAnsi="Times New Roman" w:cs="Times New Roman"/>
          <w:b/>
          <w:sz w:val="24"/>
          <w:szCs w:val="24"/>
          <w:lang w:val="pt-PT"/>
        </w:rPr>
        <w:t>compost</w:t>
      </w:r>
      <w:r w:rsidR="00EC5014" w:rsidRPr="00EC5014">
        <w:rPr>
          <w:rFonts w:ascii="Times New Roman" w:hAnsi="Times New Roman" w:cs="Times New Roman"/>
          <w:b/>
          <w:sz w:val="24"/>
          <w:szCs w:val="24"/>
          <w:lang w:val="pt-PT"/>
        </w:rPr>
        <w:t>as por</w:t>
      </w:r>
      <w:r w:rsidRPr="00EC5014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EC5014" w:rsidRPr="00EC5014">
        <w:rPr>
          <w:rFonts w:ascii="Times New Roman" w:hAnsi="Times New Roman" w:cs="Times New Roman"/>
          <w:b/>
          <w:sz w:val="24"/>
          <w:szCs w:val="24"/>
          <w:lang w:val="pt-PT"/>
        </w:rPr>
        <w:t>subordinação</w:t>
      </w:r>
      <w:r w:rsidR="00EC5014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1A55AD">
        <w:rPr>
          <w:rFonts w:ascii="Times New Roman" w:hAnsi="Times New Roman" w:cs="Times New Roman"/>
          <w:sz w:val="24"/>
          <w:szCs w:val="24"/>
          <w:lang w:val="pt-PT"/>
        </w:rPr>
        <w:t xml:space="preserve">são denominadas </w:t>
      </w:r>
      <w:r w:rsidR="001A55AD" w:rsidRPr="00650F0E">
        <w:rPr>
          <w:rFonts w:ascii="Times New Roman" w:hAnsi="Times New Roman" w:cs="Times New Roman"/>
          <w:b/>
          <w:sz w:val="24"/>
          <w:szCs w:val="24"/>
          <w:lang w:val="pt-PT"/>
        </w:rPr>
        <w:t>hipotáctica</w:t>
      </w:r>
      <w:r w:rsidR="001A55AD">
        <w:rPr>
          <w:rFonts w:ascii="Times New Roman" w:hAnsi="Times New Roman" w:cs="Times New Roman"/>
          <w:b/>
          <w:sz w:val="24"/>
          <w:szCs w:val="24"/>
          <w:lang w:val="pt-PT"/>
        </w:rPr>
        <w:t>s.</w:t>
      </w:r>
      <w:r w:rsidR="001A55AD">
        <w:rPr>
          <w:rFonts w:ascii="Times New Roman" w:hAnsi="Times New Roman" w:cs="Times New Roman"/>
          <w:sz w:val="24"/>
          <w:szCs w:val="24"/>
          <w:lang w:val="pt-PT"/>
        </w:rPr>
        <w:t xml:space="preserve"> A relação existente entre elas chama-se </w:t>
      </w:r>
      <w:r w:rsidR="001A55AD" w:rsidRPr="004C6A9D">
        <w:rPr>
          <w:rFonts w:ascii="Times New Roman" w:hAnsi="Times New Roman" w:cs="Times New Roman"/>
          <w:b/>
          <w:sz w:val="24"/>
          <w:szCs w:val="24"/>
          <w:lang w:val="pt-PT"/>
        </w:rPr>
        <w:t>hipotaxe</w:t>
      </w:r>
      <w:r w:rsidR="00521A87">
        <w:rPr>
          <w:rFonts w:ascii="Times New Roman" w:hAnsi="Times New Roman" w:cs="Times New Roman"/>
          <w:b/>
          <w:sz w:val="24"/>
          <w:szCs w:val="24"/>
          <w:lang w:val="pt-PT"/>
        </w:rPr>
        <w:t xml:space="preserve">. </w:t>
      </w:r>
      <w:r w:rsidR="00521A87" w:rsidRPr="00521A87">
        <w:rPr>
          <w:rFonts w:ascii="Times New Roman" w:hAnsi="Times New Roman" w:cs="Times New Roman"/>
          <w:sz w:val="24"/>
          <w:szCs w:val="24"/>
          <w:lang w:val="pt-PT"/>
        </w:rPr>
        <w:t>As ora</w:t>
      </w:r>
      <w:r w:rsidR="001A55AD" w:rsidRPr="00521A87">
        <w:rPr>
          <w:rFonts w:ascii="Times New Roman" w:hAnsi="Times New Roman" w:cs="Times New Roman"/>
          <w:sz w:val="24"/>
          <w:szCs w:val="24"/>
          <w:lang w:val="pt-PT"/>
        </w:rPr>
        <w:t>ções</w:t>
      </w:r>
      <w:r w:rsidR="001A55A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521A87">
        <w:rPr>
          <w:rFonts w:ascii="Times New Roman" w:hAnsi="Times New Roman" w:cs="Times New Roman"/>
          <w:sz w:val="24"/>
          <w:szCs w:val="24"/>
          <w:lang w:val="pt-PT"/>
        </w:rPr>
        <w:t xml:space="preserve">subordinadas </w:t>
      </w:r>
      <w:r w:rsidR="001A55AD">
        <w:rPr>
          <w:rFonts w:ascii="Times New Roman" w:hAnsi="Times New Roman" w:cs="Times New Roman"/>
          <w:sz w:val="24"/>
          <w:szCs w:val="24"/>
          <w:lang w:val="pt-PT"/>
        </w:rPr>
        <w:t xml:space="preserve">dependem </w:t>
      </w:r>
      <w:r>
        <w:rPr>
          <w:rFonts w:ascii="Times New Roman" w:hAnsi="Times New Roman" w:cs="Times New Roman"/>
          <w:sz w:val="24"/>
          <w:szCs w:val="24"/>
          <w:lang w:val="pt-PT"/>
        </w:rPr>
        <w:t>estrutural e semanticamente de outras unidades oracionais</w:t>
      </w:r>
      <w:r w:rsidR="001A55AD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EC5014">
        <w:rPr>
          <w:rFonts w:ascii="Times New Roman" w:hAnsi="Times New Roman" w:cs="Times New Roman"/>
          <w:sz w:val="24"/>
          <w:szCs w:val="24"/>
          <w:lang w:val="pt-PT"/>
        </w:rPr>
        <w:t xml:space="preserve">As </w:t>
      </w:r>
      <w:r w:rsidR="001A55AD">
        <w:rPr>
          <w:rFonts w:ascii="Times New Roman" w:hAnsi="Times New Roman" w:cs="Times New Roman"/>
          <w:sz w:val="24"/>
          <w:szCs w:val="24"/>
          <w:lang w:val="pt-PT"/>
        </w:rPr>
        <w:t>orações</w:t>
      </w:r>
      <w:r w:rsidR="00EC5014">
        <w:rPr>
          <w:rFonts w:ascii="Times New Roman" w:hAnsi="Times New Roman" w:cs="Times New Roman"/>
          <w:sz w:val="24"/>
          <w:szCs w:val="24"/>
          <w:lang w:val="pt-PT"/>
        </w:rPr>
        <w:t xml:space="preserve"> compostas por subordinação encontram-se </w:t>
      </w:r>
      <w:r w:rsidR="009F4163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EC5014">
        <w:rPr>
          <w:rFonts w:ascii="Times New Roman" w:hAnsi="Times New Roman" w:cs="Times New Roman"/>
          <w:sz w:val="24"/>
          <w:szCs w:val="24"/>
          <w:lang w:val="pt-PT"/>
        </w:rPr>
        <w:t xml:space="preserve"> níveis sintácticos distintos, como mostra o seguinte diagrama</w:t>
      </w:r>
      <w:r w:rsidR="001A55AD">
        <w:rPr>
          <w:rFonts w:ascii="Times New Roman" w:hAnsi="Times New Roman" w:cs="Times New Roman"/>
          <w:sz w:val="24"/>
          <w:szCs w:val="24"/>
          <w:lang w:val="pt-PT"/>
        </w:rPr>
        <w:t>:</w:t>
      </w:r>
      <w:r w:rsidR="00EC501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82F0E" w:rsidTr="00F82F0E">
        <w:tc>
          <w:tcPr>
            <w:tcW w:w="9212" w:type="dxa"/>
          </w:tcPr>
          <w:p w:rsidR="00F82F0E" w:rsidRPr="00C5369D" w:rsidRDefault="00F82F0E" w:rsidP="00F82F0E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    </w:t>
            </w:r>
            <w:r w:rsidR="00C5369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</w:t>
            </w:r>
            <w:r w:rsidRPr="00C5369D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F+</w:t>
            </w:r>
          </w:p>
          <w:p w:rsidR="00F82F0E" w:rsidRDefault="00F82F0E" w:rsidP="00F82F0E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SN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>SV</w:t>
            </w:r>
          </w:p>
          <w:p w:rsidR="00F82F0E" w:rsidRDefault="00F82F0E" w:rsidP="00F249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D     N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="009F416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</w:t>
            </w:r>
            <w:r w:rsidR="00F249FE" w:rsidRPr="00EC501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Conj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="00F249F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</w:t>
            </w:r>
            <w:r w:rsidR="009F416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</w:t>
            </w:r>
            <w:r w:rsidR="00F249FE" w:rsidRPr="00C5369D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F-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</w:p>
          <w:p w:rsidR="00F82F0E" w:rsidRPr="00F82F0E" w:rsidRDefault="00F82F0E" w:rsidP="00EC50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</w:t>
            </w:r>
            <w:r w:rsidR="009F416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O    Pedro                </w:t>
            </w:r>
            <w:r w:rsidR="00EC5014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falou           </w:t>
            </w:r>
            <w:r w:rsidR="00EC5014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quando       </w:t>
            </w:r>
            <w:r w:rsidR="00EC5014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</w:t>
            </w:r>
            <w:r w:rsidR="009F4163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o </w:t>
            </w:r>
            <w:r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interrogaram.</w:t>
            </w:r>
          </w:p>
          <w:p w:rsidR="00F82F0E" w:rsidRPr="00F82F0E" w:rsidRDefault="00F82F0E" w:rsidP="00EC50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  <w:r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     </w:t>
            </w:r>
            <w:r w:rsidR="009F4163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O    Pedro              </w:t>
            </w:r>
            <w:r w:rsidR="00EC5014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 w:rsidR="001A55AD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falaria         se                 </w:t>
            </w:r>
            <w:r w:rsidR="00EC5014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 w:rsidR="009F4163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 </w:t>
            </w:r>
            <w:r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o interrgassem</w:t>
            </w:r>
          </w:p>
          <w:p w:rsidR="00F82F0E" w:rsidRPr="00F82F0E" w:rsidRDefault="00F82F0E" w:rsidP="00EC50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  <w:r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 </w:t>
            </w:r>
            <w:r w:rsidR="00EC5014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  </w:t>
            </w:r>
            <w:r w:rsidR="009F4163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 w:rsidR="00EC5014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O    Pedro                 </w:t>
            </w:r>
            <w:r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falou           </w:t>
            </w:r>
            <w:r w:rsidR="00EC5014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porque          </w:t>
            </w:r>
            <w:r w:rsidR="00EC5014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 w:rsidR="009F4163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</w:t>
            </w:r>
            <w:r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o interrogaram.</w:t>
            </w:r>
          </w:p>
          <w:p w:rsidR="00F82F0E" w:rsidRPr="00F82F0E" w:rsidRDefault="00F82F0E" w:rsidP="00EC50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  <w:r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     </w:t>
            </w:r>
            <w:r w:rsidR="009F4163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O    Pedro                </w:t>
            </w:r>
            <w:r w:rsidR="001A55AD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falaria         ainda que     </w:t>
            </w:r>
            <w:r w:rsidR="00EC5014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 w:rsidR="009F4163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</w:t>
            </w:r>
            <w:r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o interrogassem</w:t>
            </w:r>
          </w:p>
          <w:p w:rsidR="00F82F0E" w:rsidRDefault="00F82F0E" w:rsidP="00EC50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  <w:r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     </w:t>
            </w:r>
            <w:r w:rsidR="009F4163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O    Pedro              </w:t>
            </w:r>
            <w:r w:rsidR="00EC5014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 w:rsidR="001A55AD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falou          </w:t>
            </w:r>
            <w:r w:rsidR="00EC5014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 w:rsidR="009F4163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como se        </w:t>
            </w:r>
            <w:r w:rsidR="009F4163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 w:rsidR="009F4163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o interrogassem</w:t>
            </w:r>
          </w:p>
          <w:p w:rsidR="00EC5014" w:rsidRDefault="00F82F0E" w:rsidP="00EC50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 w:rsidR="00EC5014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     </w:t>
            </w:r>
            <w:r w:rsidR="009F4163"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O    Pedro              </w:t>
            </w:r>
            <w:r w:rsidR="009F4163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</w:t>
            </w:r>
            <w:r w:rsidR="009F4163"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 w:rsidR="009F4163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falou</w:t>
            </w:r>
            <w:r w:rsidR="009F4163"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        </w:t>
            </w:r>
            <w:r w:rsidR="009F4163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para</w:t>
            </w:r>
            <w:r w:rsidR="009F4163"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 w:rsidR="009F4163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que</w:t>
            </w:r>
            <w:r w:rsidR="009F4163"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 </w:t>
            </w:r>
            <w:r w:rsidR="009F4163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 w:rsidR="009F4163"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 w:rsidR="009F4163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   esclarecesse o assunto.</w:t>
            </w:r>
          </w:p>
          <w:p w:rsidR="009F4163" w:rsidRDefault="009F4163" w:rsidP="00EC50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</w:p>
          <w:p w:rsidR="00F82F0E" w:rsidRPr="009F4163" w:rsidRDefault="00EC5014" w:rsidP="00EC50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      </w:t>
            </w:r>
            <w:r w:rsidR="009F416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(s</w:t>
            </w:r>
            <w:r w:rsidR="00F82F0E" w:rsidRPr="009F416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ujeito</w:t>
            </w:r>
            <w:r w:rsidR="009F416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  <w:r w:rsidR="00F82F0E" w:rsidRPr="009F416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</w:t>
            </w:r>
            <w:r w:rsidR="009F416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(</w:t>
            </w:r>
            <w:r w:rsidR="00F82F0E" w:rsidRPr="009F416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predicado</w:t>
            </w:r>
            <w:r w:rsidR="009F416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    (</w:t>
            </w:r>
            <w:r w:rsidR="00F82F0E" w:rsidRPr="009F416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adjunto adverbial circunstancial de tempo, de           </w:t>
            </w:r>
          </w:p>
          <w:p w:rsidR="00F82F0E" w:rsidRDefault="00F82F0E" w:rsidP="00EC50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9F416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                           </w:t>
            </w:r>
            <w:r w:rsidR="00F249FE" w:rsidRPr="009F416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</w:t>
            </w:r>
            <w:r w:rsidRPr="009F416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</w:t>
            </w:r>
            <w:r w:rsidR="009F416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</w:t>
            </w:r>
            <w:r w:rsidRPr="009F416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condição, de casa, de fim, de concessão, de modo</w:t>
            </w:r>
            <w:r w:rsidR="009F416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</w:p>
        </w:tc>
      </w:tr>
    </w:tbl>
    <w:p w:rsidR="00F249FE" w:rsidRDefault="00F249FE" w:rsidP="008F0A74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1A55AD" w:rsidRDefault="001A55AD" w:rsidP="001A55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A55AD">
        <w:rPr>
          <w:rFonts w:ascii="Times New Roman" w:hAnsi="Times New Roman" w:cs="Times New Roman"/>
          <w:sz w:val="24"/>
          <w:szCs w:val="24"/>
          <w:lang w:val="pt-PT"/>
        </w:rPr>
        <w:t>A oração regente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é chamada </w:t>
      </w:r>
      <w:r w:rsidRPr="001A55AD">
        <w:rPr>
          <w:rFonts w:ascii="Times New Roman" w:hAnsi="Times New Roman" w:cs="Times New Roman"/>
          <w:b/>
          <w:sz w:val="24"/>
          <w:szCs w:val="24"/>
          <w:lang w:val="pt-PT"/>
        </w:rPr>
        <w:t>oração prin</w:t>
      </w:r>
      <w:r w:rsidR="009F4163">
        <w:rPr>
          <w:rFonts w:ascii="Times New Roman" w:hAnsi="Times New Roman" w:cs="Times New Roman"/>
          <w:b/>
          <w:sz w:val="24"/>
          <w:szCs w:val="24"/>
          <w:lang w:val="pt-PT"/>
        </w:rPr>
        <w:t>c</w:t>
      </w:r>
      <w:r w:rsidRPr="001A55AD">
        <w:rPr>
          <w:rFonts w:ascii="Times New Roman" w:hAnsi="Times New Roman" w:cs="Times New Roman"/>
          <w:b/>
          <w:sz w:val="24"/>
          <w:szCs w:val="24"/>
          <w:lang w:val="pt-PT"/>
        </w:rPr>
        <w:t>ipal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 dela depende semântica e estruturalmente a unidade oracional regida, isto é, a </w:t>
      </w:r>
      <w:r w:rsidRPr="00284156">
        <w:rPr>
          <w:rFonts w:ascii="Times New Roman" w:hAnsi="Times New Roman" w:cs="Times New Roman"/>
          <w:b/>
          <w:sz w:val="24"/>
          <w:szCs w:val="24"/>
          <w:lang w:val="pt-PT"/>
        </w:rPr>
        <w:t>oração subordinada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como ilustram os esquemas gráficos abaixo apresentados. </w:t>
      </w:r>
    </w:p>
    <w:p w:rsidR="001A55AD" w:rsidRDefault="001A55AD" w:rsidP="001A55A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Ao mesmo tempo</w:t>
      </w:r>
      <w:r w:rsidR="009F4163">
        <w:rPr>
          <w:rFonts w:ascii="Times New Roman" w:hAnsi="Times New Roman" w:cs="Times New Roman"/>
          <w:sz w:val="24"/>
          <w:szCs w:val="24"/>
          <w:lang w:val="pt-PT"/>
        </w:rPr>
        <w:t>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é  posível que uma oração subordinada tenha outra dependente dela, em relação à qual é principal. Quando num único período há relações paratácticas e hipotácticas ao mesmo tempo, o período é denominado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período misto. </w:t>
      </w:r>
      <w:r w:rsidRPr="00C137DE">
        <w:rPr>
          <w:rFonts w:ascii="Times New Roman" w:hAnsi="Times New Roman" w:cs="Times New Roman"/>
          <w:sz w:val="24"/>
          <w:szCs w:val="24"/>
          <w:lang w:val="pt-PT"/>
        </w:rPr>
        <w:t>As relações paratácticas e hipotácticas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podem existir não apenas entre a oração subordinante mais alta e a oração subordinada, como também entre as próprias orações subordinadas.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</w:p>
    <w:p w:rsidR="001A55AD" w:rsidRDefault="001A55AD" w:rsidP="001A55AD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A55AD">
        <w:rPr>
          <w:rFonts w:ascii="Times New Roman" w:hAnsi="Times New Roman" w:cs="Times New Roman"/>
          <w:b/>
          <w:sz w:val="24"/>
          <w:szCs w:val="24"/>
          <w:lang w:val="pt-PT"/>
        </w:rPr>
        <w:t>Coordenação entre as subordinadas</w:t>
      </w:r>
      <w:r>
        <w:rPr>
          <w:rFonts w:ascii="Times New Roman" w:hAnsi="Times New Roman" w:cs="Times New Roman"/>
          <w:sz w:val="24"/>
          <w:szCs w:val="24"/>
          <w:lang w:val="pt-PT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82F0E" w:rsidTr="00F82F0E">
        <w:tc>
          <w:tcPr>
            <w:tcW w:w="9212" w:type="dxa"/>
          </w:tcPr>
          <w:p w:rsidR="00F82F0E" w:rsidRPr="00284156" w:rsidRDefault="00C137DE" w:rsidP="00F82F0E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="00F82F0E" w:rsidRPr="0028415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                         F+</w:t>
            </w:r>
          </w:p>
          <w:p w:rsidR="00F82F0E" w:rsidRDefault="00F82F0E" w:rsidP="00F82F0E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SN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>SV</w:t>
            </w:r>
          </w:p>
          <w:p w:rsidR="00F82F0E" w:rsidRDefault="00F82F0E" w:rsidP="00F82F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D     N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>Sadv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>S Adv</w:t>
            </w:r>
          </w:p>
          <w:p w:rsidR="00F82F0E" w:rsidRDefault="00F82F0E" w:rsidP="00F82F0E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Conj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28415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F</w:t>
            </w:r>
            <w:r w:rsidR="00C5369D" w:rsidRPr="00C5369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PT"/>
              </w:rPr>
              <w:t>1</w:t>
            </w:r>
            <w:r w:rsidRPr="0028415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-</w:t>
            </w:r>
            <w:r w:rsidRPr="0028415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conj               </w:t>
            </w:r>
            <w:r w:rsidRPr="0028415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F</w:t>
            </w:r>
            <w:r w:rsidR="00C5369D" w:rsidRPr="00C5369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PT"/>
              </w:rPr>
              <w:t>2</w:t>
            </w:r>
            <w:r w:rsidRPr="0028415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-</w:t>
            </w:r>
          </w:p>
          <w:p w:rsidR="00F82F0E" w:rsidRPr="00C137DE" w:rsidRDefault="00F82F0E" w:rsidP="004C6A9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</w:t>
            </w:r>
            <w:r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O    Pedro                   falou            quando  o interrogaram</w:t>
            </w:r>
            <w:r w:rsidR="009F4163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   embora não quisesse</w:t>
            </w:r>
            <w:r w:rsidR="00C137D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</w:p>
        </w:tc>
      </w:tr>
    </w:tbl>
    <w:p w:rsidR="001A55AD" w:rsidRDefault="00F249FE" w:rsidP="00F249FE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ab/>
      </w:r>
    </w:p>
    <w:p w:rsidR="001A55AD" w:rsidRDefault="001A55AD" w:rsidP="001A55A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Subordinação entre as orações subordinadas: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A55AD" w:rsidTr="00495394">
        <w:tc>
          <w:tcPr>
            <w:tcW w:w="9212" w:type="dxa"/>
          </w:tcPr>
          <w:p w:rsidR="001A55AD" w:rsidRPr="00284156" w:rsidRDefault="001A55AD" w:rsidP="00495394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</w:t>
            </w:r>
            <w:r w:rsidRPr="0028415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F+</w:t>
            </w:r>
          </w:p>
          <w:p w:rsidR="001A55AD" w:rsidRDefault="001A55AD" w:rsidP="00495394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SN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>SV</w:t>
            </w:r>
          </w:p>
          <w:p w:rsidR="001A55AD" w:rsidRDefault="001A55AD" w:rsidP="004953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D     N         V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>SN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</w:t>
            </w:r>
          </w:p>
          <w:p w:rsidR="001A55AD" w:rsidRDefault="001A55AD" w:rsidP="00495394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      Conj        </w:t>
            </w:r>
            <w:r w:rsidRPr="0028415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ab/>
              <w:t xml:space="preserve"> F</w:t>
            </w:r>
            <w:r w:rsidRPr="00C5369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PT"/>
              </w:rPr>
              <w:t>1</w:t>
            </w:r>
            <w:r w:rsidRPr="0028415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</w:t>
            </w:r>
          </w:p>
          <w:p w:rsidR="001A55AD" w:rsidRDefault="001A55AD" w:rsidP="00495394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                           Pr  V         SN  </w:t>
            </w:r>
          </w:p>
          <w:p w:rsidR="001A55AD" w:rsidRDefault="001A55AD" w:rsidP="00495394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                V        D N                   conj       </w:t>
            </w:r>
            <w:r w:rsidRPr="0028415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F</w:t>
            </w:r>
            <w:r w:rsidRPr="00C5369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PT"/>
              </w:rPr>
              <w:t>2</w:t>
            </w:r>
            <w:r w:rsidRPr="0028415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-</w:t>
            </w:r>
          </w:p>
          <w:p w:rsidR="001A55AD" w:rsidRPr="00F82F0E" w:rsidRDefault="001A55AD" w:rsidP="0049539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</w:t>
            </w:r>
            <w:r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  Pedro   </w:t>
            </w:r>
            <w:r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disse</w:t>
            </w:r>
            <w:r w:rsidRPr="00F82F0E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que   (ele) vai   comprar o livro  que viu na Feira. </w:t>
            </w:r>
          </w:p>
          <w:p w:rsidR="001A55AD" w:rsidRDefault="001A55AD" w:rsidP="004953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</w:tbl>
    <w:p w:rsidR="00C5369D" w:rsidRDefault="001A55AD" w:rsidP="009F4163">
      <w:pPr>
        <w:spacing w:before="240" w:after="0" w:line="360" w:lineRule="auto"/>
        <w:ind w:firstLine="496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EC5014">
        <w:rPr>
          <w:rFonts w:ascii="Times New Roman" w:hAnsi="Times New Roman" w:cs="Times New Roman"/>
          <w:sz w:val="24"/>
          <w:szCs w:val="24"/>
          <w:lang w:val="pt-PT"/>
        </w:rPr>
        <w:t xml:space="preserve">As orações subordinadas podem ser </w:t>
      </w:r>
      <w:r w:rsidR="00EC5014" w:rsidRPr="006921C0">
        <w:rPr>
          <w:rFonts w:ascii="Times New Roman" w:hAnsi="Times New Roman" w:cs="Times New Roman"/>
          <w:b/>
          <w:sz w:val="24"/>
          <w:szCs w:val="24"/>
          <w:lang w:val="pt-PT"/>
        </w:rPr>
        <w:t>finitas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(desenvolvidas)</w:t>
      </w:r>
      <w:r w:rsidR="00EC5014">
        <w:rPr>
          <w:rFonts w:ascii="Times New Roman" w:hAnsi="Times New Roman" w:cs="Times New Roman"/>
          <w:sz w:val="24"/>
          <w:szCs w:val="24"/>
          <w:lang w:val="pt-PT"/>
        </w:rPr>
        <w:t xml:space="preserve"> e não </w:t>
      </w:r>
      <w:r w:rsidR="00EC5014" w:rsidRPr="006921C0">
        <w:rPr>
          <w:rFonts w:ascii="Times New Roman" w:hAnsi="Times New Roman" w:cs="Times New Roman"/>
          <w:b/>
          <w:sz w:val="24"/>
          <w:szCs w:val="24"/>
          <w:lang w:val="pt-PT"/>
        </w:rPr>
        <w:t>finitas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(reduzidas)</w:t>
      </w:r>
      <w:r w:rsidR="00EC5014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EC5014" w:rsidRPr="00EC501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No primeiro caso, </w:t>
      </w:r>
      <w:r w:rsidR="001B6857">
        <w:rPr>
          <w:rFonts w:ascii="Times New Roman" w:hAnsi="Times New Roman" w:cs="Times New Roman"/>
          <w:sz w:val="24"/>
          <w:szCs w:val="24"/>
          <w:lang w:val="pt-PT"/>
        </w:rPr>
        <w:t xml:space="preserve"> a oração  contém um verbo conjugado, enquanto que no</w:t>
      </w:r>
      <w:r w:rsidR="00EC5014">
        <w:rPr>
          <w:rFonts w:ascii="Times New Roman" w:hAnsi="Times New Roman" w:cs="Times New Roman"/>
          <w:sz w:val="24"/>
          <w:szCs w:val="24"/>
          <w:lang w:val="pt-PT"/>
        </w:rPr>
        <w:t xml:space="preserve"> segundo caso, o verbo encontra</w:t>
      </w:r>
      <w:r w:rsidR="001B6857">
        <w:rPr>
          <w:rFonts w:ascii="Times New Roman" w:hAnsi="Times New Roman" w:cs="Times New Roman"/>
          <w:sz w:val="24"/>
          <w:szCs w:val="24"/>
          <w:lang w:val="pt-PT"/>
        </w:rPr>
        <w:t>-se</w:t>
      </w:r>
      <w:r w:rsidR="00EC5014">
        <w:rPr>
          <w:rFonts w:ascii="Times New Roman" w:hAnsi="Times New Roman" w:cs="Times New Roman"/>
          <w:sz w:val="24"/>
          <w:szCs w:val="24"/>
          <w:lang w:val="pt-PT"/>
        </w:rPr>
        <w:t xml:space="preserve"> na forma nominal (gerundiva, participial ou infinitiva)</w:t>
      </w:r>
      <w:r w:rsidR="001B6857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092445">
        <w:rPr>
          <w:rFonts w:ascii="Times New Roman" w:hAnsi="Times New Roman" w:cs="Times New Roman"/>
          <w:sz w:val="24"/>
          <w:szCs w:val="24"/>
          <w:lang w:val="pt-PT"/>
        </w:rPr>
        <w:t>Observe os</w:t>
      </w:r>
      <w:r w:rsidR="00C5369D">
        <w:rPr>
          <w:rFonts w:ascii="Times New Roman" w:hAnsi="Times New Roman" w:cs="Times New Roman"/>
          <w:sz w:val="24"/>
          <w:szCs w:val="24"/>
          <w:lang w:val="pt-PT"/>
        </w:rPr>
        <w:t xml:space="preserve"> seguintes casos: </w:t>
      </w:r>
      <w:r w:rsidR="00EC501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C5369D" w:rsidRPr="00C5369D" w:rsidRDefault="00C5369D" w:rsidP="005B5DC1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9F4163">
        <w:rPr>
          <w:rFonts w:ascii="Times New Roman" w:hAnsi="Times New Roman" w:cs="Times New Roman"/>
          <w:b/>
          <w:sz w:val="24"/>
          <w:szCs w:val="24"/>
          <w:lang w:val="pt-PT"/>
        </w:rPr>
        <w:t xml:space="preserve">Oração </w:t>
      </w:r>
      <w:r w:rsidR="001B6857" w:rsidRPr="009F4163">
        <w:rPr>
          <w:rFonts w:ascii="Times New Roman" w:hAnsi="Times New Roman" w:cs="Times New Roman"/>
          <w:b/>
          <w:sz w:val="24"/>
          <w:szCs w:val="24"/>
          <w:lang w:val="pt-PT"/>
        </w:rPr>
        <w:t>finita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Pr="00C5369D">
        <w:rPr>
          <w:rFonts w:ascii="Times New Roman" w:hAnsi="Times New Roman" w:cs="Times New Roman"/>
          <w:i/>
          <w:sz w:val="24"/>
          <w:szCs w:val="24"/>
          <w:lang w:val="pt-PT"/>
        </w:rPr>
        <w:t xml:space="preserve">Enquanto o Pedro </w:t>
      </w:r>
      <w:r w:rsidRPr="00C5369D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cantava</w:t>
      </w:r>
      <w:r w:rsidRPr="00C5369D">
        <w:rPr>
          <w:rFonts w:ascii="Times New Roman" w:hAnsi="Times New Roman" w:cs="Times New Roman"/>
          <w:i/>
          <w:sz w:val="24"/>
          <w:szCs w:val="24"/>
          <w:lang w:val="pt-PT"/>
        </w:rPr>
        <w:t xml:space="preserve">, a Maria </w:t>
      </w:r>
      <w:r w:rsidRPr="00C5369D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tocava</w:t>
      </w:r>
      <w:r w:rsidRPr="00C5369D">
        <w:rPr>
          <w:rFonts w:ascii="Times New Roman" w:hAnsi="Times New Roman" w:cs="Times New Roman"/>
          <w:i/>
          <w:sz w:val="24"/>
          <w:szCs w:val="24"/>
          <w:lang w:val="pt-PT"/>
        </w:rPr>
        <w:t xml:space="preserve"> piano. </w:t>
      </w:r>
    </w:p>
    <w:p w:rsidR="00C5369D" w:rsidRDefault="00C5369D" w:rsidP="005B5DC1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9F4163">
        <w:rPr>
          <w:rFonts w:ascii="Times New Roman" w:hAnsi="Times New Roman" w:cs="Times New Roman"/>
          <w:b/>
          <w:sz w:val="24"/>
          <w:szCs w:val="24"/>
          <w:lang w:val="pt-PT"/>
        </w:rPr>
        <w:t xml:space="preserve">Oração </w:t>
      </w:r>
      <w:r w:rsidR="001B6857" w:rsidRPr="009F4163">
        <w:rPr>
          <w:rFonts w:ascii="Times New Roman" w:hAnsi="Times New Roman" w:cs="Times New Roman"/>
          <w:b/>
          <w:sz w:val="24"/>
          <w:szCs w:val="24"/>
          <w:lang w:val="pt-PT"/>
        </w:rPr>
        <w:t>não finita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Pr="00C5369D">
        <w:rPr>
          <w:rFonts w:ascii="Times New Roman" w:hAnsi="Times New Roman" w:cs="Times New Roman"/>
          <w:i/>
          <w:sz w:val="24"/>
          <w:szCs w:val="24"/>
          <w:lang w:val="pt-PT"/>
        </w:rPr>
        <w:t xml:space="preserve">Apesar de ele não </w:t>
      </w:r>
      <w:r w:rsidRPr="00C5369D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saber</w:t>
      </w:r>
      <w:r w:rsidRPr="00C5369D">
        <w:rPr>
          <w:rFonts w:ascii="Times New Roman" w:hAnsi="Times New Roman" w:cs="Times New Roman"/>
          <w:i/>
          <w:sz w:val="24"/>
          <w:szCs w:val="24"/>
          <w:lang w:val="pt-PT"/>
        </w:rPr>
        <w:t xml:space="preserve"> falar línguas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estrangeiras, consegue sempre comunicar com as pessoas</w:t>
      </w:r>
      <w:r w:rsidR="009F4163">
        <w:rPr>
          <w:rFonts w:ascii="Times New Roman" w:hAnsi="Times New Roman" w:cs="Times New Roman"/>
          <w:i/>
          <w:sz w:val="24"/>
          <w:szCs w:val="24"/>
          <w:lang w:val="pt-PT"/>
        </w:rPr>
        <w:t xml:space="preserve"> no estrangeiro.</w:t>
      </w:r>
      <w:r w:rsidRPr="00C5369D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</w:p>
    <w:p w:rsidR="00C5369D" w:rsidRDefault="00C5369D" w:rsidP="00C5369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</w:p>
    <w:p w:rsidR="00F249FE" w:rsidRDefault="00F249FE" w:rsidP="00C137DE">
      <w:pPr>
        <w:spacing w:after="0" w:line="360" w:lineRule="auto"/>
        <w:ind w:firstLine="496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5369D" w:rsidRPr="00521A87" w:rsidRDefault="009F4163" w:rsidP="00521A87">
      <w:pPr>
        <w:spacing w:line="240" w:lineRule="auto"/>
        <w:ind w:firstLine="496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5</w:t>
      </w:r>
      <w:r w:rsidR="00521A87">
        <w:rPr>
          <w:rFonts w:ascii="Times New Roman" w:hAnsi="Times New Roman" w:cs="Times New Roman"/>
          <w:b/>
          <w:sz w:val="24"/>
          <w:szCs w:val="24"/>
          <w:lang w:val="pt-PT"/>
        </w:rPr>
        <w:t>.1.</w:t>
      </w:r>
      <w:r w:rsidR="00C137DE" w:rsidRPr="00521A87">
        <w:rPr>
          <w:rFonts w:ascii="Times New Roman" w:hAnsi="Times New Roman" w:cs="Times New Roman"/>
          <w:b/>
          <w:sz w:val="24"/>
          <w:szCs w:val="24"/>
          <w:lang w:val="pt-PT"/>
        </w:rPr>
        <w:t>Orações coordenadas</w:t>
      </w:r>
    </w:p>
    <w:p w:rsidR="006278DD" w:rsidRDefault="00C137DE" w:rsidP="00092445">
      <w:pPr>
        <w:spacing w:line="360" w:lineRule="auto"/>
        <w:ind w:firstLine="496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As relações paratácticas, podem existir  tanto entre os sintagmas de uma frase, como entre as unidades oracionais</w:t>
      </w:r>
      <w:r w:rsidR="00092445">
        <w:rPr>
          <w:rFonts w:ascii="Times New Roman" w:hAnsi="Times New Roman" w:cs="Times New Roman"/>
          <w:sz w:val="24"/>
          <w:szCs w:val="24"/>
          <w:lang w:val="pt-PT"/>
        </w:rPr>
        <w:t>. Estas são</w:t>
      </w:r>
      <w:r w:rsidR="005B71D5">
        <w:rPr>
          <w:rFonts w:ascii="Times New Roman" w:hAnsi="Times New Roman" w:cs="Times New Roman"/>
          <w:sz w:val="24"/>
          <w:szCs w:val="24"/>
          <w:lang w:val="pt-PT"/>
        </w:rPr>
        <w:t xml:space="preserve"> caracterizada</w:t>
      </w:r>
      <w:r w:rsidR="00092445">
        <w:rPr>
          <w:rFonts w:ascii="Times New Roman" w:hAnsi="Times New Roman" w:cs="Times New Roman"/>
          <w:sz w:val="24"/>
          <w:szCs w:val="24"/>
          <w:lang w:val="pt-PT"/>
        </w:rPr>
        <w:t xml:space="preserve">s </w:t>
      </w:r>
      <w:r w:rsidR="006278DD">
        <w:rPr>
          <w:rFonts w:ascii="Times New Roman" w:hAnsi="Times New Roman" w:cs="Times New Roman"/>
          <w:sz w:val="24"/>
          <w:szCs w:val="24"/>
          <w:lang w:val="pt-PT"/>
        </w:rPr>
        <w:t>por um maior grau de independência,</w:t>
      </w:r>
      <w:r w:rsidR="00092445">
        <w:rPr>
          <w:rFonts w:ascii="Times New Roman" w:hAnsi="Times New Roman" w:cs="Times New Roman"/>
          <w:sz w:val="24"/>
          <w:szCs w:val="24"/>
          <w:lang w:val="pt-PT"/>
        </w:rPr>
        <w:t xml:space="preserve"> comparativamente às orações subordinadas,</w:t>
      </w:r>
      <w:r w:rsidR="006278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B6857">
        <w:rPr>
          <w:rFonts w:ascii="Times New Roman" w:hAnsi="Times New Roman" w:cs="Times New Roman"/>
          <w:sz w:val="24"/>
          <w:szCs w:val="24"/>
          <w:lang w:val="pt-PT"/>
        </w:rPr>
        <w:t xml:space="preserve">no sentido em que podem  </w:t>
      </w:r>
      <w:r w:rsidR="006278DD">
        <w:rPr>
          <w:rFonts w:ascii="Times New Roman" w:hAnsi="Times New Roman" w:cs="Times New Roman"/>
          <w:sz w:val="24"/>
          <w:szCs w:val="24"/>
          <w:lang w:val="pt-PT"/>
        </w:rPr>
        <w:t>ser usadas como frases independentes, sem qualquer tipo de relação</w:t>
      </w:r>
      <w:r w:rsidR="001B6857">
        <w:rPr>
          <w:rFonts w:ascii="Times New Roman" w:hAnsi="Times New Roman" w:cs="Times New Roman"/>
          <w:sz w:val="24"/>
          <w:szCs w:val="24"/>
          <w:lang w:val="pt-PT"/>
        </w:rPr>
        <w:t xml:space="preserve"> sintáctia</w:t>
      </w:r>
      <w:r w:rsidR="006278DD">
        <w:rPr>
          <w:rFonts w:ascii="Times New Roman" w:hAnsi="Times New Roman" w:cs="Times New Roman"/>
          <w:sz w:val="24"/>
          <w:szCs w:val="24"/>
          <w:lang w:val="pt-PT"/>
        </w:rPr>
        <w:t xml:space="preserve"> com a outra</w:t>
      </w:r>
      <w:r w:rsidR="001B6857">
        <w:rPr>
          <w:rFonts w:ascii="Times New Roman" w:hAnsi="Times New Roman" w:cs="Times New Roman"/>
          <w:sz w:val="24"/>
          <w:szCs w:val="24"/>
          <w:lang w:val="pt-PT"/>
        </w:rPr>
        <w:t xml:space="preserve"> c</w:t>
      </w:r>
      <w:r w:rsidR="006278DD">
        <w:rPr>
          <w:rFonts w:ascii="Times New Roman" w:hAnsi="Times New Roman" w:cs="Times New Roman"/>
          <w:sz w:val="24"/>
          <w:szCs w:val="24"/>
          <w:lang w:val="pt-PT"/>
        </w:rPr>
        <w:t xml:space="preserve">omo exemplifica o seguinte caso: </w:t>
      </w:r>
    </w:p>
    <w:p w:rsidR="006278DD" w:rsidRPr="006278DD" w:rsidRDefault="006278DD" w:rsidP="006278DD">
      <w:pPr>
        <w:spacing w:after="0" w:line="360" w:lineRule="auto"/>
        <w:ind w:firstLine="496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6278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A temperatura baixou e o céu está carregado de nuvens. </w:t>
      </w:r>
    </w:p>
    <w:p w:rsidR="006278DD" w:rsidRPr="006278DD" w:rsidRDefault="006278DD" w:rsidP="008F0A74">
      <w:pPr>
        <w:spacing w:line="360" w:lineRule="auto"/>
        <w:ind w:firstLine="496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6278DD">
        <w:rPr>
          <w:rFonts w:ascii="Times New Roman" w:hAnsi="Times New Roman" w:cs="Times New Roman"/>
          <w:i/>
          <w:sz w:val="24"/>
          <w:szCs w:val="24"/>
          <w:lang w:val="pt-PT"/>
        </w:rPr>
        <w:t>A temperatura baixou. O céu está carregado de nuvens.</w:t>
      </w:r>
    </w:p>
    <w:p w:rsidR="001B6857" w:rsidRDefault="001B6857" w:rsidP="001B6857">
      <w:pPr>
        <w:spacing w:after="0" w:line="360" w:lineRule="auto"/>
        <w:ind w:firstLine="496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6278DD">
        <w:rPr>
          <w:rFonts w:ascii="Times New Roman" w:hAnsi="Times New Roman" w:cs="Times New Roman"/>
          <w:sz w:val="24"/>
          <w:szCs w:val="24"/>
          <w:lang w:val="pt-PT"/>
        </w:rPr>
        <w:t>pesar de estas frases evidenciarem um alto grau de independência, no que à m</w:t>
      </w:r>
      <w:r w:rsidR="005B71D5">
        <w:rPr>
          <w:rFonts w:ascii="Times New Roman" w:hAnsi="Times New Roman" w:cs="Times New Roman"/>
          <w:sz w:val="24"/>
          <w:szCs w:val="24"/>
          <w:lang w:val="pt-PT"/>
        </w:rPr>
        <w:t xml:space="preserve">obilidade </w:t>
      </w:r>
      <w:r>
        <w:rPr>
          <w:rFonts w:ascii="Times New Roman" w:hAnsi="Times New Roman" w:cs="Times New Roman"/>
          <w:sz w:val="24"/>
          <w:szCs w:val="24"/>
          <w:lang w:val="pt-PT"/>
        </w:rPr>
        <w:t>dentro do período diz respeito</w:t>
      </w:r>
      <w:r w:rsidR="00092445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nem sempre podem ser deslocadas dentro do período. Deste ponto de vista, classificam-se em </w:t>
      </w:r>
      <w:r w:rsidRPr="009F4163">
        <w:rPr>
          <w:rFonts w:ascii="Times New Roman" w:hAnsi="Times New Roman" w:cs="Times New Roman"/>
          <w:b/>
          <w:sz w:val="24"/>
          <w:szCs w:val="24"/>
          <w:lang w:val="pt-PT"/>
        </w:rPr>
        <w:t>simétricas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 </w:t>
      </w:r>
      <w:r w:rsidRPr="009F4163">
        <w:rPr>
          <w:rFonts w:ascii="Times New Roman" w:hAnsi="Times New Roman" w:cs="Times New Roman"/>
          <w:b/>
          <w:sz w:val="24"/>
          <w:szCs w:val="24"/>
          <w:lang w:val="pt-PT"/>
        </w:rPr>
        <w:t>assimétricas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:rsidR="005B71D5" w:rsidRDefault="004E3250" w:rsidP="001B6857">
      <w:pPr>
        <w:spacing w:line="360" w:lineRule="auto"/>
        <w:ind w:firstLine="496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Quando a </w:t>
      </w:r>
      <w:r w:rsidR="001B6857">
        <w:rPr>
          <w:rFonts w:ascii="Times New Roman" w:hAnsi="Times New Roman" w:cs="Times New Roman"/>
          <w:sz w:val="24"/>
          <w:szCs w:val="24"/>
          <w:lang w:val="pt-PT"/>
        </w:rPr>
        <w:t>mobilidade das orações coordenadas dentro de um período é possível,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diz-se que os termos coordenados são </w:t>
      </w:r>
      <w:r w:rsidRPr="004E3250">
        <w:rPr>
          <w:rFonts w:ascii="Times New Roman" w:hAnsi="Times New Roman" w:cs="Times New Roman"/>
          <w:b/>
          <w:sz w:val="24"/>
          <w:szCs w:val="24"/>
          <w:lang w:val="pt-PT"/>
        </w:rPr>
        <w:t>simétricos</w:t>
      </w:r>
      <w:r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5B71D5" w:rsidRDefault="005B71D5" w:rsidP="00C137DE">
      <w:pPr>
        <w:spacing w:after="0" w:line="360" w:lineRule="auto"/>
        <w:ind w:firstLine="496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5B71D5">
        <w:rPr>
          <w:rFonts w:ascii="Times New Roman" w:hAnsi="Times New Roman" w:cs="Times New Roman"/>
          <w:i/>
          <w:sz w:val="24"/>
          <w:szCs w:val="24"/>
          <w:lang w:val="pt-PT"/>
        </w:rPr>
        <w:t>O Joã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o comprou </w:t>
      </w:r>
      <w:r w:rsidRPr="005B71D5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livros e dicionários</w:t>
      </w:r>
      <w:r w:rsidRPr="005B71D5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</w:p>
    <w:p w:rsidR="005B71D5" w:rsidRDefault="005B71D5" w:rsidP="00C137DE">
      <w:pPr>
        <w:spacing w:after="0" w:line="360" w:lineRule="auto"/>
        <w:ind w:firstLine="496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5B71D5">
        <w:rPr>
          <w:rFonts w:ascii="Times New Roman" w:hAnsi="Times New Roman" w:cs="Times New Roman"/>
          <w:i/>
          <w:sz w:val="24"/>
          <w:szCs w:val="24"/>
          <w:lang w:val="pt-PT"/>
        </w:rPr>
        <w:t xml:space="preserve">O João comprou </w:t>
      </w:r>
      <w:r w:rsidRPr="005B71D5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dicionários e livros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</w:p>
    <w:p w:rsidR="00C137DE" w:rsidRDefault="005B71D5" w:rsidP="00C137DE">
      <w:pPr>
        <w:spacing w:after="0" w:line="360" w:lineRule="auto"/>
        <w:ind w:firstLine="496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B71D5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 João e a Maria</w:t>
      </w:r>
      <w:r w:rsidRPr="005B71D5">
        <w:rPr>
          <w:rFonts w:ascii="Times New Roman" w:hAnsi="Times New Roman" w:cs="Times New Roman"/>
          <w:i/>
          <w:sz w:val="24"/>
          <w:szCs w:val="24"/>
          <w:lang w:val="pt-PT"/>
        </w:rPr>
        <w:t xml:space="preserve"> foram jogar ténis.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5B71D5" w:rsidRDefault="005B71D5" w:rsidP="008F0A74">
      <w:pPr>
        <w:spacing w:line="360" w:lineRule="auto"/>
        <w:ind w:firstLine="496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5B71D5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 Maria e o João</w:t>
      </w:r>
      <w:r w:rsidRPr="005B71D5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foram jogar ténis. </w:t>
      </w:r>
    </w:p>
    <w:p w:rsidR="003376C3" w:rsidRDefault="00092445" w:rsidP="00AB0899">
      <w:pPr>
        <w:spacing w:after="0" w:line="360" w:lineRule="auto"/>
        <w:ind w:firstLine="496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Quando a ordem </w:t>
      </w:r>
      <w:r w:rsidR="003376C3">
        <w:rPr>
          <w:rFonts w:ascii="Times New Roman" w:hAnsi="Times New Roman" w:cs="Times New Roman"/>
          <w:sz w:val="24"/>
          <w:szCs w:val="24"/>
          <w:lang w:val="pt-PT"/>
        </w:rPr>
        <w:t>das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frases</w:t>
      </w:r>
      <w:r w:rsidR="003376C3">
        <w:rPr>
          <w:rFonts w:ascii="Times New Roman" w:hAnsi="Times New Roman" w:cs="Times New Roman"/>
          <w:sz w:val="24"/>
          <w:szCs w:val="24"/>
          <w:lang w:val="pt-PT"/>
        </w:rPr>
        <w:t xml:space="preserve"> coordenadas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é </w:t>
      </w:r>
      <w:r w:rsidR="003376C3">
        <w:rPr>
          <w:rFonts w:ascii="Times New Roman" w:hAnsi="Times New Roman" w:cs="Times New Roman"/>
          <w:sz w:val="24"/>
          <w:szCs w:val="24"/>
          <w:lang w:val="pt-PT"/>
        </w:rPr>
        <w:t xml:space="preserve">impossível, trata-se de coordenação </w:t>
      </w:r>
      <w:r w:rsidR="003376C3" w:rsidRPr="006B0261">
        <w:rPr>
          <w:rFonts w:ascii="Times New Roman" w:hAnsi="Times New Roman" w:cs="Times New Roman"/>
          <w:b/>
          <w:sz w:val="24"/>
          <w:szCs w:val="24"/>
          <w:lang w:val="pt-PT"/>
        </w:rPr>
        <w:t>assimétri</w:t>
      </w:r>
      <w:r w:rsidR="003376C3">
        <w:rPr>
          <w:rFonts w:ascii="Times New Roman" w:hAnsi="Times New Roman" w:cs="Times New Roman"/>
          <w:b/>
          <w:sz w:val="24"/>
          <w:szCs w:val="24"/>
          <w:lang w:val="pt-PT"/>
        </w:rPr>
        <w:t>ca</w:t>
      </w:r>
      <w:r w:rsidR="001B6857">
        <w:rPr>
          <w:rFonts w:ascii="Times New Roman" w:hAnsi="Times New Roman" w:cs="Times New Roman"/>
          <w:sz w:val="24"/>
          <w:szCs w:val="24"/>
          <w:lang w:val="pt-PT"/>
        </w:rPr>
        <w:t>, i.e.,</w:t>
      </w:r>
      <w:r w:rsidR="003376C3">
        <w:rPr>
          <w:rFonts w:ascii="Times New Roman" w:hAnsi="Times New Roman" w:cs="Times New Roman"/>
          <w:sz w:val="24"/>
          <w:szCs w:val="24"/>
          <w:lang w:val="pt-PT"/>
        </w:rPr>
        <w:t xml:space="preserve"> a organização sintáctica das frases coordenadas vê-se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restringida </w:t>
      </w:r>
      <w:r w:rsidR="005B71D5">
        <w:rPr>
          <w:rFonts w:ascii="Times New Roman" w:hAnsi="Times New Roman" w:cs="Times New Roman"/>
          <w:sz w:val="24"/>
          <w:szCs w:val="24"/>
          <w:lang w:val="pt-PT"/>
        </w:rPr>
        <w:t>por factores pragmáticos</w:t>
      </w:r>
      <w:r w:rsidR="00AB0899">
        <w:rPr>
          <w:rFonts w:ascii="Times New Roman" w:hAnsi="Times New Roman" w:cs="Times New Roman"/>
          <w:sz w:val="24"/>
          <w:szCs w:val="24"/>
          <w:lang w:val="pt-PT"/>
        </w:rPr>
        <w:t xml:space="preserve"> ou lógico semânticos.</w:t>
      </w:r>
    </w:p>
    <w:p w:rsidR="006278DD" w:rsidRDefault="003376C3" w:rsidP="00AB0899">
      <w:pPr>
        <w:spacing w:line="360" w:lineRule="auto"/>
        <w:ind w:firstLine="496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 coordenação assim</w:t>
      </w:r>
      <w:r w:rsidR="001B6857">
        <w:rPr>
          <w:rFonts w:ascii="Times New Roman" w:hAnsi="Times New Roman" w:cs="Times New Roman"/>
          <w:sz w:val="24"/>
          <w:szCs w:val="24"/>
          <w:lang w:val="pt-PT"/>
        </w:rPr>
        <w:t xml:space="preserve">étrica ocorre também quando as </w:t>
      </w:r>
      <w:r>
        <w:rPr>
          <w:rFonts w:ascii="Times New Roman" w:hAnsi="Times New Roman" w:cs="Times New Roman"/>
          <w:sz w:val="24"/>
          <w:szCs w:val="24"/>
          <w:lang w:val="pt-PT"/>
        </w:rPr>
        <w:t>proposições das unidades oracionais são</w:t>
      </w:r>
      <w:r w:rsidR="001B6857">
        <w:rPr>
          <w:rFonts w:ascii="Times New Roman" w:hAnsi="Times New Roman" w:cs="Times New Roman"/>
          <w:sz w:val="24"/>
          <w:szCs w:val="24"/>
          <w:lang w:val="pt-PT"/>
        </w:rPr>
        <w:t xml:space="preserve"> relacionadas cronologicamente. A sua inversão resultaria ilógica, como manifestam os seguintes exemplos:</w:t>
      </w:r>
    </w:p>
    <w:p w:rsidR="006278DD" w:rsidRDefault="004E3250" w:rsidP="006278DD">
      <w:pPr>
        <w:spacing w:after="0" w:line="360" w:lineRule="auto"/>
        <w:ind w:firstLine="496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E3250">
        <w:rPr>
          <w:rFonts w:ascii="Times New Roman" w:hAnsi="Times New Roman" w:cs="Times New Roman"/>
          <w:i/>
          <w:sz w:val="24"/>
          <w:szCs w:val="24"/>
          <w:lang w:val="pt-PT"/>
        </w:rPr>
        <w:t>Eles saíram às oito horas e foram jantar ao restaurante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 </w:t>
      </w:r>
    </w:p>
    <w:p w:rsidR="004E3250" w:rsidRPr="004E3250" w:rsidRDefault="004E3250" w:rsidP="004E3250">
      <w:pPr>
        <w:spacing w:after="0" w:line="360" w:lineRule="auto"/>
        <w:ind w:firstLine="496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>*</w:t>
      </w:r>
      <w:r w:rsidRPr="004E3250">
        <w:rPr>
          <w:rFonts w:ascii="Times New Roman" w:hAnsi="Times New Roman" w:cs="Times New Roman"/>
          <w:i/>
          <w:sz w:val="24"/>
          <w:szCs w:val="24"/>
          <w:lang w:val="pt-PT"/>
        </w:rPr>
        <w:t xml:space="preserve">Foram jantar ao restaurante e eles saíram às oito horas. </w:t>
      </w:r>
    </w:p>
    <w:p w:rsidR="00D12036" w:rsidRPr="00F17E96" w:rsidRDefault="00521A87" w:rsidP="001B6857">
      <w:pPr>
        <w:spacing w:before="240" w:after="0" w:line="360" w:lineRule="auto"/>
        <w:ind w:firstLine="496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D12036">
        <w:rPr>
          <w:rFonts w:ascii="Times New Roman" w:hAnsi="Times New Roman" w:cs="Times New Roman"/>
          <w:sz w:val="24"/>
          <w:szCs w:val="24"/>
          <w:lang w:val="pt-PT"/>
        </w:rPr>
        <w:t xml:space="preserve">s conjunções que conectam os termos coordenados, são denominadas </w:t>
      </w:r>
      <w:r w:rsidR="00D12036" w:rsidRPr="00427A21">
        <w:rPr>
          <w:rFonts w:ascii="Times New Roman" w:hAnsi="Times New Roman" w:cs="Times New Roman"/>
          <w:b/>
          <w:sz w:val="24"/>
          <w:szCs w:val="24"/>
          <w:lang w:val="pt-PT"/>
        </w:rPr>
        <w:t>conjunções coord</w:t>
      </w:r>
      <w:r w:rsidR="00AB0899">
        <w:rPr>
          <w:rFonts w:ascii="Times New Roman" w:hAnsi="Times New Roman" w:cs="Times New Roman"/>
          <w:b/>
          <w:sz w:val="24"/>
          <w:szCs w:val="24"/>
          <w:lang w:val="pt-PT"/>
        </w:rPr>
        <w:t>e</w:t>
      </w:r>
      <w:r w:rsidR="00D12036" w:rsidRPr="00427A21">
        <w:rPr>
          <w:rFonts w:ascii="Times New Roman" w:hAnsi="Times New Roman" w:cs="Times New Roman"/>
          <w:b/>
          <w:sz w:val="24"/>
          <w:szCs w:val="24"/>
          <w:lang w:val="pt-PT"/>
        </w:rPr>
        <w:t>nativas</w:t>
      </w:r>
      <w:r w:rsidR="00D12036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D12036" w:rsidRPr="00D12036">
        <w:rPr>
          <w:rFonts w:ascii="Times New Roman" w:hAnsi="Times New Roman" w:cs="Times New Roman"/>
          <w:i/>
          <w:sz w:val="24"/>
          <w:szCs w:val="24"/>
          <w:lang w:val="pt-PT"/>
        </w:rPr>
        <w:t>(e, mas, nem...).</w:t>
      </w:r>
      <w:r w:rsidR="00D12036">
        <w:rPr>
          <w:rFonts w:ascii="Times New Roman" w:hAnsi="Times New Roman" w:cs="Times New Roman"/>
          <w:sz w:val="24"/>
          <w:szCs w:val="24"/>
          <w:lang w:val="pt-PT"/>
        </w:rPr>
        <w:t xml:space="preserve"> Existem ainda os chamados </w:t>
      </w:r>
      <w:r w:rsidR="00D12036" w:rsidRPr="00D12036">
        <w:rPr>
          <w:rFonts w:ascii="Times New Roman" w:hAnsi="Times New Roman" w:cs="Times New Roman"/>
          <w:b/>
          <w:sz w:val="24"/>
          <w:szCs w:val="24"/>
          <w:lang w:val="pt-PT"/>
        </w:rPr>
        <w:t>conectores coordinativos</w:t>
      </w:r>
      <w:r w:rsidR="00D12036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D12036" w:rsidRPr="00D12036">
        <w:rPr>
          <w:rFonts w:ascii="Times New Roman" w:hAnsi="Times New Roman" w:cs="Times New Roman"/>
          <w:i/>
          <w:sz w:val="24"/>
          <w:szCs w:val="24"/>
          <w:lang w:val="pt-PT"/>
        </w:rPr>
        <w:t>(porém, todavia, contudo...),</w:t>
      </w:r>
      <w:r w:rsidR="00D12036">
        <w:rPr>
          <w:rFonts w:ascii="Times New Roman" w:hAnsi="Times New Roman" w:cs="Times New Roman"/>
          <w:sz w:val="24"/>
          <w:szCs w:val="24"/>
          <w:lang w:val="pt-PT"/>
        </w:rPr>
        <w:t xml:space="preserve"> os quais são caracterizados por uma maior liberdade no que à mobilidade dentro do período diz respeito. </w:t>
      </w:r>
    </w:p>
    <w:p w:rsidR="00D12036" w:rsidRDefault="00D12036" w:rsidP="00D12036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 relação paratáctica pode envolver dois ou mais termos; no primeiro caso, a </w:t>
      </w:r>
      <w:r w:rsidRPr="00427A21">
        <w:rPr>
          <w:rFonts w:ascii="Times New Roman" w:hAnsi="Times New Roman" w:cs="Times New Roman"/>
          <w:b/>
          <w:sz w:val="24"/>
          <w:szCs w:val="24"/>
          <w:lang w:val="pt-PT"/>
        </w:rPr>
        <w:t>coordenação é binária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no segundo caso, </w:t>
      </w:r>
      <w:r w:rsidRPr="00427A21">
        <w:rPr>
          <w:rFonts w:ascii="Times New Roman" w:hAnsi="Times New Roman" w:cs="Times New Roman"/>
          <w:b/>
          <w:sz w:val="24"/>
          <w:szCs w:val="24"/>
          <w:lang w:val="pt-PT"/>
        </w:rPr>
        <w:t>múltipla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:rsidR="00F17E96" w:rsidRDefault="00D12036" w:rsidP="00EB34D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Quando as unidades coordenadas são conectadas por uma conjunção ou por um conector, falamos de</w:t>
      </w:r>
      <w:r w:rsidR="004A059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A0590" w:rsidRPr="004A0590">
        <w:rPr>
          <w:rFonts w:ascii="Times New Roman" w:hAnsi="Times New Roman" w:cs="Times New Roman"/>
          <w:b/>
          <w:sz w:val="24"/>
          <w:szCs w:val="24"/>
          <w:lang w:val="pt-PT"/>
        </w:rPr>
        <w:t>coordenação sindética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.</w:t>
      </w:r>
      <w:r w:rsidRPr="00D1203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Quando os termos coordenados ocorrem justapostos, sem a conjunção</w:t>
      </w:r>
      <w:r w:rsidR="00F17E96">
        <w:rPr>
          <w:rFonts w:ascii="Times New Roman" w:hAnsi="Times New Roman" w:cs="Times New Roman"/>
          <w:sz w:val="24"/>
          <w:szCs w:val="24"/>
          <w:lang w:val="pt-PT"/>
        </w:rPr>
        <w:t xml:space="preserve"> ou sem o conector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falamos de </w:t>
      </w:r>
      <w:r w:rsidRPr="004A0590">
        <w:rPr>
          <w:rFonts w:ascii="Times New Roman" w:hAnsi="Times New Roman" w:cs="Times New Roman"/>
          <w:b/>
          <w:sz w:val="24"/>
          <w:szCs w:val="24"/>
          <w:lang w:val="pt-PT"/>
        </w:rPr>
        <w:t>coordenação assindética</w:t>
      </w:r>
      <w:r>
        <w:rPr>
          <w:rFonts w:ascii="Times New Roman" w:hAnsi="Times New Roman" w:cs="Times New Roman"/>
          <w:sz w:val="24"/>
          <w:szCs w:val="24"/>
          <w:lang w:val="pt-PT"/>
        </w:rPr>
        <w:t>. O seu uso é, porém, limitado pelos factores pragmático–estilísticos.</w:t>
      </w:r>
      <w:r w:rsidR="00F17E96" w:rsidRPr="00F17E9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17E96">
        <w:rPr>
          <w:rFonts w:ascii="Times New Roman" w:hAnsi="Times New Roman" w:cs="Times New Roman"/>
          <w:sz w:val="24"/>
          <w:szCs w:val="24"/>
          <w:lang w:val="pt-PT"/>
        </w:rPr>
        <w:t xml:space="preserve">No caso da coordenação correlativa, todos os termos são introduzidos por uma das partes da conjunção ou da locução correlativa, incluindo o primeiro termo. Neste caso a coordenação é chamada  </w:t>
      </w:r>
      <w:r w:rsidR="00F17E96" w:rsidRPr="00C2133B">
        <w:rPr>
          <w:rFonts w:ascii="Times New Roman" w:hAnsi="Times New Roman" w:cs="Times New Roman"/>
          <w:b/>
          <w:sz w:val="24"/>
          <w:szCs w:val="24"/>
          <w:lang w:val="pt-PT"/>
        </w:rPr>
        <w:t>polissindética</w:t>
      </w:r>
      <w:r w:rsidR="00F17E96">
        <w:rPr>
          <w:rFonts w:ascii="Times New Roman" w:hAnsi="Times New Roman" w:cs="Times New Roman"/>
          <w:b/>
          <w:sz w:val="24"/>
          <w:szCs w:val="24"/>
          <w:lang w:val="pt-PT"/>
        </w:rPr>
        <w:t>.</w:t>
      </w:r>
      <w:r w:rsidR="00F17E9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D12036" w:rsidRDefault="00F17E96" w:rsidP="00EB34DB">
      <w:pPr>
        <w:spacing w:line="360" w:lineRule="auto"/>
        <w:ind w:firstLine="705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Observe-se os seguintes exemplos para cada um dos tipos de coordenação: </w:t>
      </w:r>
    </w:p>
    <w:p w:rsidR="004A0590" w:rsidRDefault="009126BC" w:rsidP="00F17E96">
      <w:pPr>
        <w:spacing w:after="0" w:line="360" w:lineRule="auto"/>
        <w:ind w:left="705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Vesti o casaco </w:t>
      </w:r>
      <w:r w:rsidRPr="009126B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e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saí</w:t>
      </w:r>
      <w:r w:rsidR="004A0590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  <w:r w:rsidR="00F17E96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F17E96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F17E96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F17E96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F17E96">
        <w:rPr>
          <w:rFonts w:ascii="Times New Roman" w:hAnsi="Times New Roman" w:cs="Times New Roman"/>
          <w:i/>
          <w:sz w:val="24"/>
          <w:szCs w:val="24"/>
          <w:lang w:val="pt-PT"/>
        </w:rPr>
        <w:tab/>
        <w:t>Coordenação binária, sindética</w:t>
      </w:r>
    </w:p>
    <w:p w:rsidR="00F17E96" w:rsidRPr="00693B1E" w:rsidRDefault="008F0A74" w:rsidP="00F17E96">
      <w:pPr>
        <w:spacing w:after="0" w:line="360" w:lineRule="auto"/>
        <w:ind w:firstLine="705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4A0590" w:rsidRPr="00427A21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F17E96" w:rsidRPr="00693B1E">
        <w:rPr>
          <w:rFonts w:ascii="Times New Roman" w:hAnsi="Times New Roman" w:cs="Times New Roman"/>
          <w:i/>
          <w:sz w:val="24"/>
          <w:szCs w:val="24"/>
          <w:lang w:val="pt-PT"/>
        </w:rPr>
        <w:t xml:space="preserve">O </w:t>
      </w:r>
      <w:r w:rsidR="00F17E96">
        <w:rPr>
          <w:rFonts w:ascii="Times New Roman" w:hAnsi="Times New Roman" w:cs="Times New Roman"/>
          <w:i/>
          <w:sz w:val="24"/>
          <w:szCs w:val="24"/>
          <w:lang w:val="pt-PT"/>
        </w:rPr>
        <w:t>meu filho</w:t>
      </w:r>
      <w:r w:rsidR="00F17E96" w:rsidRPr="00693B1E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F17E96" w:rsidRPr="00693B1E">
        <w:rPr>
          <w:rFonts w:ascii="Times New Roman" w:hAnsi="Times New Roman" w:cs="Times New Roman"/>
          <w:b/>
          <w:i/>
          <w:sz w:val="24"/>
          <w:szCs w:val="24"/>
          <w:lang w:val="pt-PT"/>
        </w:rPr>
        <w:t>nem</w:t>
      </w:r>
      <w:r w:rsidR="00F17E96" w:rsidRPr="00693B1E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F17E96">
        <w:rPr>
          <w:rFonts w:ascii="Times New Roman" w:hAnsi="Times New Roman" w:cs="Times New Roman"/>
          <w:i/>
          <w:sz w:val="24"/>
          <w:szCs w:val="24"/>
          <w:lang w:val="pt-PT"/>
        </w:rPr>
        <w:t>come</w:t>
      </w:r>
      <w:r w:rsidR="00F17E96" w:rsidRPr="00693B1E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F17E96" w:rsidRPr="00693B1E">
        <w:rPr>
          <w:rFonts w:ascii="Times New Roman" w:hAnsi="Times New Roman" w:cs="Times New Roman"/>
          <w:b/>
          <w:i/>
          <w:sz w:val="24"/>
          <w:szCs w:val="24"/>
          <w:lang w:val="pt-PT"/>
        </w:rPr>
        <w:t>nem</w:t>
      </w:r>
      <w:r w:rsidR="00F17E96" w:rsidRPr="00693B1E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F17E96">
        <w:rPr>
          <w:rFonts w:ascii="Times New Roman" w:hAnsi="Times New Roman" w:cs="Times New Roman"/>
          <w:i/>
          <w:sz w:val="24"/>
          <w:szCs w:val="24"/>
          <w:lang w:val="pt-PT"/>
        </w:rPr>
        <w:t>bebe</w:t>
      </w:r>
      <w:r w:rsidR="00F17E96" w:rsidRPr="00693B1E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F17E96" w:rsidRPr="00D12036">
        <w:rPr>
          <w:rFonts w:ascii="Times New Roman" w:hAnsi="Times New Roman" w:cs="Times New Roman"/>
          <w:b/>
          <w:i/>
          <w:sz w:val="24"/>
          <w:szCs w:val="24"/>
          <w:lang w:val="pt-PT"/>
        </w:rPr>
        <w:t>nem</w:t>
      </w:r>
      <w:r w:rsidR="00F17E96" w:rsidRPr="00693B1E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F17E96">
        <w:rPr>
          <w:rFonts w:ascii="Times New Roman" w:hAnsi="Times New Roman" w:cs="Times New Roman"/>
          <w:i/>
          <w:sz w:val="24"/>
          <w:szCs w:val="24"/>
          <w:lang w:val="pt-PT"/>
        </w:rPr>
        <w:t>dorme</w:t>
      </w:r>
      <w:r w:rsidR="00F17E96" w:rsidRPr="00693B1E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  <w:r w:rsidR="00F17E96">
        <w:rPr>
          <w:rFonts w:ascii="Times New Roman" w:hAnsi="Times New Roman" w:cs="Times New Roman"/>
          <w:i/>
          <w:sz w:val="24"/>
          <w:szCs w:val="24"/>
          <w:lang w:val="pt-PT"/>
        </w:rPr>
        <w:tab/>
        <w:t>Coordenação múltipla, sindética</w:t>
      </w:r>
    </w:p>
    <w:p w:rsidR="00693B1E" w:rsidRPr="00427A21" w:rsidRDefault="00427A21" w:rsidP="00F17E96">
      <w:pPr>
        <w:spacing w:after="0" w:line="360" w:lineRule="auto"/>
        <w:ind w:firstLine="705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427A21">
        <w:rPr>
          <w:rFonts w:ascii="Times New Roman" w:hAnsi="Times New Roman" w:cs="Times New Roman"/>
          <w:i/>
          <w:sz w:val="24"/>
          <w:szCs w:val="24"/>
          <w:lang w:val="pt-PT"/>
        </w:rPr>
        <w:t>Aqui estou,</w:t>
      </w:r>
      <w:r w:rsidR="00F17E96">
        <w:rPr>
          <w:rFonts w:ascii="Times New Roman" w:hAnsi="Times New Roman" w:cs="Times New Roman"/>
          <w:i/>
          <w:sz w:val="24"/>
          <w:szCs w:val="24"/>
          <w:lang w:val="pt-PT"/>
        </w:rPr>
        <w:t>(-)</w:t>
      </w:r>
      <w:r w:rsidRPr="00427A21">
        <w:rPr>
          <w:rFonts w:ascii="Times New Roman" w:hAnsi="Times New Roman" w:cs="Times New Roman"/>
          <w:i/>
          <w:sz w:val="24"/>
          <w:szCs w:val="24"/>
          <w:lang w:val="pt-PT"/>
        </w:rPr>
        <w:t xml:space="preserve"> aqui vivo, </w:t>
      </w:r>
      <w:r w:rsidR="00F17E96">
        <w:rPr>
          <w:rFonts w:ascii="Times New Roman" w:hAnsi="Times New Roman" w:cs="Times New Roman"/>
          <w:i/>
          <w:sz w:val="24"/>
          <w:szCs w:val="24"/>
          <w:lang w:val="pt-PT"/>
        </w:rPr>
        <w:t>(-)</w:t>
      </w:r>
      <w:r w:rsidRPr="00427A21">
        <w:rPr>
          <w:rFonts w:ascii="Times New Roman" w:hAnsi="Times New Roman" w:cs="Times New Roman"/>
          <w:i/>
          <w:sz w:val="24"/>
          <w:szCs w:val="24"/>
          <w:lang w:val="pt-PT"/>
        </w:rPr>
        <w:t>aqui morrerei</w:t>
      </w:r>
      <w:r w:rsidRPr="004A0590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 </w:t>
      </w:r>
      <w:r w:rsidR="00F17E96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F17E96">
        <w:rPr>
          <w:rFonts w:ascii="Times New Roman" w:hAnsi="Times New Roman" w:cs="Times New Roman"/>
          <w:i/>
          <w:sz w:val="24"/>
          <w:szCs w:val="24"/>
          <w:lang w:val="pt-PT"/>
        </w:rPr>
        <w:tab/>
        <w:t>Coordenação múltipla, assindética</w:t>
      </w:r>
    </w:p>
    <w:p w:rsidR="00F17E96" w:rsidRPr="00F17E96" w:rsidRDefault="00F17E96" w:rsidP="00F17E96">
      <w:pPr>
        <w:spacing w:before="24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17E96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EB34DB">
        <w:rPr>
          <w:rFonts w:ascii="Times New Roman" w:hAnsi="Times New Roman" w:cs="Times New Roman"/>
          <w:sz w:val="24"/>
          <w:szCs w:val="24"/>
          <w:lang w:val="pt-PT"/>
        </w:rPr>
        <w:t xml:space="preserve"> coordenação múltipla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cujas últimas duas unidades são conectadas por uma conjunção coordinativa, são consideradas sindéticas pela sintaxe portuguesa. </w:t>
      </w:r>
    </w:p>
    <w:p w:rsidR="00427A21" w:rsidRPr="00427A21" w:rsidRDefault="00427A21" w:rsidP="00427A21">
      <w:pPr>
        <w:spacing w:line="360" w:lineRule="auto"/>
        <w:ind w:firstLine="705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427A21">
        <w:rPr>
          <w:rFonts w:ascii="Times New Roman" w:hAnsi="Times New Roman" w:cs="Times New Roman"/>
          <w:i/>
          <w:sz w:val="24"/>
          <w:szCs w:val="24"/>
          <w:lang w:val="pt-PT"/>
        </w:rPr>
        <w:t xml:space="preserve">O aluno  escreveu o ditado, </w:t>
      </w:r>
      <w:r w:rsidR="00F17E96">
        <w:rPr>
          <w:rFonts w:ascii="Times New Roman" w:hAnsi="Times New Roman" w:cs="Times New Roman"/>
          <w:i/>
          <w:sz w:val="24"/>
          <w:szCs w:val="24"/>
          <w:lang w:val="pt-PT"/>
        </w:rPr>
        <w:t xml:space="preserve">(-) </w:t>
      </w:r>
      <w:r w:rsidRPr="00427A21">
        <w:rPr>
          <w:rFonts w:ascii="Times New Roman" w:hAnsi="Times New Roman" w:cs="Times New Roman"/>
          <w:i/>
          <w:sz w:val="24"/>
          <w:szCs w:val="24"/>
          <w:lang w:val="pt-PT"/>
        </w:rPr>
        <w:t xml:space="preserve">entregou-o à professora </w:t>
      </w:r>
      <w:r w:rsidRPr="00EB34DB">
        <w:rPr>
          <w:rFonts w:ascii="Times New Roman" w:hAnsi="Times New Roman" w:cs="Times New Roman"/>
          <w:b/>
          <w:i/>
          <w:sz w:val="24"/>
          <w:szCs w:val="24"/>
          <w:lang w:val="pt-PT"/>
        </w:rPr>
        <w:t>e</w:t>
      </w:r>
      <w:r w:rsidRPr="00427A21">
        <w:rPr>
          <w:rFonts w:ascii="Times New Roman" w:hAnsi="Times New Roman" w:cs="Times New Roman"/>
          <w:i/>
          <w:sz w:val="24"/>
          <w:szCs w:val="24"/>
          <w:lang w:val="pt-PT"/>
        </w:rPr>
        <w:t xml:space="preserve"> foi-se embora.</w:t>
      </w:r>
    </w:p>
    <w:p w:rsidR="004A0590" w:rsidRDefault="00427A21" w:rsidP="00C2133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8F0A74">
        <w:rPr>
          <w:rFonts w:ascii="Times New Roman" w:hAnsi="Times New Roman" w:cs="Times New Roman"/>
          <w:sz w:val="24"/>
          <w:szCs w:val="24"/>
          <w:lang w:val="pt-PT"/>
        </w:rPr>
        <w:t xml:space="preserve">As conjunções </w:t>
      </w:r>
      <w:r w:rsidR="00F17E96">
        <w:rPr>
          <w:rFonts w:ascii="Times New Roman" w:hAnsi="Times New Roman" w:cs="Times New Roman"/>
          <w:sz w:val="24"/>
          <w:szCs w:val="24"/>
          <w:lang w:val="pt-PT"/>
        </w:rPr>
        <w:t>coord</w:t>
      </w:r>
      <w:r w:rsidR="00AB0899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F17E96">
        <w:rPr>
          <w:rFonts w:ascii="Times New Roman" w:hAnsi="Times New Roman" w:cs="Times New Roman"/>
          <w:sz w:val="24"/>
          <w:szCs w:val="24"/>
          <w:lang w:val="pt-PT"/>
        </w:rPr>
        <w:t xml:space="preserve">nativas podem </w:t>
      </w:r>
      <w:r w:rsidR="008F0A74">
        <w:rPr>
          <w:rFonts w:ascii="Times New Roman" w:hAnsi="Times New Roman" w:cs="Times New Roman"/>
          <w:sz w:val="24"/>
          <w:szCs w:val="24"/>
          <w:lang w:val="pt-PT"/>
        </w:rPr>
        <w:t>ocorre</w:t>
      </w:r>
      <w:r w:rsidR="00F17E96">
        <w:rPr>
          <w:rFonts w:ascii="Times New Roman" w:hAnsi="Times New Roman" w:cs="Times New Roman"/>
          <w:sz w:val="24"/>
          <w:szCs w:val="24"/>
          <w:lang w:val="pt-PT"/>
        </w:rPr>
        <w:t>r</w:t>
      </w:r>
      <w:r w:rsidR="008F0A7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17E96">
        <w:rPr>
          <w:rFonts w:ascii="Times New Roman" w:hAnsi="Times New Roman" w:cs="Times New Roman"/>
          <w:sz w:val="24"/>
          <w:szCs w:val="24"/>
          <w:lang w:val="pt-PT"/>
        </w:rPr>
        <w:t xml:space="preserve">numa </w:t>
      </w:r>
      <w:r w:rsidR="009653F7">
        <w:rPr>
          <w:rFonts w:ascii="Times New Roman" w:hAnsi="Times New Roman" w:cs="Times New Roman"/>
          <w:sz w:val="24"/>
          <w:szCs w:val="24"/>
          <w:lang w:val="pt-PT"/>
        </w:rPr>
        <w:t>constru</w:t>
      </w:r>
      <w:r w:rsidR="00F17E96" w:rsidRPr="00EB34DB">
        <w:rPr>
          <w:rFonts w:ascii="Times New Roman" w:hAnsi="Times New Roman" w:cs="Times New Roman"/>
          <w:sz w:val="24"/>
          <w:szCs w:val="24"/>
          <w:lang w:val="pt-PT"/>
        </w:rPr>
        <w:t>ção unária</w:t>
      </w:r>
      <w:r w:rsidR="008F0A74">
        <w:rPr>
          <w:rFonts w:ascii="Times New Roman" w:hAnsi="Times New Roman" w:cs="Times New Roman"/>
          <w:sz w:val="24"/>
          <w:szCs w:val="24"/>
          <w:lang w:val="pt-PT"/>
        </w:rPr>
        <w:t xml:space="preserve"> como </w:t>
      </w:r>
      <w:r w:rsidR="008F0A74" w:rsidRPr="008F0A74">
        <w:rPr>
          <w:rFonts w:ascii="Times New Roman" w:hAnsi="Times New Roman" w:cs="Times New Roman"/>
          <w:i/>
          <w:sz w:val="24"/>
          <w:szCs w:val="24"/>
          <w:lang w:val="pt-PT"/>
        </w:rPr>
        <w:t>e, nem, ou, mas</w:t>
      </w:r>
      <w:r w:rsidR="008F0A74">
        <w:rPr>
          <w:rFonts w:ascii="Times New Roman" w:hAnsi="Times New Roman" w:cs="Times New Roman"/>
          <w:sz w:val="24"/>
          <w:szCs w:val="24"/>
          <w:lang w:val="pt-PT"/>
        </w:rPr>
        <w:t xml:space="preserve"> ou </w:t>
      </w:r>
      <w:r w:rsidR="00F17E96">
        <w:rPr>
          <w:rFonts w:ascii="Times New Roman" w:hAnsi="Times New Roman" w:cs="Times New Roman"/>
          <w:sz w:val="24"/>
          <w:szCs w:val="24"/>
          <w:lang w:val="pt-PT"/>
        </w:rPr>
        <w:t>numa construcção binária - correlativa</w:t>
      </w:r>
      <w:r w:rsidR="008F0A74">
        <w:rPr>
          <w:rFonts w:ascii="Times New Roman" w:hAnsi="Times New Roman" w:cs="Times New Roman"/>
          <w:sz w:val="24"/>
          <w:szCs w:val="24"/>
          <w:lang w:val="pt-PT"/>
        </w:rPr>
        <w:t xml:space="preserve">, como </w:t>
      </w:r>
      <w:r w:rsidR="008F0A74" w:rsidRPr="008F0A74">
        <w:rPr>
          <w:rFonts w:ascii="Times New Roman" w:hAnsi="Times New Roman" w:cs="Times New Roman"/>
          <w:i/>
          <w:sz w:val="24"/>
          <w:szCs w:val="24"/>
          <w:lang w:val="pt-PT"/>
        </w:rPr>
        <w:t>não só...mas também, tanto....como, ou....ou, ora....ora, nem....nem, quer....quer,</w:t>
      </w:r>
      <w:r w:rsidR="008F0A74">
        <w:rPr>
          <w:rFonts w:ascii="Times New Roman" w:hAnsi="Times New Roman" w:cs="Times New Roman"/>
          <w:sz w:val="24"/>
          <w:szCs w:val="24"/>
          <w:lang w:val="pt-PT"/>
        </w:rPr>
        <w:t xml:space="preserve"> etc. No primeiro caso, as conjunções são chamadas </w:t>
      </w:r>
      <w:r w:rsidR="008F0A74" w:rsidRPr="008F0A74">
        <w:rPr>
          <w:rFonts w:ascii="Times New Roman" w:hAnsi="Times New Roman" w:cs="Times New Roman"/>
          <w:b/>
          <w:sz w:val="24"/>
          <w:szCs w:val="24"/>
          <w:lang w:val="pt-PT"/>
        </w:rPr>
        <w:t>conjunções coordenativas simples</w:t>
      </w:r>
      <w:r w:rsidR="008F0A74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F17E96">
        <w:rPr>
          <w:rFonts w:ascii="Times New Roman" w:hAnsi="Times New Roman" w:cs="Times New Roman"/>
          <w:sz w:val="24"/>
          <w:szCs w:val="24"/>
          <w:lang w:val="pt-PT"/>
        </w:rPr>
        <w:t>no segundo</w:t>
      </w:r>
      <w:r w:rsidR="008F0A74">
        <w:rPr>
          <w:rFonts w:ascii="Times New Roman" w:hAnsi="Times New Roman" w:cs="Times New Roman"/>
          <w:sz w:val="24"/>
          <w:szCs w:val="24"/>
          <w:lang w:val="pt-PT"/>
        </w:rPr>
        <w:t xml:space="preserve"> caso</w:t>
      </w:r>
      <w:r w:rsidR="00F17E96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8F0A7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8F0A74" w:rsidRPr="008F0A74">
        <w:rPr>
          <w:rFonts w:ascii="Times New Roman" w:hAnsi="Times New Roman" w:cs="Times New Roman"/>
          <w:b/>
          <w:sz w:val="24"/>
          <w:szCs w:val="24"/>
          <w:lang w:val="pt-PT"/>
        </w:rPr>
        <w:t>conjunções coordenativas relativas</w:t>
      </w:r>
      <w:r w:rsidR="008F0A74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:rsidR="008F0A74" w:rsidRDefault="008F0A74" w:rsidP="004A059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As </w:t>
      </w:r>
      <w:r w:rsidR="00EB34DB">
        <w:rPr>
          <w:rFonts w:ascii="Times New Roman" w:hAnsi="Times New Roman" w:cs="Times New Roman"/>
          <w:sz w:val="24"/>
          <w:szCs w:val="24"/>
          <w:lang w:val="pt-PT"/>
        </w:rPr>
        <w:t xml:space="preserve">relação coordenativa  é de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três tipos: </w:t>
      </w:r>
      <w:r w:rsidR="00EB34D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8F0A74">
        <w:rPr>
          <w:rFonts w:ascii="Times New Roman" w:hAnsi="Times New Roman" w:cs="Times New Roman"/>
          <w:b/>
          <w:sz w:val="24"/>
          <w:szCs w:val="24"/>
          <w:lang w:val="pt-PT"/>
        </w:rPr>
        <w:t>coordenação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8F0A74">
        <w:rPr>
          <w:rFonts w:ascii="Times New Roman" w:hAnsi="Times New Roman" w:cs="Times New Roman"/>
          <w:b/>
          <w:sz w:val="24"/>
          <w:szCs w:val="24"/>
          <w:lang w:val="pt-PT"/>
        </w:rPr>
        <w:t xml:space="preserve">copulativa, disjuntiva </w:t>
      </w:r>
      <w:r w:rsidRPr="008F0A74">
        <w:rPr>
          <w:rFonts w:ascii="Times New Roman" w:hAnsi="Times New Roman" w:cs="Times New Roman"/>
          <w:sz w:val="24"/>
          <w:szCs w:val="24"/>
          <w:lang w:val="pt-PT"/>
        </w:rPr>
        <w:t>ou</w:t>
      </w:r>
      <w:r w:rsidRPr="008F0A74">
        <w:rPr>
          <w:rFonts w:ascii="Times New Roman" w:hAnsi="Times New Roman" w:cs="Times New Roman"/>
          <w:b/>
          <w:sz w:val="24"/>
          <w:szCs w:val="24"/>
          <w:lang w:val="pt-PT"/>
        </w:rPr>
        <w:t xml:space="preserve"> adversativa.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521A87" w:rsidRPr="00521A87" w:rsidRDefault="00521A87" w:rsidP="00521A87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521A87" w:rsidRPr="009653F7" w:rsidRDefault="00521A87" w:rsidP="009653F7">
      <w:pPr>
        <w:spacing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9653F7">
        <w:rPr>
          <w:rFonts w:ascii="Times New Roman" w:hAnsi="Times New Roman" w:cs="Times New Roman"/>
          <w:b/>
          <w:sz w:val="28"/>
          <w:szCs w:val="28"/>
          <w:lang w:val="pt-PT"/>
        </w:rPr>
        <w:t>5.1.1.Coordenação copulativa</w:t>
      </w:r>
    </w:p>
    <w:p w:rsidR="009C762A" w:rsidRDefault="009C762A" w:rsidP="009653F7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 coordenação copulativa consiste n</w:t>
      </w:r>
      <w:r w:rsidR="00040381">
        <w:rPr>
          <w:rFonts w:ascii="Times New Roman" w:hAnsi="Times New Roman" w:cs="Times New Roman"/>
          <w:sz w:val="24"/>
          <w:szCs w:val="24"/>
          <w:lang w:val="pt-PT"/>
        </w:rPr>
        <w:t>o valor básico semântico aditivo que caracteriza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9533D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pt-PT"/>
        </w:rPr>
        <w:t>relação existente entre os termos coordenados. Estes são ligados</w:t>
      </w:r>
      <w:r w:rsidR="0019533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por uma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conju</w:t>
      </w:r>
      <w:r w:rsidR="00040381">
        <w:rPr>
          <w:rFonts w:ascii="Times New Roman" w:hAnsi="Times New Roman" w:cs="Times New Roman"/>
          <w:b/>
          <w:sz w:val="24"/>
          <w:szCs w:val="24"/>
          <w:lang w:val="pt-PT"/>
        </w:rPr>
        <w:t xml:space="preserve">nção copulativa </w:t>
      </w:r>
      <w:r w:rsidR="00040381" w:rsidRPr="0019533D">
        <w:rPr>
          <w:rFonts w:ascii="Times New Roman" w:hAnsi="Times New Roman" w:cs="Times New Roman"/>
          <w:sz w:val="24"/>
          <w:szCs w:val="24"/>
          <w:lang w:val="pt-PT"/>
        </w:rPr>
        <w:t>ou</w:t>
      </w:r>
      <w:r w:rsidR="0004038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aditiva </w:t>
      </w:r>
      <w:r w:rsidR="00040381">
        <w:rPr>
          <w:rFonts w:ascii="Times New Roman" w:hAnsi="Times New Roman" w:cs="Times New Roman"/>
          <w:sz w:val="24"/>
          <w:szCs w:val="24"/>
          <w:lang w:val="pt-PT"/>
        </w:rPr>
        <w:t>que</w:t>
      </w:r>
      <w:r w:rsidRPr="009C762A">
        <w:rPr>
          <w:rFonts w:ascii="Times New Roman" w:hAnsi="Times New Roman" w:cs="Times New Roman"/>
          <w:sz w:val="24"/>
          <w:szCs w:val="24"/>
          <w:lang w:val="pt-PT"/>
        </w:rPr>
        <w:t xml:space="preserve"> pode</w:t>
      </w:r>
      <w:r w:rsidR="0004038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9C762A">
        <w:rPr>
          <w:rFonts w:ascii="Times New Roman" w:hAnsi="Times New Roman" w:cs="Times New Roman"/>
          <w:sz w:val="24"/>
          <w:szCs w:val="24"/>
          <w:lang w:val="pt-PT"/>
        </w:rPr>
        <w:t xml:space="preserve"> ser simples ou composta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.  </w:t>
      </w:r>
      <w:r w:rsidRPr="009C762A">
        <w:rPr>
          <w:rFonts w:ascii="Times New Roman" w:hAnsi="Times New Roman" w:cs="Times New Roman"/>
          <w:sz w:val="24"/>
          <w:szCs w:val="24"/>
          <w:lang w:val="pt-PT"/>
        </w:rPr>
        <w:t>A conjunção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9533D">
        <w:rPr>
          <w:rFonts w:ascii="Times New Roman" w:hAnsi="Times New Roman" w:cs="Times New Roman"/>
          <w:sz w:val="24"/>
          <w:szCs w:val="24"/>
          <w:lang w:val="pt-PT"/>
        </w:rPr>
        <w:t xml:space="preserve">aditiva simples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mais típica </w:t>
      </w:r>
      <w:r w:rsidR="0019533D">
        <w:rPr>
          <w:rFonts w:ascii="Times New Roman" w:hAnsi="Times New Roman" w:cs="Times New Roman"/>
          <w:sz w:val="24"/>
          <w:szCs w:val="24"/>
          <w:lang w:val="pt-PT"/>
        </w:rPr>
        <w:t>é 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conjunção simples </w:t>
      </w:r>
      <w:r w:rsidRPr="009C762A">
        <w:rPr>
          <w:rFonts w:ascii="Times New Roman" w:hAnsi="Times New Roman" w:cs="Times New Roman"/>
          <w:b/>
          <w:i/>
          <w:sz w:val="24"/>
          <w:szCs w:val="24"/>
          <w:lang w:val="pt-PT"/>
        </w:rPr>
        <w:t>e</w:t>
      </w:r>
      <w:r w:rsidR="0019533D"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 </w:t>
      </w:r>
      <w:r w:rsidR="0019533D" w:rsidRPr="0019533D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19533D"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 nem:</w:t>
      </w:r>
    </w:p>
    <w:p w:rsidR="00040381" w:rsidRDefault="009C762A" w:rsidP="009653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9C762A">
        <w:rPr>
          <w:rFonts w:ascii="Times New Roman" w:hAnsi="Times New Roman" w:cs="Times New Roman"/>
          <w:i/>
          <w:sz w:val="24"/>
          <w:szCs w:val="24"/>
          <w:lang w:val="pt-PT"/>
        </w:rPr>
        <w:t xml:space="preserve">O meu filho voltou das férias </w:t>
      </w:r>
      <w:r w:rsidRPr="008330CF">
        <w:rPr>
          <w:rFonts w:ascii="Times New Roman" w:hAnsi="Times New Roman" w:cs="Times New Roman"/>
          <w:b/>
          <w:i/>
          <w:sz w:val="24"/>
          <w:szCs w:val="24"/>
          <w:lang w:val="pt-PT"/>
        </w:rPr>
        <w:t>e</w:t>
      </w:r>
      <w:r w:rsidRPr="009C762A">
        <w:rPr>
          <w:rFonts w:ascii="Times New Roman" w:hAnsi="Times New Roman" w:cs="Times New Roman"/>
          <w:i/>
          <w:sz w:val="24"/>
          <w:szCs w:val="24"/>
          <w:lang w:val="pt-PT"/>
        </w:rPr>
        <w:t xml:space="preserve"> trouxe-me uma </w:t>
      </w:r>
      <w:r w:rsidR="00427A21">
        <w:rPr>
          <w:rFonts w:ascii="Times New Roman" w:hAnsi="Times New Roman" w:cs="Times New Roman"/>
          <w:i/>
          <w:sz w:val="24"/>
          <w:szCs w:val="24"/>
          <w:lang w:val="pt-PT"/>
        </w:rPr>
        <w:t>recordação</w:t>
      </w:r>
      <w:r w:rsidRPr="009C762A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</w:p>
    <w:p w:rsidR="00040381" w:rsidRPr="009C762A" w:rsidRDefault="00040381" w:rsidP="009653F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ab/>
        <w:t>Não vou ao cinem</w:t>
      </w:r>
      <w:r w:rsidR="00427A21">
        <w:rPr>
          <w:rFonts w:ascii="Times New Roman" w:hAnsi="Times New Roman" w:cs="Times New Roman"/>
          <w:i/>
          <w:sz w:val="24"/>
          <w:szCs w:val="24"/>
          <w:lang w:val="pt-PT"/>
        </w:rPr>
        <w:t>a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040381">
        <w:rPr>
          <w:rFonts w:ascii="Times New Roman" w:hAnsi="Times New Roman" w:cs="Times New Roman"/>
          <w:b/>
          <w:i/>
          <w:sz w:val="24"/>
          <w:szCs w:val="24"/>
          <w:lang w:val="pt-PT"/>
        </w:rPr>
        <w:t>nem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vou ao teatro.</w:t>
      </w:r>
    </w:p>
    <w:p w:rsidR="009C762A" w:rsidRDefault="0019533D" w:rsidP="00EB34D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As</w:t>
      </w:r>
      <w:r w:rsidR="009C762A">
        <w:rPr>
          <w:rFonts w:ascii="Times New Roman" w:hAnsi="Times New Roman" w:cs="Times New Roman"/>
          <w:sz w:val="24"/>
          <w:szCs w:val="24"/>
          <w:lang w:val="pt-PT"/>
        </w:rPr>
        <w:t xml:space="preserve"> conjunções copulativas </w:t>
      </w:r>
      <w:r>
        <w:rPr>
          <w:rFonts w:ascii="Times New Roman" w:hAnsi="Times New Roman" w:cs="Times New Roman"/>
          <w:sz w:val="24"/>
          <w:szCs w:val="24"/>
          <w:lang w:val="pt-PT"/>
        </w:rPr>
        <w:t>compostas (correlativas) são, por exemplo,</w:t>
      </w:r>
      <w:r w:rsidR="0004038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40381" w:rsidRPr="00040381">
        <w:rPr>
          <w:rFonts w:ascii="Times New Roman" w:hAnsi="Times New Roman" w:cs="Times New Roman"/>
          <w:b/>
          <w:i/>
          <w:sz w:val="24"/>
          <w:szCs w:val="24"/>
          <w:lang w:val="pt-PT"/>
        </w:rPr>
        <w:t>não só.... mas também</w:t>
      </w:r>
      <w:r w:rsidR="00040381" w:rsidRPr="00040381">
        <w:rPr>
          <w:rFonts w:ascii="Times New Roman" w:hAnsi="Times New Roman" w:cs="Times New Roman"/>
          <w:b/>
          <w:sz w:val="24"/>
          <w:szCs w:val="24"/>
          <w:lang w:val="pt-PT"/>
        </w:rPr>
        <w:t xml:space="preserve">,  </w:t>
      </w:r>
      <w:r w:rsidR="00040381" w:rsidRPr="00040381">
        <w:rPr>
          <w:rFonts w:ascii="Times New Roman" w:hAnsi="Times New Roman" w:cs="Times New Roman"/>
          <w:b/>
          <w:i/>
          <w:sz w:val="24"/>
          <w:szCs w:val="24"/>
          <w:lang w:val="pt-PT"/>
        </w:rPr>
        <w:t>não só......como,</w:t>
      </w:r>
      <w:r w:rsidR="00040381" w:rsidRPr="0004038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040381" w:rsidRPr="00040381">
        <w:rPr>
          <w:rFonts w:ascii="Times New Roman" w:hAnsi="Times New Roman" w:cs="Times New Roman"/>
          <w:b/>
          <w:i/>
          <w:sz w:val="24"/>
          <w:szCs w:val="24"/>
          <w:lang w:val="pt-PT"/>
        </w:rPr>
        <w:t>tanto.....como</w:t>
      </w:r>
      <w:r w:rsidR="00EB34DB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  <w:r w:rsidR="00EB34DB">
        <w:rPr>
          <w:rFonts w:ascii="Times New Roman" w:hAnsi="Times New Roman" w:cs="Times New Roman"/>
          <w:sz w:val="24"/>
          <w:szCs w:val="24"/>
          <w:lang w:val="pt-PT"/>
        </w:rPr>
        <w:t xml:space="preserve"> A omissão de um dos seus elementos resultaria inaceitável, como exemplificam as seguintes frases:. </w:t>
      </w:r>
    </w:p>
    <w:p w:rsidR="009653F7" w:rsidRDefault="00344B02" w:rsidP="009653F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344B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Vou ler </w:t>
      </w:r>
      <w:r w:rsidRPr="00344B02">
        <w:rPr>
          <w:rFonts w:ascii="Times New Roman" w:hAnsi="Times New Roman" w:cs="Times New Roman"/>
          <w:b/>
          <w:i/>
          <w:sz w:val="24"/>
          <w:szCs w:val="24"/>
          <w:lang w:val="pt-PT"/>
        </w:rPr>
        <w:t>não só</w:t>
      </w:r>
      <w:r w:rsidRPr="00344B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o livro </w:t>
      </w:r>
      <w:r w:rsidRPr="00344B02">
        <w:rPr>
          <w:rFonts w:ascii="Times New Roman" w:hAnsi="Times New Roman" w:cs="Times New Roman"/>
          <w:b/>
          <w:i/>
          <w:sz w:val="24"/>
          <w:szCs w:val="24"/>
          <w:lang w:val="pt-PT"/>
        </w:rPr>
        <w:t>mas também</w:t>
      </w:r>
      <w:r w:rsidRPr="00344B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a revista. </w:t>
      </w:r>
      <w:r w:rsidR="009653F7">
        <w:rPr>
          <w:rFonts w:ascii="Times New Roman" w:hAnsi="Times New Roman" w:cs="Times New Roman"/>
          <w:i/>
          <w:sz w:val="24"/>
          <w:szCs w:val="24"/>
          <w:lang w:val="pt-PT"/>
        </w:rPr>
        <w:t>/*</w:t>
      </w:r>
      <w:r w:rsidR="009653F7" w:rsidRPr="00693B1E">
        <w:rPr>
          <w:rFonts w:ascii="Times New Roman" w:hAnsi="Times New Roman" w:cs="Times New Roman"/>
          <w:i/>
          <w:sz w:val="24"/>
          <w:szCs w:val="24"/>
          <w:lang w:val="pt-PT"/>
        </w:rPr>
        <w:t xml:space="preserve">Vou ler o livro </w:t>
      </w:r>
      <w:r w:rsidR="009653F7" w:rsidRPr="00693B1E">
        <w:rPr>
          <w:rFonts w:ascii="Times New Roman" w:hAnsi="Times New Roman" w:cs="Times New Roman"/>
          <w:b/>
          <w:i/>
          <w:sz w:val="24"/>
          <w:szCs w:val="24"/>
          <w:lang w:val="pt-PT"/>
        </w:rPr>
        <w:t>mas também</w:t>
      </w:r>
      <w:r w:rsidR="009653F7">
        <w:rPr>
          <w:rFonts w:ascii="Times New Roman" w:hAnsi="Times New Roman" w:cs="Times New Roman"/>
          <w:i/>
          <w:sz w:val="24"/>
          <w:szCs w:val="24"/>
          <w:lang w:val="pt-PT"/>
        </w:rPr>
        <w:t xml:space="preserve"> a revista</w:t>
      </w:r>
    </w:p>
    <w:p w:rsidR="00693B1E" w:rsidRPr="00693B1E" w:rsidRDefault="00344B02" w:rsidP="009653F7">
      <w:pPr>
        <w:spacing w:line="360" w:lineRule="auto"/>
        <w:ind w:left="705" w:firstLine="3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344B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Tu </w:t>
      </w:r>
      <w:r w:rsidRPr="00344B02">
        <w:rPr>
          <w:rFonts w:ascii="Times New Roman" w:hAnsi="Times New Roman" w:cs="Times New Roman"/>
          <w:b/>
          <w:i/>
          <w:sz w:val="24"/>
          <w:szCs w:val="24"/>
          <w:lang w:val="pt-PT"/>
        </w:rPr>
        <w:t>não só</w:t>
      </w:r>
      <w:r w:rsidRPr="00344B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não estudas </w:t>
      </w:r>
      <w:r w:rsidRPr="00344B02">
        <w:rPr>
          <w:rFonts w:ascii="Times New Roman" w:hAnsi="Times New Roman" w:cs="Times New Roman"/>
          <w:b/>
          <w:i/>
          <w:sz w:val="24"/>
          <w:szCs w:val="24"/>
          <w:lang w:val="pt-PT"/>
        </w:rPr>
        <w:t>como</w:t>
      </w:r>
      <w:r w:rsidRPr="00344B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não deixas os outros estuda</w:t>
      </w:r>
      <w:r w:rsidR="00693B1E">
        <w:rPr>
          <w:rFonts w:ascii="Times New Roman" w:hAnsi="Times New Roman" w:cs="Times New Roman"/>
          <w:i/>
          <w:sz w:val="24"/>
          <w:szCs w:val="24"/>
          <w:lang w:val="pt-PT"/>
        </w:rPr>
        <w:t>r</w:t>
      </w:r>
      <w:r w:rsidRPr="00344B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  <w:r w:rsidR="009653F7">
        <w:rPr>
          <w:rFonts w:ascii="Times New Roman" w:hAnsi="Times New Roman" w:cs="Times New Roman"/>
          <w:i/>
          <w:sz w:val="24"/>
          <w:szCs w:val="24"/>
          <w:lang w:val="pt-PT"/>
        </w:rPr>
        <w:t>/</w:t>
      </w:r>
      <w:r w:rsidR="00693B1E">
        <w:rPr>
          <w:rFonts w:ascii="Times New Roman" w:hAnsi="Times New Roman" w:cs="Times New Roman"/>
          <w:i/>
          <w:sz w:val="24"/>
          <w:szCs w:val="24"/>
          <w:lang w:val="pt-PT"/>
        </w:rPr>
        <w:t>*</w:t>
      </w:r>
      <w:r w:rsidR="00693B1E" w:rsidRPr="00693B1E">
        <w:rPr>
          <w:rFonts w:ascii="Times New Roman" w:hAnsi="Times New Roman" w:cs="Times New Roman"/>
          <w:i/>
          <w:sz w:val="24"/>
          <w:szCs w:val="24"/>
          <w:lang w:val="pt-PT"/>
        </w:rPr>
        <w:t>T</w:t>
      </w:r>
      <w:r w:rsidR="00693B1E">
        <w:rPr>
          <w:rFonts w:ascii="Times New Roman" w:hAnsi="Times New Roman" w:cs="Times New Roman"/>
          <w:i/>
          <w:sz w:val="24"/>
          <w:szCs w:val="24"/>
          <w:lang w:val="pt-PT"/>
        </w:rPr>
        <w:t>u</w:t>
      </w:r>
      <w:r w:rsidR="00693B1E" w:rsidRPr="00693B1E">
        <w:rPr>
          <w:rFonts w:ascii="Times New Roman" w:hAnsi="Times New Roman" w:cs="Times New Roman"/>
          <w:i/>
          <w:sz w:val="24"/>
          <w:szCs w:val="24"/>
          <w:lang w:val="pt-PT"/>
        </w:rPr>
        <w:t xml:space="preserve"> não estudas </w:t>
      </w:r>
      <w:r w:rsidR="00693B1E" w:rsidRPr="00693B1E">
        <w:rPr>
          <w:rFonts w:ascii="Times New Roman" w:hAnsi="Times New Roman" w:cs="Times New Roman"/>
          <w:b/>
          <w:i/>
          <w:sz w:val="24"/>
          <w:szCs w:val="24"/>
          <w:lang w:val="pt-PT"/>
        </w:rPr>
        <w:t>como</w:t>
      </w:r>
      <w:r w:rsidR="00693B1E" w:rsidRPr="00693B1E">
        <w:rPr>
          <w:rFonts w:ascii="Times New Roman" w:hAnsi="Times New Roman" w:cs="Times New Roman"/>
          <w:i/>
          <w:sz w:val="24"/>
          <w:szCs w:val="24"/>
          <w:lang w:val="pt-PT"/>
        </w:rPr>
        <w:t xml:space="preserve"> não deixas os outros estudar. </w:t>
      </w:r>
    </w:p>
    <w:p w:rsidR="009653F7" w:rsidRDefault="009653F7" w:rsidP="00521A87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</w:p>
    <w:p w:rsidR="00521A87" w:rsidRPr="009653F7" w:rsidRDefault="00521A87" w:rsidP="009653F7">
      <w:pPr>
        <w:spacing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9653F7">
        <w:rPr>
          <w:rFonts w:ascii="Times New Roman" w:hAnsi="Times New Roman" w:cs="Times New Roman"/>
          <w:b/>
          <w:sz w:val="28"/>
          <w:szCs w:val="28"/>
          <w:lang w:val="pt-PT"/>
        </w:rPr>
        <w:t>5.1.2.Coordenação adversativa</w:t>
      </w:r>
    </w:p>
    <w:p w:rsidR="009B12E5" w:rsidRDefault="00521A87" w:rsidP="009653F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lang w:val="pt-PT"/>
        </w:rPr>
        <w:t xml:space="preserve"> </w:t>
      </w:r>
      <w:r w:rsidR="00040381">
        <w:rPr>
          <w:rFonts w:ascii="Times New Roman" w:hAnsi="Times New Roman" w:cs="Times New Roman"/>
          <w:sz w:val="24"/>
          <w:szCs w:val="24"/>
          <w:lang w:val="pt-PT"/>
        </w:rPr>
        <w:t xml:space="preserve">A coordenação adversativa consiste </w:t>
      </w:r>
      <w:r w:rsidR="009653F7">
        <w:rPr>
          <w:rFonts w:ascii="Times New Roman" w:hAnsi="Times New Roman" w:cs="Times New Roman"/>
          <w:sz w:val="24"/>
          <w:szCs w:val="24"/>
          <w:lang w:val="pt-PT"/>
        </w:rPr>
        <w:t>numa</w:t>
      </w:r>
      <w:r w:rsidR="0019533D">
        <w:rPr>
          <w:rFonts w:ascii="Times New Roman" w:hAnsi="Times New Roman" w:cs="Times New Roman"/>
          <w:sz w:val="24"/>
          <w:szCs w:val="24"/>
          <w:lang w:val="pt-PT"/>
        </w:rPr>
        <w:t xml:space="preserve"> relação contrastiva ou contrapositiva</w:t>
      </w:r>
      <w:r w:rsidR="009653F7">
        <w:rPr>
          <w:rFonts w:ascii="Times New Roman" w:hAnsi="Times New Roman" w:cs="Times New Roman"/>
          <w:sz w:val="24"/>
          <w:szCs w:val="24"/>
          <w:lang w:val="pt-PT"/>
        </w:rPr>
        <w:t>, estabelecida</w:t>
      </w:r>
      <w:r w:rsidR="0019533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40381">
        <w:rPr>
          <w:rFonts w:ascii="Times New Roman" w:hAnsi="Times New Roman" w:cs="Times New Roman"/>
          <w:sz w:val="24"/>
          <w:szCs w:val="24"/>
          <w:lang w:val="pt-PT"/>
        </w:rPr>
        <w:t>entre os termos coordenados</w:t>
      </w:r>
      <w:r w:rsidR="00EB34DB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040381">
        <w:rPr>
          <w:rFonts w:ascii="Times New Roman" w:hAnsi="Times New Roman" w:cs="Times New Roman"/>
          <w:sz w:val="24"/>
          <w:szCs w:val="24"/>
          <w:lang w:val="pt-PT"/>
        </w:rPr>
        <w:t xml:space="preserve"> conectados por </w:t>
      </w:r>
      <w:r w:rsidR="00040381" w:rsidRPr="00040381">
        <w:rPr>
          <w:rFonts w:ascii="Times New Roman" w:hAnsi="Times New Roman" w:cs="Times New Roman"/>
          <w:b/>
          <w:sz w:val="24"/>
          <w:szCs w:val="24"/>
          <w:lang w:val="pt-PT"/>
        </w:rPr>
        <w:t>conjunções  adversativas</w:t>
      </w:r>
      <w:r w:rsidR="00EB34DB">
        <w:rPr>
          <w:rFonts w:ascii="Times New Roman" w:hAnsi="Times New Roman" w:cs="Times New Roman"/>
          <w:sz w:val="24"/>
          <w:szCs w:val="24"/>
          <w:lang w:val="pt-PT"/>
        </w:rPr>
        <w:t xml:space="preserve"> ou</w:t>
      </w:r>
      <w:r w:rsidR="0004038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40381" w:rsidRPr="00040381">
        <w:rPr>
          <w:rFonts w:ascii="Times New Roman" w:hAnsi="Times New Roman" w:cs="Times New Roman"/>
          <w:b/>
          <w:sz w:val="24"/>
          <w:szCs w:val="24"/>
          <w:lang w:val="pt-PT"/>
        </w:rPr>
        <w:t>contrajuntivas</w:t>
      </w:r>
      <w:r w:rsidR="00040381">
        <w:rPr>
          <w:rFonts w:ascii="Times New Roman" w:hAnsi="Times New Roman" w:cs="Times New Roman"/>
          <w:sz w:val="24"/>
          <w:szCs w:val="24"/>
          <w:lang w:val="pt-PT"/>
        </w:rPr>
        <w:t xml:space="preserve">. A conjunção mais típica deste tipo de coordenação é a conjunção </w:t>
      </w:r>
      <w:r w:rsidR="00040381" w:rsidRPr="00040381">
        <w:rPr>
          <w:rFonts w:ascii="Times New Roman" w:hAnsi="Times New Roman" w:cs="Times New Roman"/>
          <w:b/>
          <w:i/>
          <w:sz w:val="24"/>
          <w:szCs w:val="24"/>
          <w:lang w:val="pt-PT"/>
        </w:rPr>
        <w:t>mas</w:t>
      </w:r>
      <w:r w:rsidR="009B12E5"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 </w:t>
      </w:r>
      <w:r w:rsidR="009B12E5">
        <w:rPr>
          <w:rFonts w:ascii="Times New Roman" w:hAnsi="Times New Roman" w:cs="Times New Roman"/>
          <w:i/>
          <w:sz w:val="24"/>
          <w:szCs w:val="24"/>
          <w:lang w:val="pt-PT"/>
        </w:rPr>
        <w:t xml:space="preserve">e </w:t>
      </w:r>
      <w:r w:rsidR="009B12E5" w:rsidRPr="009B12E5">
        <w:rPr>
          <w:rFonts w:ascii="Times New Roman" w:hAnsi="Times New Roman" w:cs="Times New Roman"/>
          <w:b/>
          <w:i/>
          <w:sz w:val="24"/>
          <w:szCs w:val="24"/>
          <w:lang w:val="pt-PT"/>
        </w:rPr>
        <w:t>senão</w:t>
      </w:r>
      <w:r w:rsidR="00427A21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04038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8330CF" w:rsidRPr="008330CF" w:rsidRDefault="008330CF" w:rsidP="009653F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8330CF">
        <w:rPr>
          <w:rFonts w:ascii="Times New Roman" w:hAnsi="Times New Roman" w:cs="Times New Roman"/>
          <w:i/>
          <w:sz w:val="24"/>
          <w:szCs w:val="24"/>
          <w:lang w:val="pt-PT"/>
        </w:rPr>
        <w:t xml:space="preserve">O João viu o livro na montra </w:t>
      </w:r>
      <w:r w:rsidRPr="008330CF">
        <w:rPr>
          <w:rFonts w:ascii="Times New Roman" w:hAnsi="Times New Roman" w:cs="Times New Roman"/>
          <w:b/>
          <w:i/>
          <w:sz w:val="24"/>
          <w:szCs w:val="24"/>
          <w:lang w:val="pt-PT"/>
        </w:rPr>
        <w:t>mas</w:t>
      </w:r>
      <w:r w:rsidRPr="008330CF">
        <w:rPr>
          <w:rFonts w:ascii="Times New Roman" w:hAnsi="Times New Roman" w:cs="Times New Roman"/>
          <w:i/>
          <w:sz w:val="24"/>
          <w:szCs w:val="24"/>
          <w:lang w:val="pt-PT"/>
        </w:rPr>
        <w:t xml:space="preserve"> não o comprou.</w:t>
      </w:r>
    </w:p>
    <w:p w:rsidR="009B12E5" w:rsidRPr="00344B02" w:rsidRDefault="00040381" w:rsidP="0019533D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B12E5" w:rsidRPr="00344B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Não come </w:t>
      </w:r>
      <w:r w:rsidR="009B12E5" w:rsidRPr="00344B02">
        <w:rPr>
          <w:rFonts w:ascii="Times New Roman" w:hAnsi="Times New Roman" w:cs="Times New Roman"/>
          <w:b/>
          <w:i/>
          <w:sz w:val="24"/>
          <w:szCs w:val="24"/>
          <w:lang w:val="pt-PT"/>
        </w:rPr>
        <w:t>senão</w:t>
      </w:r>
      <w:r w:rsidR="009B12E5" w:rsidRPr="00344B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chocolate.</w:t>
      </w:r>
    </w:p>
    <w:p w:rsidR="0019533D" w:rsidRPr="00720A0B" w:rsidRDefault="00EB34DB" w:rsidP="001953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Existem também os chamados</w:t>
      </w:r>
      <w:r w:rsidR="0019533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9533D" w:rsidRPr="0019533D">
        <w:rPr>
          <w:rFonts w:ascii="Times New Roman" w:hAnsi="Times New Roman" w:cs="Times New Roman"/>
          <w:b/>
          <w:sz w:val="24"/>
          <w:szCs w:val="24"/>
          <w:lang w:val="pt-PT"/>
        </w:rPr>
        <w:t>conectores adversativos</w:t>
      </w:r>
      <w:r w:rsidR="0019533D">
        <w:rPr>
          <w:rFonts w:ascii="Times New Roman" w:hAnsi="Times New Roman" w:cs="Times New Roman"/>
          <w:sz w:val="24"/>
          <w:szCs w:val="24"/>
          <w:lang w:val="pt-PT"/>
        </w:rPr>
        <w:t xml:space="preserve"> como </w:t>
      </w:r>
      <w:r w:rsidR="0019533D" w:rsidRPr="00040381">
        <w:rPr>
          <w:rFonts w:ascii="Times New Roman" w:hAnsi="Times New Roman" w:cs="Times New Roman"/>
          <w:i/>
          <w:sz w:val="24"/>
          <w:szCs w:val="24"/>
          <w:lang w:val="pt-PT"/>
        </w:rPr>
        <w:t>porém, todavia, contudo</w:t>
      </w:r>
      <w:r w:rsidR="0019533D">
        <w:rPr>
          <w:rFonts w:ascii="Times New Roman" w:hAnsi="Times New Roman" w:cs="Times New Roman"/>
          <w:sz w:val="24"/>
          <w:szCs w:val="24"/>
          <w:lang w:val="pt-PT"/>
        </w:rPr>
        <w:t xml:space="preserve"> que, tradicionalmente são classificados como conjunções, mas que, de facto, se afastam delas por terem uma relativa liberdade no que à mobilidade dentro da frase diz respeito.   Estes conectores</w:t>
      </w:r>
      <w:r w:rsidR="009653F7">
        <w:rPr>
          <w:rFonts w:ascii="Times New Roman" w:hAnsi="Times New Roman" w:cs="Times New Roman"/>
          <w:sz w:val="24"/>
          <w:szCs w:val="24"/>
          <w:lang w:val="pt-PT"/>
        </w:rPr>
        <w:t xml:space="preserve"> podem ocorrer dentro do membro coordenado, sendo</w:t>
      </w:r>
      <w:r w:rsidR="0019533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653F7">
        <w:rPr>
          <w:rFonts w:ascii="Times New Roman" w:hAnsi="Times New Roman" w:cs="Times New Roman"/>
          <w:sz w:val="24"/>
          <w:szCs w:val="24"/>
          <w:lang w:val="pt-PT"/>
        </w:rPr>
        <w:t xml:space="preserve">smpre </w:t>
      </w:r>
      <w:r w:rsidR="0019533D">
        <w:rPr>
          <w:rFonts w:ascii="Times New Roman" w:hAnsi="Times New Roman" w:cs="Times New Roman"/>
          <w:sz w:val="24"/>
          <w:szCs w:val="24"/>
          <w:lang w:val="pt-PT"/>
        </w:rPr>
        <w:t>separados do resto da frase por vírgulas, como exemplificam os seguintes casos:</w:t>
      </w:r>
    </w:p>
    <w:p w:rsidR="0019533D" w:rsidRDefault="0019533D" w:rsidP="0019533D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473492">
        <w:rPr>
          <w:rFonts w:ascii="Times New Roman" w:hAnsi="Times New Roman" w:cs="Times New Roman"/>
          <w:i/>
          <w:sz w:val="24"/>
          <w:szCs w:val="24"/>
          <w:lang w:val="pt-PT"/>
        </w:rPr>
        <w:t xml:space="preserve">Ela está cansada, </w:t>
      </w:r>
      <w:r w:rsidRPr="00473492">
        <w:rPr>
          <w:rFonts w:ascii="Times New Roman" w:hAnsi="Times New Roman" w:cs="Times New Roman"/>
          <w:b/>
          <w:i/>
          <w:sz w:val="24"/>
          <w:szCs w:val="24"/>
          <w:lang w:val="pt-PT"/>
        </w:rPr>
        <w:t>todavia/porém/contudo</w:t>
      </w:r>
      <w:r>
        <w:rPr>
          <w:rFonts w:ascii="Times New Roman" w:hAnsi="Times New Roman" w:cs="Times New Roman"/>
          <w:b/>
          <w:i/>
          <w:sz w:val="24"/>
          <w:szCs w:val="24"/>
          <w:lang w:val="pt-PT"/>
        </w:rPr>
        <w:t>,</w:t>
      </w:r>
      <w:r w:rsidRPr="0047349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os trabalhos impedem-na de tirar férias.</w:t>
      </w:r>
    </w:p>
    <w:p w:rsidR="0019533D" w:rsidRDefault="0019533D" w:rsidP="0019533D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473492">
        <w:rPr>
          <w:rFonts w:ascii="Times New Roman" w:hAnsi="Times New Roman" w:cs="Times New Roman"/>
          <w:i/>
          <w:sz w:val="24"/>
          <w:szCs w:val="24"/>
          <w:lang w:val="pt-PT"/>
        </w:rPr>
        <w:t>Ela está cansada, os trabalhos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,</w:t>
      </w:r>
      <w:r w:rsidRPr="0047349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473492">
        <w:rPr>
          <w:rFonts w:ascii="Times New Roman" w:hAnsi="Times New Roman" w:cs="Times New Roman"/>
          <w:b/>
          <w:i/>
          <w:sz w:val="24"/>
          <w:szCs w:val="24"/>
          <w:lang w:val="pt-PT"/>
        </w:rPr>
        <w:t>todavia/porém/contudo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,</w:t>
      </w:r>
      <w:r w:rsidRPr="00473492">
        <w:rPr>
          <w:rFonts w:ascii="Times New Roman" w:hAnsi="Times New Roman" w:cs="Times New Roman"/>
          <w:i/>
          <w:sz w:val="24"/>
          <w:szCs w:val="24"/>
          <w:lang w:val="pt-PT"/>
        </w:rPr>
        <w:t>impedem-na de tirar férias.</w:t>
      </w:r>
    </w:p>
    <w:p w:rsidR="0019533D" w:rsidRPr="00720A0B" w:rsidRDefault="0019533D" w:rsidP="0019533D">
      <w:pPr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720A0B">
        <w:rPr>
          <w:rFonts w:ascii="Times New Roman" w:hAnsi="Times New Roman" w:cs="Times New Roman"/>
          <w:sz w:val="24"/>
          <w:szCs w:val="24"/>
          <w:lang w:val="pt-PT"/>
        </w:rPr>
        <w:t>Os conectores contrastivos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podem co-ocorrer no período com uma conjunção, desde que a sua combinação seja semanticamente compatível. Veja-se o seguinte exemplo:</w:t>
      </w:r>
    </w:p>
    <w:p w:rsidR="0019533D" w:rsidRPr="00720A0B" w:rsidRDefault="0019533D" w:rsidP="0019533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Pr="00720A0B">
        <w:rPr>
          <w:rFonts w:ascii="Times New Roman" w:hAnsi="Times New Roman" w:cs="Times New Roman"/>
          <w:i/>
          <w:sz w:val="24"/>
          <w:szCs w:val="24"/>
          <w:lang w:val="pt-PT"/>
        </w:rPr>
        <w:t xml:space="preserve">Ela está cansada </w:t>
      </w:r>
      <w:r w:rsidRPr="00720A0B">
        <w:rPr>
          <w:rFonts w:ascii="Times New Roman" w:hAnsi="Times New Roman" w:cs="Times New Roman"/>
          <w:b/>
          <w:i/>
          <w:sz w:val="24"/>
          <w:szCs w:val="24"/>
          <w:lang w:val="pt-PT"/>
        </w:rPr>
        <w:t>e, porém</w:t>
      </w:r>
      <w:r w:rsidRPr="00720A0B">
        <w:rPr>
          <w:rFonts w:ascii="Times New Roman" w:hAnsi="Times New Roman" w:cs="Times New Roman"/>
          <w:i/>
          <w:sz w:val="24"/>
          <w:szCs w:val="24"/>
          <w:lang w:val="pt-PT"/>
        </w:rPr>
        <w:t>, não pode tirar férias.</w:t>
      </w:r>
    </w:p>
    <w:p w:rsidR="0019533D" w:rsidRPr="00720A0B" w:rsidRDefault="0019533D" w:rsidP="0019533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720A0B">
        <w:rPr>
          <w:rFonts w:ascii="Times New Roman" w:hAnsi="Times New Roman" w:cs="Times New Roman"/>
          <w:i/>
          <w:sz w:val="24"/>
          <w:szCs w:val="24"/>
          <w:lang w:val="pt-PT"/>
        </w:rPr>
        <w:t xml:space="preserve">Poupou bastante dinheiro, </w:t>
      </w:r>
      <w:r w:rsidRPr="00720A0B">
        <w:rPr>
          <w:rFonts w:ascii="Times New Roman" w:hAnsi="Times New Roman" w:cs="Times New Roman"/>
          <w:b/>
          <w:i/>
          <w:sz w:val="24"/>
          <w:szCs w:val="24"/>
          <w:lang w:val="pt-PT"/>
        </w:rPr>
        <w:t>mas, porém</w:t>
      </w:r>
      <w:r w:rsidRPr="00720A0B">
        <w:rPr>
          <w:rFonts w:ascii="Times New Roman" w:hAnsi="Times New Roman" w:cs="Times New Roman"/>
          <w:i/>
          <w:sz w:val="24"/>
          <w:szCs w:val="24"/>
          <w:lang w:val="pt-PT"/>
        </w:rPr>
        <w:t xml:space="preserve">, não chega para pagar </w:t>
      </w:r>
      <w:r w:rsidR="009653F7">
        <w:rPr>
          <w:rFonts w:ascii="Times New Roman" w:hAnsi="Times New Roman" w:cs="Times New Roman"/>
          <w:i/>
          <w:sz w:val="24"/>
          <w:szCs w:val="24"/>
          <w:lang w:val="pt-PT"/>
        </w:rPr>
        <w:t xml:space="preserve">um </w:t>
      </w:r>
      <w:r w:rsidRPr="00720A0B">
        <w:rPr>
          <w:rFonts w:ascii="Times New Roman" w:hAnsi="Times New Roman" w:cs="Times New Roman"/>
          <w:i/>
          <w:sz w:val="24"/>
          <w:szCs w:val="24"/>
          <w:lang w:val="pt-PT"/>
        </w:rPr>
        <w:t xml:space="preserve">carro novo. </w:t>
      </w:r>
    </w:p>
    <w:p w:rsidR="009653F7" w:rsidRDefault="009653F7" w:rsidP="00F36D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521A87" w:rsidRPr="009653F7" w:rsidRDefault="00521A87" w:rsidP="00521A87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9653F7">
        <w:rPr>
          <w:rFonts w:ascii="Times New Roman" w:hAnsi="Times New Roman" w:cs="Times New Roman"/>
          <w:b/>
          <w:sz w:val="28"/>
          <w:szCs w:val="28"/>
          <w:lang w:val="pt-PT"/>
        </w:rPr>
        <w:t>5.1.3.Coordenação disjuntiva</w:t>
      </w:r>
    </w:p>
    <w:p w:rsidR="00521A87" w:rsidRPr="009653F7" w:rsidRDefault="00521A87" w:rsidP="009653F7">
      <w:pPr>
        <w:tabs>
          <w:tab w:val="left" w:pos="6598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9653F7">
        <w:rPr>
          <w:rFonts w:ascii="Times New Roman" w:hAnsi="Times New Roman" w:cs="Times New Roman"/>
          <w:b/>
          <w:sz w:val="28"/>
          <w:szCs w:val="28"/>
          <w:lang w:val="pt-PT"/>
        </w:rPr>
        <w:t xml:space="preserve"> </w:t>
      </w:r>
    </w:p>
    <w:p w:rsidR="00F36DE0" w:rsidRPr="00226C75" w:rsidRDefault="008330CF" w:rsidP="00B578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A coordenação disjuntiva </w:t>
      </w:r>
      <w:r w:rsidR="00F36DE0">
        <w:rPr>
          <w:rFonts w:ascii="Times New Roman" w:hAnsi="Times New Roman" w:cs="Times New Roman"/>
          <w:sz w:val="24"/>
          <w:szCs w:val="24"/>
          <w:lang w:val="pt-PT"/>
        </w:rPr>
        <w:t xml:space="preserve">implica o valor de </w:t>
      </w:r>
      <w:r w:rsidR="00226C75">
        <w:rPr>
          <w:rFonts w:ascii="Times New Roman" w:hAnsi="Times New Roman" w:cs="Times New Roman"/>
          <w:sz w:val="24"/>
          <w:szCs w:val="24"/>
          <w:lang w:val="pt-PT"/>
        </w:rPr>
        <w:t>alternativa</w:t>
      </w:r>
      <w:r w:rsidR="00F36DE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entre os termos coordenados</w:t>
      </w:r>
      <w:r w:rsidR="00226C75">
        <w:rPr>
          <w:rFonts w:ascii="Times New Roman" w:hAnsi="Times New Roman" w:cs="Times New Roman"/>
          <w:sz w:val="24"/>
          <w:szCs w:val="24"/>
          <w:lang w:val="pt-PT"/>
        </w:rPr>
        <w:t xml:space="preserve">, sendo as unidades coordenadas conectadas, tipicamente, por uma </w:t>
      </w:r>
      <w:r w:rsidR="00F36DE0" w:rsidRPr="00F36DE0">
        <w:rPr>
          <w:rFonts w:ascii="Times New Roman" w:hAnsi="Times New Roman" w:cs="Times New Roman"/>
          <w:b/>
          <w:sz w:val="24"/>
          <w:szCs w:val="24"/>
          <w:lang w:val="pt-PT"/>
        </w:rPr>
        <w:t xml:space="preserve">conjunção disjuntiva </w:t>
      </w:r>
      <w:r w:rsidR="00F36DE0" w:rsidRPr="00226C75">
        <w:rPr>
          <w:rFonts w:ascii="Times New Roman" w:hAnsi="Times New Roman" w:cs="Times New Roman"/>
          <w:sz w:val="24"/>
          <w:szCs w:val="24"/>
          <w:lang w:val="pt-PT"/>
        </w:rPr>
        <w:t>ou</w:t>
      </w:r>
      <w:r w:rsidR="00F36DE0" w:rsidRPr="00F36DE0">
        <w:rPr>
          <w:rFonts w:ascii="Times New Roman" w:hAnsi="Times New Roman" w:cs="Times New Roman"/>
          <w:b/>
          <w:sz w:val="24"/>
          <w:szCs w:val="24"/>
          <w:lang w:val="pt-PT"/>
        </w:rPr>
        <w:t xml:space="preserve"> alternativa</w:t>
      </w:r>
      <w:r w:rsidR="00226C75">
        <w:rPr>
          <w:rFonts w:ascii="Times New Roman" w:hAnsi="Times New Roman" w:cs="Times New Roman"/>
          <w:b/>
          <w:sz w:val="24"/>
          <w:szCs w:val="24"/>
          <w:lang w:val="pt-PT"/>
        </w:rPr>
        <w:t xml:space="preserve"> que pode ser simples </w:t>
      </w:r>
      <w:r w:rsidR="00226C75" w:rsidRPr="00226C75">
        <w:rPr>
          <w:rFonts w:ascii="Times New Roman" w:hAnsi="Times New Roman" w:cs="Times New Roman"/>
          <w:i/>
          <w:sz w:val="24"/>
          <w:szCs w:val="24"/>
          <w:lang w:val="pt-PT"/>
        </w:rPr>
        <w:t>(</w:t>
      </w:r>
      <w:r w:rsidR="00F36DE0" w:rsidRPr="00226C75">
        <w:rPr>
          <w:rFonts w:ascii="Times New Roman" w:hAnsi="Times New Roman" w:cs="Times New Roman"/>
          <w:i/>
          <w:sz w:val="24"/>
          <w:szCs w:val="24"/>
          <w:lang w:val="pt-PT"/>
        </w:rPr>
        <w:t>ou</w:t>
      </w:r>
      <w:r w:rsidR="00226C75" w:rsidRPr="00226C75">
        <w:rPr>
          <w:rFonts w:ascii="Times New Roman" w:hAnsi="Times New Roman" w:cs="Times New Roman"/>
          <w:i/>
          <w:sz w:val="24"/>
          <w:szCs w:val="24"/>
          <w:lang w:val="pt-PT"/>
        </w:rPr>
        <w:t>)</w:t>
      </w:r>
      <w:r w:rsidR="00226C75"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 ou correlativa </w:t>
      </w:r>
      <w:r w:rsidR="00226C75">
        <w:rPr>
          <w:rFonts w:ascii="Times New Roman" w:hAnsi="Times New Roman" w:cs="Times New Roman"/>
          <w:sz w:val="24"/>
          <w:szCs w:val="24"/>
          <w:lang w:val="pt-PT"/>
        </w:rPr>
        <w:t>(</w:t>
      </w:r>
      <w:r w:rsidR="00F36DE0" w:rsidRPr="00F36DE0">
        <w:rPr>
          <w:rFonts w:ascii="Times New Roman" w:hAnsi="Times New Roman" w:cs="Times New Roman"/>
          <w:i/>
          <w:sz w:val="24"/>
          <w:szCs w:val="24"/>
          <w:lang w:val="pt-PT"/>
        </w:rPr>
        <w:t>ou...ou, nem....nem, ora....ora seja....seja, quer....quer, já...já</w:t>
      </w:r>
      <w:r w:rsidR="00F36DE0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226C75">
        <w:rPr>
          <w:rFonts w:ascii="Times New Roman" w:hAnsi="Times New Roman" w:cs="Times New Roman"/>
          <w:sz w:val="24"/>
          <w:szCs w:val="24"/>
          <w:lang w:val="pt-PT"/>
        </w:rPr>
        <w:t>).</w:t>
      </w:r>
      <w:r w:rsidR="00F36DE0">
        <w:rPr>
          <w:rFonts w:ascii="Times New Roman" w:hAnsi="Times New Roman" w:cs="Times New Roman"/>
          <w:sz w:val="24"/>
          <w:szCs w:val="24"/>
          <w:lang w:val="pt-PT"/>
        </w:rPr>
        <w:t xml:space="preserve">  Não se recomenda combinar nestas conjunções correlativas os elementos </w:t>
      </w:r>
      <w:r w:rsidR="00F36DE0" w:rsidRPr="00F36DE0">
        <w:rPr>
          <w:rFonts w:ascii="Times New Roman" w:hAnsi="Times New Roman" w:cs="Times New Roman"/>
          <w:i/>
          <w:sz w:val="24"/>
          <w:szCs w:val="24"/>
          <w:lang w:val="pt-PT"/>
        </w:rPr>
        <w:t>ou, nem, ora, seja, quer, já</w:t>
      </w:r>
      <w:r w:rsidR="00226C75">
        <w:rPr>
          <w:rFonts w:ascii="Times New Roman" w:hAnsi="Times New Roman" w:cs="Times New Roman"/>
          <w:i/>
          <w:sz w:val="24"/>
          <w:szCs w:val="24"/>
          <w:lang w:val="pt-PT"/>
        </w:rPr>
        <w:t xml:space="preserve">, </w:t>
      </w:r>
      <w:r w:rsidR="00226C75" w:rsidRPr="00226C75">
        <w:rPr>
          <w:rFonts w:ascii="Times New Roman" w:hAnsi="Times New Roman" w:cs="Times New Roman"/>
          <w:sz w:val="24"/>
          <w:szCs w:val="24"/>
          <w:lang w:val="pt-PT"/>
        </w:rPr>
        <w:t xml:space="preserve">embora </w:t>
      </w:r>
      <w:r w:rsidR="00226C75">
        <w:rPr>
          <w:rFonts w:ascii="Times New Roman" w:hAnsi="Times New Roman" w:cs="Times New Roman"/>
          <w:sz w:val="24"/>
          <w:szCs w:val="24"/>
          <w:lang w:val="pt-PT"/>
        </w:rPr>
        <w:t>ocorram</w:t>
      </w:r>
      <w:r w:rsidR="00226C75" w:rsidRPr="00226C75">
        <w:rPr>
          <w:rFonts w:ascii="Times New Roman" w:hAnsi="Times New Roman" w:cs="Times New Roman"/>
          <w:sz w:val="24"/>
          <w:szCs w:val="24"/>
          <w:lang w:val="pt-PT"/>
        </w:rPr>
        <w:t xml:space="preserve"> com </w:t>
      </w:r>
      <w:r w:rsidR="00226C75">
        <w:rPr>
          <w:rFonts w:ascii="Times New Roman" w:hAnsi="Times New Roman" w:cs="Times New Roman"/>
          <w:sz w:val="24"/>
          <w:szCs w:val="24"/>
          <w:lang w:val="pt-PT"/>
        </w:rPr>
        <w:t>menor</w:t>
      </w:r>
      <w:r w:rsidR="00226C75" w:rsidRPr="00226C75">
        <w:rPr>
          <w:rFonts w:ascii="Times New Roman" w:hAnsi="Times New Roman" w:cs="Times New Roman"/>
          <w:sz w:val="24"/>
          <w:szCs w:val="24"/>
          <w:lang w:val="pt-PT"/>
        </w:rPr>
        <w:t xml:space="preserve"> frequência.</w:t>
      </w:r>
    </w:p>
    <w:p w:rsidR="00F36DE0" w:rsidRDefault="00F36DE0" w:rsidP="00F36DE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Existem dois tipos de </w:t>
      </w:r>
      <w:r w:rsidR="00226C75">
        <w:rPr>
          <w:rFonts w:ascii="Times New Roman" w:hAnsi="Times New Roman" w:cs="Times New Roman"/>
          <w:sz w:val="24"/>
          <w:szCs w:val="24"/>
          <w:lang w:val="pt-PT"/>
        </w:rPr>
        <w:t>disjunção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: exclusiva e inclusiva. </w:t>
      </w:r>
      <w:r w:rsidR="008330CF">
        <w:rPr>
          <w:rFonts w:ascii="Times New Roman" w:hAnsi="Times New Roman" w:cs="Times New Roman"/>
          <w:sz w:val="24"/>
          <w:szCs w:val="24"/>
          <w:lang w:val="pt-PT"/>
        </w:rPr>
        <w:t xml:space="preserve">Se a escolha implica a selecção de um termo em detrimento do </w:t>
      </w:r>
      <w:r>
        <w:rPr>
          <w:rFonts w:ascii="Times New Roman" w:hAnsi="Times New Roman" w:cs="Times New Roman"/>
          <w:sz w:val="24"/>
          <w:szCs w:val="24"/>
          <w:lang w:val="pt-PT"/>
        </w:rPr>
        <w:t>outro</w:t>
      </w:r>
      <w:r w:rsidR="008330CF">
        <w:rPr>
          <w:rFonts w:ascii="Times New Roman" w:hAnsi="Times New Roman" w:cs="Times New Roman"/>
          <w:sz w:val="24"/>
          <w:szCs w:val="24"/>
          <w:lang w:val="pt-PT"/>
        </w:rPr>
        <w:t xml:space="preserve">, falamos da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disjunção exclusiva, </w:t>
      </w:r>
      <w:r w:rsidRPr="00F36DE0">
        <w:rPr>
          <w:rFonts w:ascii="Times New Roman" w:hAnsi="Times New Roman" w:cs="Times New Roman"/>
          <w:sz w:val="24"/>
          <w:szCs w:val="24"/>
          <w:lang w:val="pt-PT"/>
        </w:rPr>
        <w:t>como exemplifica o seguinte caso:</w:t>
      </w:r>
    </w:p>
    <w:p w:rsidR="00F36DE0" w:rsidRPr="00F36DE0" w:rsidRDefault="00F36DE0" w:rsidP="00F36DE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F36DE0">
        <w:rPr>
          <w:rFonts w:ascii="Times New Roman" w:hAnsi="Times New Roman" w:cs="Times New Roman"/>
          <w:i/>
          <w:sz w:val="24"/>
          <w:szCs w:val="24"/>
          <w:lang w:val="pt-PT"/>
        </w:rPr>
        <w:t xml:space="preserve">A criança </w:t>
      </w:r>
      <w:r w:rsidRPr="00F36DE0">
        <w:rPr>
          <w:rFonts w:ascii="Times New Roman" w:hAnsi="Times New Roman" w:cs="Times New Roman"/>
          <w:b/>
          <w:i/>
          <w:sz w:val="24"/>
          <w:szCs w:val="24"/>
          <w:lang w:val="pt-PT"/>
        </w:rPr>
        <w:t>ora</w:t>
      </w:r>
      <w:r w:rsidRPr="00F36DE0">
        <w:rPr>
          <w:rFonts w:ascii="Times New Roman" w:hAnsi="Times New Roman" w:cs="Times New Roman"/>
          <w:i/>
          <w:sz w:val="24"/>
          <w:szCs w:val="24"/>
          <w:lang w:val="pt-PT"/>
        </w:rPr>
        <w:t xml:space="preserve"> está a rir </w:t>
      </w:r>
      <w:r w:rsidRPr="00F36DE0">
        <w:rPr>
          <w:rFonts w:ascii="Times New Roman" w:hAnsi="Times New Roman" w:cs="Times New Roman"/>
          <w:b/>
          <w:i/>
          <w:sz w:val="24"/>
          <w:szCs w:val="24"/>
          <w:lang w:val="pt-PT"/>
        </w:rPr>
        <w:t>ora</w:t>
      </w:r>
      <w:r w:rsidRPr="00F36DE0">
        <w:rPr>
          <w:rFonts w:ascii="Times New Roman" w:hAnsi="Times New Roman" w:cs="Times New Roman"/>
          <w:i/>
          <w:sz w:val="24"/>
          <w:szCs w:val="24"/>
          <w:lang w:val="pt-PT"/>
        </w:rPr>
        <w:t xml:space="preserve"> está a chorar. </w:t>
      </w:r>
    </w:p>
    <w:p w:rsidR="00F36DE0" w:rsidRPr="00F36DE0" w:rsidRDefault="00F36DE0" w:rsidP="00F36DE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F36DE0">
        <w:rPr>
          <w:rFonts w:ascii="Times New Roman" w:hAnsi="Times New Roman" w:cs="Times New Roman"/>
          <w:b/>
          <w:i/>
          <w:sz w:val="24"/>
          <w:szCs w:val="24"/>
          <w:lang w:val="pt-PT"/>
        </w:rPr>
        <w:t>Ou</w:t>
      </w:r>
      <w:r w:rsidRPr="00F36DE0">
        <w:rPr>
          <w:rFonts w:ascii="Times New Roman" w:hAnsi="Times New Roman" w:cs="Times New Roman"/>
          <w:i/>
          <w:sz w:val="24"/>
          <w:szCs w:val="24"/>
          <w:lang w:val="pt-PT"/>
        </w:rPr>
        <w:t xml:space="preserve"> fazes o que te digo </w:t>
      </w:r>
      <w:r w:rsidRPr="00F36DE0">
        <w:rPr>
          <w:rFonts w:ascii="Times New Roman" w:hAnsi="Times New Roman" w:cs="Times New Roman"/>
          <w:b/>
          <w:i/>
          <w:sz w:val="24"/>
          <w:szCs w:val="24"/>
          <w:lang w:val="pt-PT"/>
        </w:rPr>
        <w:t>ou</w:t>
      </w:r>
      <w:r w:rsidRPr="00F36DE0">
        <w:rPr>
          <w:rFonts w:ascii="Times New Roman" w:hAnsi="Times New Roman" w:cs="Times New Roman"/>
          <w:i/>
          <w:sz w:val="24"/>
          <w:szCs w:val="24"/>
          <w:lang w:val="pt-PT"/>
        </w:rPr>
        <w:t xml:space="preserve"> ficamos zangados.</w:t>
      </w:r>
    </w:p>
    <w:p w:rsidR="00F36DE0" w:rsidRDefault="00F36DE0" w:rsidP="00F36DE0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No caso da </w:t>
      </w:r>
      <w:r w:rsidRPr="00F36DE0">
        <w:rPr>
          <w:rFonts w:ascii="Times New Roman" w:hAnsi="Times New Roman" w:cs="Times New Roman"/>
          <w:b/>
          <w:sz w:val="24"/>
          <w:szCs w:val="24"/>
          <w:lang w:val="pt-PT"/>
        </w:rPr>
        <w:t>disjunção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F36DE0">
        <w:rPr>
          <w:rFonts w:ascii="Times New Roman" w:hAnsi="Times New Roman" w:cs="Times New Roman"/>
          <w:b/>
          <w:sz w:val="24"/>
          <w:szCs w:val="24"/>
          <w:lang w:val="pt-PT"/>
        </w:rPr>
        <w:t>inclusiva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os termos em alternativa são compatíveis, como ilustra</w:t>
      </w:r>
      <w:r w:rsidR="0092494D">
        <w:rPr>
          <w:rFonts w:ascii="Times New Roman" w:hAnsi="Times New Roman" w:cs="Times New Roman"/>
          <w:sz w:val="24"/>
          <w:szCs w:val="24"/>
          <w:lang w:val="pt-PT"/>
        </w:rPr>
        <w:t>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as seguintes frases:</w:t>
      </w:r>
    </w:p>
    <w:p w:rsidR="00F36DE0" w:rsidRDefault="00F36DE0" w:rsidP="00F36DE0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F36DE0">
        <w:rPr>
          <w:rFonts w:ascii="Times New Roman" w:hAnsi="Times New Roman" w:cs="Times New Roman"/>
          <w:b/>
          <w:i/>
          <w:sz w:val="24"/>
          <w:szCs w:val="24"/>
          <w:lang w:val="pt-PT"/>
        </w:rPr>
        <w:t>Quer</w:t>
      </w:r>
      <w:r w:rsidRPr="00F36DE0">
        <w:rPr>
          <w:rFonts w:ascii="Times New Roman" w:hAnsi="Times New Roman" w:cs="Times New Roman"/>
          <w:i/>
          <w:sz w:val="24"/>
          <w:szCs w:val="24"/>
          <w:lang w:val="pt-PT"/>
        </w:rPr>
        <w:t xml:space="preserve"> o gato </w:t>
      </w:r>
      <w:r w:rsidRPr="00F36DE0">
        <w:rPr>
          <w:rFonts w:ascii="Times New Roman" w:hAnsi="Times New Roman" w:cs="Times New Roman"/>
          <w:b/>
          <w:i/>
          <w:sz w:val="24"/>
          <w:szCs w:val="24"/>
          <w:lang w:val="pt-PT"/>
        </w:rPr>
        <w:t>quer</w:t>
      </w:r>
      <w:r w:rsidRPr="00F36DE0">
        <w:rPr>
          <w:rFonts w:ascii="Times New Roman" w:hAnsi="Times New Roman" w:cs="Times New Roman"/>
          <w:i/>
          <w:sz w:val="24"/>
          <w:szCs w:val="24"/>
          <w:lang w:val="pt-PT"/>
        </w:rPr>
        <w:t xml:space="preserve"> o cão detestam ver estranhos em casa. </w:t>
      </w:r>
    </w:p>
    <w:p w:rsidR="00F36DE0" w:rsidRPr="00F36DE0" w:rsidRDefault="00F36DE0" w:rsidP="00540E1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Ele sempre se esquece </w:t>
      </w:r>
      <w:r w:rsidRPr="00226C75">
        <w:rPr>
          <w:rFonts w:ascii="Times New Roman" w:hAnsi="Times New Roman" w:cs="Times New Roman"/>
          <w:b/>
          <w:i/>
          <w:sz w:val="24"/>
          <w:szCs w:val="24"/>
          <w:lang w:val="pt-PT"/>
        </w:rPr>
        <w:t>ora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da carteira </w:t>
      </w:r>
      <w:r w:rsidRPr="00226C75">
        <w:rPr>
          <w:rFonts w:ascii="Times New Roman" w:hAnsi="Times New Roman" w:cs="Times New Roman"/>
          <w:b/>
          <w:i/>
          <w:sz w:val="24"/>
          <w:szCs w:val="24"/>
          <w:lang w:val="pt-PT"/>
        </w:rPr>
        <w:t>ora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das chaves</w:t>
      </w:r>
      <w:r w:rsidR="00EB34DB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226C75">
        <w:rPr>
          <w:rFonts w:ascii="Times New Roman" w:hAnsi="Times New Roman" w:cs="Times New Roman"/>
          <w:b/>
          <w:i/>
          <w:sz w:val="24"/>
          <w:szCs w:val="24"/>
          <w:lang w:val="pt-PT"/>
        </w:rPr>
        <w:t>ora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do telemóvel.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ab/>
      </w:r>
    </w:p>
    <w:p w:rsidR="00F1238E" w:rsidRDefault="00226C75" w:rsidP="00F12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Além destes três tipos de coordenação, geralmente</w:t>
      </w:r>
      <w:r w:rsidR="0092494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mencionam</w:t>
      </w:r>
      <w:r w:rsidR="0092494D">
        <w:rPr>
          <w:rFonts w:ascii="Times New Roman" w:hAnsi="Times New Roman" w:cs="Times New Roman"/>
          <w:sz w:val="24"/>
          <w:szCs w:val="24"/>
          <w:lang w:val="pt-PT"/>
        </w:rPr>
        <w:t>-se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mais dois: coordenação explicativa e coordenação conclusiva.  </w:t>
      </w:r>
    </w:p>
    <w:p w:rsidR="006921C0" w:rsidRDefault="006921C0" w:rsidP="00F1238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521A87" w:rsidRPr="0092494D" w:rsidRDefault="00521A87" w:rsidP="00521A87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92494D">
        <w:rPr>
          <w:rFonts w:ascii="Times New Roman" w:hAnsi="Times New Roman" w:cs="Times New Roman"/>
          <w:b/>
          <w:sz w:val="28"/>
          <w:szCs w:val="28"/>
          <w:lang w:val="pt-PT"/>
        </w:rPr>
        <w:t xml:space="preserve">5.1.4.Coordenação explicativa </w:t>
      </w:r>
    </w:p>
    <w:p w:rsidR="00226C75" w:rsidRDefault="00EB34DB" w:rsidP="0092494D">
      <w:pPr>
        <w:spacing w:before="24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="00226C7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26C75" w:rsidRPr="00EB34DB">
        <w:rPr>
          <w:rFonts w:ascii="Times New Roman" w:hAnsi="Times New Roman" w:cs="Times New Roman"/>
          <w:sz w:val="24"/>
          <w:szCs w:val="24"/>
          <w:lang w:val="pt-PT"/>
        </w:rPr>
        <w:t>coordenação explicativa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26C75">
        <w:rPr>
          <w:rFonts w:ascii="Times New Roman" w:hAnsi="Times New Roman" w:cs="Times New Roman"/>
          <w:sz w:val="24"/>
          <w:szCs w:val="24"/>
          <w:lang w:val="pt-PT"/>
        </w:rPr>
        <w:t>exprime o motivo de se ter realizado a proposição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da oração</w:t>
      </w:r>
      <w:r w:rsidR="00226C75">
        <w:rPr>
          <w:rFonts w:ascii="Times New Roman" w:hAnsi="Times New Roman" w:cs="Times New Roman"/>
          <w:sz w:val="24"/>
          <w:szCs w:val="24"/>
          <w:lang w:val="pt-PT"/>
        </w:rPr>
        <w:t xml:space="preserve"> anterior. Podem ser sindéticas ou assindéticas. Quando sindéticas, são introduzidas pelos </w:t>
      </w:r>
      <w:r w:rsidR="00226C75" w:rsidRPr="00E96B81">
        <w:rPr>
          <w:rFonts w:ascii="Times New Roman" w:hAnsi="Times New Roman" w:cs="Times New Roman"/>
          <w:b/>
          <w:sz w:val="24"/>
          <w:szCs w:val="24"/>
          <w:lang w:val="pt-PT"/>
        </w:rPr>
        <w:t>conectores explicativos</w:t>
      </w:r>
      <w:r w:rsidR="00226C75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226C75" w:rsidRPr="00720A0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26C75" w:rsidRPr="00720A0B">
        <w:rPr>
          <w:rFonts w:ascii="Times New Roman" w:hAnsi="Times New Roman" w:cs="Times New Roman"/>
          <w:i/>
          <w:sz w:val="24"/>
          <w:szCs w:val="24"/>
          <w:lang w:val="pt-PT"/>
        </w:rPr>
        <w:t>pois, que, porque, porquanto</w:t>
      </w:r>
      <w:r w:rsidR="00226C75">
        <w:rPr>
          <w:rFonts w:ascii="Times New Roman" w:hAnsi="Times New Roman" w:cs="Times New Roman"/>
          <w:sz w:val="24"/>
          <w:szCs w:val="24"/>
          <w:lang w:val="pt-PT"/>
        </w:rPr>
        <w:t xml:space="preserve"> que atribuem à oração o valor semântico de </w:t>
      </w:r>
      <w:r w:rsidR="00F1238E">
        <w:rPr>
          <w:rFonts w:ascii="Times New Roman" w:hAnsi="Times New Roman" w:cs="Times New Roman"/>
          <w:sz w:val="24"/>
          <w:szCs w:val="24"/>
          <w:lang w:val="pt-PT"/>
        </w:rPr>
        <w:t>efeito</w:t>
      </w:r>
      <w:r w:rsidR="00226C75">
        <w:rPr>
          <w:rFonts w:ascii="Times New Roman" w:hAnsi="Times New Roman" w:cs="Times New Roman"/>
          <w:sz w:val="24"/>
          <w:szCs w:val="24"/>
          <w:lang w:val="pt-PT"/>
        </w:rPr>
        <w:t>, causado pela proposição da primeira oração coordenada.</w:t>
      </w:r>
      <w:r w:rsidR="00E96B8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196948" w:rsidRDefault="00226C75" w:rsidP="00226C7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96948" w:rsidRPr="00196948">
        <w:rPr>
          <w:rFonts w:ascii="Times New Roman" w:hAnsi="Times New Roman" w:cs="Times New Roman"/>
          <w:i/>
          <w:sz w:val="24"/>
          <w:szCs w:val="24"/>
          <w:lang w:val="pt-PT"/>
        </w:rPr>
        <w:t xml:space="preserve">Não recebi o ordenado hoje, </w:t>
      </w:r>
      <w:r w:rsidR="00196948" w:rsidRPr="00196948">
        <w:rPr>
          <w:rFonts w:ascii="Times New Roman" w:hAnsi="Times New Roman" w:cs="Times New Roman"/>
          <w:b/>
          <w:i/>
          <w:sz w:val="24"/>
          <w:szCs w:val="24"/>
          <w:lang w:val="pt-PT"/>
        </w:rPr>
        <w:t>pois/porquanto</w:t>
      </w:r>
      <w:r w:rsidR="00196948" w:rsidRPr="00196948">
        <w:rPr>
          <w:rFonts w:ascii="Times New Roman" w:hAnsi="Times New Roman" w:cs="Times New Roman"/>
          <w:i/>
          <w:sz w:val="24"/>
          <w:szCs w:val="24"/>
          <w:lang w:val="pt-PT"/>
        </w:rPr>
        <w:t xml:space="preserve"> não vou trabalhar amanhã.</w:t>
      </w:r>
    </w:p>
    <w:p w:rsidR="00226C75" w:rsidRPr="00196948" w:rsidRDefault="00226C75" w:rsidP="00E96B8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>Não troces dele</w:t>
      </w:r>
      <w:r w:rsidR="00E96B81">
        <w:rPr>
          <w:rFonts w:ascii="Times New Roman" w:hAnsi="Times New Roman" w:cs="Times New Roman"/>
          <w:i/>
          <w:sz w:val="24"/>
          <w:szCs w:val="24"/>
          <w:lang w:val="pt-PT"/>
        </w:rPr>
        <w:t xml:space="preserve">: </w:t>
      </w:r>
      <w:r w:rsidR="00E96B81" w:rsidRPr="00E96B81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(-)</w:t>
      </w:r>
      <w:r w:rsidRPr="00E96B81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está apaixonado</w:t>
      </w:r>
      <w:r w:rsidR="00E96B81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</w:p>
    <w:p w:rsidR="00024C7A" w:rsidRDefault="005D6F0A" w:rsidP="009F515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Do ponto de vista semântico, </w:t>
      </w:r>
      <w:r w:rsidR="00024C7A">
        <w:rPr>
          <w:rFonts w:ascii="Times New Roman" w:hAnsi="Times New Roman" w:cs="Times New Roman"/>
          <w:sz w:val="24"/>
          <w:szCs w:val="24"/>
          <w:lang w:val="pt-PT"/>
        </w:rPr>
        <w:t xml:space="preserve">estas orações coordenadas explicativas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aproximam-se das orações adverbiais explicativas. Distinguem-se delas, contudo, pelas seguintes restricções sintácticas: </w:t>
      </w:r>
    </w:p>
    <w:p w:rsidR="00024C7A" w:rsidRPr="00024C7A" w:rsidRDefault="005D6F0A" w:rsidP="00910B7C">
      <w:pPr>
        <w:pStyle w:val="Odstavecseseznamem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24C7A">
        <w:rPr>
          <w:rFonts w:ascii="Times New Roman" w:hAnsi="Times New Roman" w:cs="Times New Roman"/>
          <w:sz w:val="24"/>
          <w:szCs w:val="24"/>
          <w:lang w:val="pt-PT"/>
        </w:rPr>
        <w:t xml:space="preserve">impossibilidade </w:t>
      </w:r>
      <w:r w:rsidR="00024C7A" w:rsidRPr="00024C7A">
        <w:rPr>
          <w:rFonts w:ascii="Times New Roman" w:hAnsi="Times New Roman" w:cs="Times New Roman"/>
          <w:sz w:val="24"/>
          <w:szCs w:val="24"/>
          <w:lang w:val="pt-PT"/>
        </w:rPr>
        <w:t xml:space="preserve">de ocorrerem em posição inicial: </w:t>
      </w:r>
      <w:r w:rsidRPr="00024C7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24C7A" w:rsidRPr="00024C7A">
        <w:rPr>
          <w:rFonts w:ascii="Times New Roman" w:hAnsi="Times New Roman" w:cs="Times New Roman"/>
          <w:b/>
          <w:i/>
          <w:sz w:val="24"/>
          <w:szCs w:val="24"/>
          <w:lang w:val="pt-PT"/>
        </w:rPr>
        <w:t>*</w:t>
      </w:r>
      <w:r w:rsidR="00024C7A" w:rsidRPr="00024C7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Pois/porquanto não vou trabalhar amanhã</w:t>
      </w:r>
      <w:r w:rsidR="00024C7A" w:rsidRPr="00024C7A">
        <w:rPr>
          <w:rFonts w:ascii="Times New Roman" w:hAnsi="Times New Roman" w:cs="Times New Roman"/>
          <w:i/>
          <w:sz w:val="24"/>
          <w:szCs w:val="24"/>
          <w:lang w:val="pt-PT"/>
        </w:rPr>
        <w:t xml:space="preserve">, não recebi o ordenado hoje. </w:t>
      </w:r>
    </w:p>
    <w:p w:rsidR="00024C7A" w:rsidRPr="00024C7A" w:rsidRDefault="005D6F0A" w:rsidP="00910B7C">
      <w:pPr>
        <w:pStyle w:val="Odstavecseseznamem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24C7A">
        <w:rPr>
          <w:rFonts w:ascii="Times New Roman" w:hAnsi="Times New Roman" w:cs="Times New Roman"/>
          <w:sz w:val="24"/>
          <w:szCs w:val="24"/>
          <w:lang w:val="pt-PT"/>
        </w:rPr>
        <w:t xml:space="preserve">impossibilidade de </w:t>
      </w:r>
      <w:r w:rsidR="00024C7A">
        <w:rPr>
          <w:rFonts w:ascii="Times New Roman" w:hAnsi="Times New Roman" w:cs="Times New Roman"/>
          <w:sz w:val="24"/>
          <w:szCs w:val="24"/>
          <w:lang w:val="pt-PT"/>
        </w:rPr>
        <w:t>haver duas</w:t>
      </w:r>
      <w:r w:rsidRPr="00024C7A">
        <w:rPr>
          <w:rFonts w:ascii="Times New Roman" w:hAnsi="Times New Roman" w:cs="Times New Roman"/>
          <w:sz w:val="24"/>
          <w:szCs w:val="24"/>
          <w:lang w:val="pt-PT"/>
        </w:rPr>
        <w:t xml:space="preserve"> coordenadas</w:t>
      </w:r>
      <w:r w:rsidR="00024C7A">
        <w:rPr>
          <w:rFonts w:ascii="Times New Roman" w:hAnsi="Times New Roman" w:cs="Times New Roman"/>
          <w:sz w:val="24"/>
          <w:szCs w:val="24"/>
          <w:lang w:val="pt-PT"/>
        </w:rPr>
        <w:t xml:space="preserve"> explicativas</w:t>
      </w:r>
      <w:r w:rsidR="00024C7A" w:rsidRPr="00024C7A">
        <w:rPr>
          <w:rFonts w:ascii="Times New Roman" w:hAnsi="Times New Roman" w:cs="Times New Roman"/>
          <w:sz w:val="24"/>
          <w:szCs w:val="24"/>
          <w:lang w:val="pt-PT"/>
        </w:rPr>
        <w:t>:</w:t>
      </w:r>
      <w:r w:rsidRPr="00024C7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24C7A" w:rsidRPr="00024C7A">
        <w:rPr>
          <w:rFonts w:ascii="Times New Roman" w:hAnsi="Times New Roman" w:cs="Times New Roman"/>
          <w:b/>
          <w:i/>
          <w:sz w:val="24"/>
          <w:szCs w:val="24"/>
          <w:lang w:val="pt-PT"/>
        </w:rPr>
        <w:t>*</w:t>
      </w:r>
      <w:r w:rsidR="00024C7A" w:rsidRPr="00024C7A">
        <w:rPr>
          <w:rFonts w:ascii="Times New Roman" w:hAnsi="Times New Roman" w:cs="Times New Roman"/>
          <w:i/>
          <w:sz w:val="24"/>
          <w:szCs w:val="24"/>
          <w:lang w:val="pt-PT"/>
        </w:rPr>
        <w:t xml:space="preserve">Não recebi o ordenado hoje, </w:t>
      </w:r>
      <w:r w:rsidR="00024C7A" w:rsidRPr="00024C7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pois/porquanto</w:t>
      </w:r>
      <w:r w:rsidR="00024C7A" w:rsidRPr="00024C7A">
        <w:rPr>
          <w:rFonts w:ascii="Times New Roman" w:hAnsi="Times New Roman" w:cs="Times New Roman"/>
          <w:i/>
          <w:sz w:val="24"/>
          <w:szCs w:val="24"/>
          <w:lang w:val="pt-PT"/>
        </w:rPr>
        <w:t xml:space="preserve"> não </w:t>
      </w:r>
      <w:r w:rsidR="00024C7A" w:rsidRPr="00024C7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os vou</w:t>
      </w:r>
      <w:r w:rsidR="00024C7A" w:rsidRPr="00024C7A">
        <w:rPr>
          <w:rFonts w:ascii="Times New Roman" w:hAnsi="Times New Roman" w:cs="Times New Roman"/>
          <w:i/>
          <w:sz w:val="24"/>
          <w:szCs w:val="24"/>
          <w:lang w:val="pt-PT"/>
        </w:rPr>
        <w:t xml:space="preserve"> ajudar amanhã</w:t>
      </w:r>
      <w:r w:rsidR="00024C7A">
        <w:rPr>
          <w:rFonts w:ascii="Times New Roman" w:hAnsi="Times New Roman" w:cs="Times New Roman"/>
          <w:i/>
          <w:sz w:val="24"/>
          <w:szCs w:val="24"/>
          <w:lang w:val="pt-PT"/>
        </w:rPr>
        <w:t xml:space="preserve"> e </w:t>
      </w:r>
      <w:r w:rsidR="00024C7A" w:rsidRPr="00024C7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porquanto</w:t>
      </w:r>
      <w:r w:rsidR="00024C7A">
        <w:rPr>
          <w:rFonts w:ascii="Times New Roman" w:hAnsi="Times New Roman" w:cs="Times New Roman"/>
          <w:i/>
          <w:sz w:val="24"/>
          <w:szCs w:val="24"/>
          <w:lang w:val="pt-PT"/>
        </w:rPr>
        <w:t xml:space="preserve"> não vou trabalhar</w:t>
      </w:r>
      <w:r w:rsidR="00024C7A" w:rsidRPr="00024C7A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</w:p>
    <w:p w:rsidR="005D6F0A" w:rsidRPr="00024C7A" w:rsidRDefault="005D6F0A" w:rsidP="00910B7C">
      <w:pPr>
        <w:pStyle w:val="Odstavecseseznamem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024C7A">
        <w:rPr>
          <w:rFonts w:ascii="Times New Roman" w:hAnsi="Times New Roman" w:cs="Times New Roman"/>
          <w:sz w:val="24"/>
          <w:szCs w:val="24"/>
          <w:lang w:val="pt-PT"/>
        </w:rPr>
        <w:t>impossibilidade de colocação pré-verbal dos pronomes clíticos em orações finitas</w:t>
      </w:r>
      <w:r w:rsidR="00024C7A" w:rsidRPr="00024C7A">
        <w:rPr>
          <w:rFonts w:ascii="Times New Roman" w:hAnsi="Times New Roman" w:cs="Times New Roman"/>
          <w:sz w:val="24"/>
          <w:szCs w:val="24"/>
          <w:lang w:val="pt-PT"/>
        </w:rPr>
        <w:t>:</w:t>
      </w:r>
      <w:r w:rsidR="00024C7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024C7A">
        <w:rPr>
          <w:rFonts w:ascii="Times New Roman" w:hAnsi="Times New Roman" w:cs="Times New Roman"/>
          <w:b/>
          <w:i/>
          <w:sz w:val="24"/>
          <w:szCs w:val="24"/>
          <w:lang w:val="pt-PT"/>
        </w:rPr>
        <w:t>*</w:t>
      </w:r>
      <w:r w:rsidRPr="00024C7A">
        <w:rPr>
          <w:rFonts w:ascii="Times New Roman" w:hAnsi="Times New Roman" w:cs="Times New Roman"/>
          <w:i/>
          <w:sz w:val="24"/>
          <w:szCs w:val="24"/>
          <w:lang w:val="pt-PT"/>
        </w:rPr>
        <w:t xml:space="preserve">Não recebi o ordenado hoje, pois/porquanto não vou trabalhar amanhã e pois não </w:t>
      </w:r>
      <w:r w:rsidRPr="00024C7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os</w:t>
      </w:r>
      <w:r w:rsidRPr="00024C7A">
        <w:rPr>
          <w:rFonts w:ascii="Times New Roman" w:hAnsi="Times New Roman" w:cs="Times New Roman"/>
          <w:i/>
          <w:sz w:val="24"/>
          <w:szCs w:val="24"/>
          <w:lang w:val="pt-PT"/>
        </w:rPr>
        <w:t xml:space="preserve"> vou ajudar.</w:t>
      </w:r>
    </w:p>
    <w:p w:rsidR="005D6F0A" w:rsidRDefault="00024C7A" w:rsidP="00024C7A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1238E">
        <w:rPr>
          <w:rFonts w:ascii="Times New Roman" w:hAnsi="Times New Roman" w:cs="Times New Roman"/>
          <w:sz w:val="24"/>
          <w:szCs w:val="24"/>
          <w:lang w:val="pt-PT"/>
        </w:rPr>
        <w:t xml:space="preserve">Já </w:t>
      </w:r>
      <w:r w:rsidR="005D6F0A">
        <w:rPr>
          <w:rFonts w:ascii="Times New Roman" w:hAnsi="Times New Roman" w:cs="Times New Roman"/>
          <w:sz w:val="24"/>
          <w:szCs w:val="24"/>
          <w:lang w:val="pt-PT"/>
        </w:rPr>
        <w:t xml:space="preserve"> as orações adverbiais explicativas podem encontrar-se em posição inicial, podem apresentar estruturas de coordenação e podem ter o pronome clítico na colocação pré-verbal, como mostram os seguintes casos:</w:t>
      </w:r>
    </w:p>
    <w:p w:rsidR="00024C7A" w:rsidRDefault="00024C7A" w:rsidP="00910B7C">
      <w:pPr>
        <w:pStyle w:val="Odstavecseseznamem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024C7A">
        <w:rPr>
          <w:rFonts w:ascii="Times New Roman" w:hAnsi="Times New Roman" w:cs="Times New Roman"/>
          <w:sz w:val="24"/>
          <w:szCs w:val="24"/>
          <w:lang w:val="pt-PT"/>
        </w:rPr>
        <w:t xml:space="preserve">possibilidade de ocorrerem em posição inicial:  </w:t>
      </w:r>
      <w:r w:rsidRPr="00024C7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Como estava mau tempo</w:t>
      </w:r>
      <w:r w:rsidRPr="00024C7A">
        <w:rPr>
          <w:rFonts w:ascii="Times New Roman" w:hAnsi="Times New Roman" w:cs="Times New Roman"/>
          <w:i/>
          <w:sz w:val="24"/>
          <w:szCs w:val="24"/>
          <w:lang w:val="pt-PT"/>
        </w:rPr>
        <w:t>, ficámos em casa.</w:t>
      </w:r>
    </w:p>
    <w:p w:rsidR="00024C7A" w:rsidRPr="00024C7A" w:rsidRDefault="00024C7A" w:rsidP="00910B7C">
      <w:pPr>
        <w:pStyle w:val="Odstavecseseznamem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024C7A">
        <w:rPr>
          <w:rFonts w:ascii="Times New Roman" w:hAnsi="Times New Roman" w:cs="Times New Roman"/>
          <w:sz w:val="24"/>
          <w:szCs w:val="24"/>
          <w:lang w:val="pt-PT"/>
        </w:rPr>
        <w:t xml:space="preserve">possibilidade de haver duas coordenadas explicativas: </w:t>
      </w:r>
      <w:r w:rsidRPr="00024C7A">
        <w:rPr>
          <w:rFonts w:ascii="Times New Roman" w:hAnsi="Times New Roman" w:cs="Times New Roman"/>
          <w:i/>
          <w:sz w:val="24"/>
          <w:szCs w:val="24"/>
          <w:lang w:val="pt-PT"/>
        </w:rPr>
        <w:t xml:space="preserve">Ficámos em casa </w:t>
      </w:r>
      <w:r w:rsidRPr="00024C7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porque estava mau tempo</w:t>
      </w:r>
      <w:r w:rsidRPr="00024C7A">
        <w:rPr>
          <w:rFonts w:ascii="Times New Roman" w:hAnsi="Times New Roman" w:cs="Times New Roman"/>
          <w:i/>
          <w:sz w:val="24"/>
          <w:szCs w:val="24"/>
          <w:lang w:val="pt-PT"/>
        </w:rPr>
        <w:t xml:space="preserve"> e, também, </w:t>
      </w:r>
      <w:r w:rsidRPr="00024C7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porque não nos apetecia sair.</w:t>
      </w:r>
      <w:r w:rsidRPr="00024C7A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</w:p>
    <w:p w:rsidR="005D6F0A" w:rsidRPr="00024C7A" w:rsidRDefault="00024C7A" w:rsidP="00910B7C">
      <w:pPr>
        <w:pStyle w:val="Odstavecseseznamem"/>
        <w:numPr>
          <w:ilvl w:val="0"/>
          <w:numId w:val="45"/>
        </w:numPr>
        <w:spacing w:before="24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024C7A">
        <w:rPr>
          <w:rFonts w:ascii="Times New Roman" w:hAnsi="Times New Roman" w:cs="Times New Roman"/>
          <w:sz w:val="24"/>
          <w:szCs w:val="24"/>
          <w:lang w:val="pt-PT"/>
        </w:rPr>
        <w:t xml:space="preserve">possibilidade de colocação pré-verbal dos pronomes clíticos em orações finitas: </w:t>
      </w:r>
      <w:r w:rsidRPr="00024C7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</w:t>
      </w:r>
      <w:r w:rsidR="005D6F0A" w:rsidRPr="00024C7A">
        <w:rPr>
          <w:rFonts w:ascii="Times New Roman" w:hAnsi="Times New Roman" w:cs="Times New Roman"/>
          <w:i/>
          <w:sz w:val="24"/>
          <w:szCs w:val="24"/>
          <w:lang w:val="pt-PT"/>
        </w:rPr>
        <w:t xml:space="preserve">Ficámos em casa </w:t>
      </w:r>
      <w:r w:rsidR="005D6F0A" w:rsidRPr="00024C7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porque estava mau tempo</w:t>
      </w:r>
      <w:r w:rsidR="005D6F0A" w:rsidRPr="00024C7A">
        <w:rPr>
          <w:rFonts w:ascii="Times New Roman" w:hAnsi="Times New Roman" w:cs="Times New Roman"/>
          <w:i/>
          <w:sz w:val="24"/>
          <w:szCs w:val="24"/>
          <w:lang w:val="pt-PT"/>
        </w:rPr>
        <w:t xml:space="preserve"> e, também, </w:t>
      </w:r>
      <w:r w:rsidR="005D6F0A" w:rsidRPr="00024C7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porque não nos apetecia sair.</w:t>
      </w:r>
      <w:r w:rsidR="005D6F0A" w:rsidRPr="00024C7A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024C7A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5D6F0A" w:rsidRPr="00024C7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Já que te conheço,</w:t>
      </w:r>
      <w:r w:rsidR="0092494D">
        <w:rPr>
          <w:rFonts w:ascii="Times New Roman" w:hAnsi="Times New Roman" w:cs="Times New Roman"/>
          <w:i/>
          <w:sz w:val="24"/>
          <w:szCs w:val="24"/>
          <w:lang w:val="pt-PT"/>
        </w:rPr>
        <w:t xml:space="preserve"> não me admira a tua a</w:t>
      </w:r>
      <w:r w:rsidR="005D6F0A" w:rsidRPr="00024C7A">
        <w:rPr>
          <w:rFonts w:ascii="Times New Roman" w:hAnsi="Times New Roman" w:cs="Times New Roman"/>
          <w:i/>
          <w:sz w:val="24"/>
          <w:szCs w:val="24"/>
          <w:lang w:val="pt-PT"/>
        </w:rPr>
        <w:t xml:space="preserve">titude. </w:t>
      </w:r>
    </w:p>
    <w:p w:rsidR="00F1238E" w:rsidRDefault="00F1238E" w:rsidP="00F123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521A87" w:rsidRPr="0092494D" w:rsidRDefault="00521A87" w:rsidP="00521A8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92494D">
        <w:rPr>
          <w:rFonts w:ascii="Times New Roman" w:hAnsi="Times New Roman" w:cs="Times New Roman"/>
          <w:b/>
          <w:sz w:val="28"/>
          <w:szCs w:val="28"/>
          <w:lang w:val="pt-PT"/>
        </w:rPr>
        <w:t>5.1.5.</w:t>
      </w:r>
      <w:r w:rsidR="0092494D">
        <w:rPr>
          <w:rFonts w:ascii="Times New Roman" w:hAnsi="Times New Roman" w:cs="Times New Roman"/>
          <w:b/>
          <w:sz w:val="28"/>
          <w:szCs w:val="28"/>
          <w:lang w:val="pt-PT"/>
        </w:rPr>
        <w:t>C</w:t>
      </w:r>
      <w:r w:rsidRPr="0092494D">
        <w:rPr>
          <w:rFonts w:ascii="Times New Roman" w:hAnsi="Times New Roman" w:cs="Times New Roman"/>
          <w:b/>
          <w:sz w:val="28"/>
          <w:szCs w:val="28"/>
          <w:lang w:val="pt-PT"/>
        </w:rPr>
        <w:t>oordenação conclusiva</w:t>
      </w:r>
      <w:r w:rsidRPr="0092494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:rsidR="00540E13" w:rsidRPr="00F1238E" w:rsidRDefault="00E96B81" w:rsidP="0092494D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Quando a segunda oração coordenada exprime conclusão ou consequência lógica da primeira proposição, fala-se da </w:t>
      </w:r>
      <w:r w:rsidRPr="00E96B81">
        <w:rPr>
          <w:rFonts w:ascii="Times New Roman" w:hAnsi="Times New Roman" w:cs="Times New Roman"/>
          <w:b/>
          <w:sz w:val="24"/>
          <w:szCs w:val="24"/>
          <w:lang w:val="pt-PT"/>
        </w:rPr>
        <w:t>coordenação conclusiva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Os conectores conclusivos</w:t>
      </w:r>
      <w:r w:rsidR="009F515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720A0B">
        <w:rPr>
          <w:rFonts w:ascii="Times New Roman" w:hAnsi="Times New Roman" w:cs="Times New Roman"/>
          <w:i/>
          <w:sz w:val="24"/>
          <w:szCs w:val="24"/>
          <w:lang w:val="pt-PT"/>
        </w:rPr>
        <w:t>logo, pois, assim, portanto, por isso, por conseguinte, por cons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e</w:t>
      </w:r>
      <w:r w:rsidRPr="00720A0B">
        <w:rPr>
          <w:rFonts w:ascii="Times New Roman" w:hAnsi="Times New Roman" w:cs="Times New Roman"/>
          <w:i/>
          <w:sz w:val="24"/>
          <w:szCs w:val="24"/>
          <w:lang w:val="pt-PT"/>
        </w:rPr>
        <w:t>quê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n</w:t>
      </w:r>
      <w:r w:rsidRPr="00720A0B">
        <w:rPr>
          <w:rFonts w:ascii="Times New Roman" w:hAnsi="Times New Roman" w:cs="Times New Roman"/>
          <w:i/>
          <w:sz w:val="24"/>
          <w:szCs w:val="24"/>
          <w:lang w:val="pt-PT"/>
        </w:rPr>
        <w:t xml:space="preserve">cia. </w:t>
      </w:r>
      <w:r>
        <w:rPr>
          <w:rFonts w:ascii="Times New Roman" w:hAnsi="Times New Roman" w:cs="Times New Roman"/>
          <w:sz w:val="24"/>
          <w:szCs w:val="24"/>
          <w:lang w:val="pt-PT"/>
        </w:rPr>
        <w:t>atribuem à oração coordenada conclusiva</w:t>
      </w:r>
      <w:r w:rsidR="009F515A">
        <w:rPr>
          <w:rFonts w:ascii="Times New Roman" w:hAnsi="Times New Roman" w:cs="Times New Roman"/>
          <w:sz w:val="24"/>
          <w:szCs w:val="24"/>
          <w:lang w:val="pt-PT"/>
        </w:rPr>
        <w:t xml:space="preserve"> o valor de conclusão, </w:t>
      </w:r>
      <w:r w:rsidR="00693B1E">
        <w:rPr>
          <w:rFonts w:ascii="Times New Roman" w:hAnsi="Times New Roman" w:cs="Times New Roman"/>
          <w:sz w:val="24"/>
          <w:szCs w:val="24"/>
          <w:lang w:val="pt-PT"/>
        </w:rPr>
        <w:t>o qual</w:t>
      </w:r>
      <w:r w:rsidR="009F515A">
        <w:rPr>
          <w:rFonts w:ascii="Times New Roman" w:hAnsi="Times New Roman" w:cs="Times New Roman"/>
          <w:sz w:val="24"/>
          <w:szCs w:val="24"/>
          <w:lang w:val="pt-PT"/>
        </w:rPr>
        <w:t xml:space="preserve"> se </w:t>
      </w:r>
      <w:r w:rsidR="00693B1E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="009F515A">
        <w:rPr>
          <w:rFonts w:ascii="Times New Roman" w:hAnsi="Times New Roman" w:cs="Times New Roman"/>
          <w:sz w:val="24"/>
          <w:szCs w:val="24"/>
          <w:lang w:val="pt-PT"/>
        </w:rPr>
        <w:t>pr</w:t>
      </w:r>
      <w:r w:rsidR="0092494D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9F515A">
        <w:rPr>
          <w:rFonts w:ascii="Times New Roman" w:hAnsi="Times New Roman" w:cs="Times New Roman"/>
          <w:sz w:val="24"/>
          <w:szCs w:val="24"/>
          <w:lang w:val="pt-PT"/>
        </w:rPr>
        <w:t xml:space="preserve">ende </w:t>
      </w:r>
      <w:r w:rsidR="00693B1E">
        <w:rPr>
          <w:rFonts w:ascii="Times New Roman" w:hAnsi="Times New Roman" w:cs="Times New Roman"/>
          <w:sz w:val="24"/>
          <w:szCs w:val="24"/>
          <w:lang w:val="pt-PT"/>
        </w:rPr>
        <w:t>d</w:t>
      </w:r>
      <w:r w:rsidR="009F515A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540E13" w:rsidRPr="00720A0B">
        <w:rPr>
          <w:rFonts w:ascii="Times New Roman" w:hAnsi="Times New Roman" w:cs="Times New Roman"/>
          <w:sz w:val="24"/>
          <w:szCs w:val="24"/>
          <w:lang w:val="pt-PT"/>
        </w:rPr>
        <w:t xml:space="preserve"> situação reportada </w:t>
      </w:r>
      <w:r w:rsidR="009F515A">
        <w:rPr>
          <w:rFonts w:ascii="Times New Roman" w:hAnsi="Times New Roman" w:cs="Times New Roman"/>
          <w:sz w:val="24"/>
          <w:szCs w:val="24"/>
          <w:lang w:val="pt-PT"/>
        </w:rPr>
        <w:t>pela outra oração</w:t>
      </w:r>
      <w:r w:rsidR="00540E13" w:rsidRPr="00720A0B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9F515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693B1E">
        <w:rPr>
          <w:rFonts w:ascii="Times New Roman" w:hAnsi="Times New Roman" w:cs="Times New Roman"/>
          <w:sz w:val="24"/>
          <w:szCs w:val="24"/>
          <w:lang w:val="pt-PT"/>
        </w:rPr>
        <w:t>ste tipo de conectores a</w:t>
      </w:r>
      <w:r w:rsidR="009F515A">
        <w:rPr>
          <w:rFonts w:ascii="Times New Roman" w:hAnsi="Times New Roman" w:cs="Times New Roman"/>
          <w:sz w:val="24"/>
          <w:szCs w:val="24"/>
          <w:lang w:val="pt-PT"/>
        </w:rPr>
        <w:t xml:space="preserve">proximam-se de expressões adverbiais ou preposicionais que funcionam como adjuntos frásicos ou verbais com valor </w:t>
      </w:r>
      <w:r w:rsidR="00F1238E">
        <w:rPr>
          <w:rFonts w:ascii="Times New Roman" w:hAnsi="Times New Roman" w:cs="Times New Roman"/>
          <w:sz w:val="24"/>
          <w:szCs w:val="24"/>
          <w:lang w:val="pt-PT"/>
        </w:rPr>
        <w:t xml:space="preserve">consecutivo ou resultativo. Destas diferem, contudo, pelo uso dos conectores. Nas orações subordinadas adverbiais consecutivas são usados outros conectores: </w:t>
      </w:r>
      <w:r w:rsidR="00F1238E" w:rsidRPr="00F1238E">
        <w:rPr>
          <w:rFonts w:ascii="Times New Roman" w:hAnsi="Times New Roman" w:cs="Times New Roman"/>
          <w:i/>
          <w:sz w:val="24"/>
          <w:szCs w:val="24"/>
          <w:lang w:val="pt-PT"/>
        </w:rPr>
        <w:t>de forma que, de modo que, de maneira que</w:t>
      </w:r>
      <w:r w:rsidR="00F1238E">
        <w:rPr>
          <w:rFonts w:ascii="Times New Roman" w:hAnsi="Times New Roman" w:cs="Times New Roman"/>
          <w:sz w:val="24"/>
          <w:szCs w:val="24"/>
          <w:lang w:val="pt-PT"/>
        </w:rPr>
        <w:t xml:space="preserve"> que não permitem a livre mobilidade no período.</w:t>
      </w:r>
      <w:r w:rsidR="0092494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24C7A">
        <w:rPr>
          <w:rFonts w:ascii="Times New Roman" w:hAnsi="Times New Roman" w:cs="Times New Roman"/>
          <w:sz w:val="24"/>
          <w:szCs w:val="24"/>
          <w:lang w:val="pt-PT"/>
        </w:rPr>
        <w:t>Compare-se os dois casos</w:t>
      </w:r>
      <w:r w:rsidR="00024C7A" w:rsidRPr="00024C7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24C7A">
        <w:rPr>
          <w:rFonts w:ascii="Times New Roman" w:hAnsi="Times New Roman" w:cs="Times New Roman"/>
          <w:sz w:val="24"/>
          <w:szCs w:val="24"/>
          <w:lang w:val="pt-PT"/>
        </w:rPr>
        <w:t>seguintes:</w:t>
      </w:r>
    </w:p>
    <w:p w:rsidR="00024C7A" w:rsidRDefault="009F515A" w:rsidP="00024C7A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  <w:lang w:val="pt-PT"/>
        </w:rPr>
      </w:pPr>
      <w:r w:rsidRPr="009F515A">
        <w:rPr>
          <w:rFonts w:ascii="Times New Roman" w:hAnsi="Times New Roman" w:cs="Times New Roman"/>
          <w:i/>
          <w:sz w:val="24"/>
          <w:szCs w:val="24"/>
          <w:lang w:val="pt-PT"/>
        </w:rPr>
        <w:t xml:space="preserve">Ele não conhece bem o caminho, pode, </w:t>
      </w:r>
      <w:r w:rsidRPr="009F515A">
        <w:rPr>
          <w:rFonts w:ascii="Times New Roman" w:hAnsi="Times New Roman" w:cs="Times New Roman"/>
          <w:b/>
          <w:i/>
          <w:sz w:val="24"/>
          <w:szCs w:val="24"/>
          <w:lang w:val="pt-PT"/>
        </w:rPr>
        <w:t>pois/</w:t>
      </w:r>
      <w:r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 </w:t>
      </w:r>
      <w:r w:rsidRPr="009F515A">
        <w:rPr>
          <w:rFonts w:ascii="Times New Roman" w:hAnsi="Times New Roman" w:cs="Times New Roman"/>
          <w:b/>
          <w:i/>
          <w:sz w:val="24"/>
          <w:szCs w:val="24"/>
          <w:lang w:val="pt-PT"/>
        </w:rPr>
        <w:t>as</w:t>
      </w:r>
      <w:r>
        <w:rPr>
          <w:rFonts w:ascii="Times New Roman" w:hAnsi="Times New Roman" w:cs="Times New Roman"/>
          <w:b/>
          <w:i/>
          <w:sz w:val="24"/>
          <w:szCs w:val="24"/>
          <w:lang w:val="pt-PT"/>
        </w:rPr>
        <w:t>sim</w:t>
      </w:r>
      <w:r w:rsidRPr="009F515A">
        <w:rPr>
          <w:rFonts w:ascii="Times New Roman" w:hAnsi="Times New Roman" w:cs="Times New Roman"/>
          <w:b/>
          <w:i/>
          <w:sz w:val="24"/>
          <w:szCs w:val="24"/>
          <w:lang w:val="pt-PT"/>
        </w:rPr>
        <w:t>/</w:t>
      </w:r>
      <w:r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 </w:t>
      </w:r>
      <w:r w:rsidRPr="009F515A">
        <w:rPr>
          <w:rFonts w:ascii="Times New Roman" w:hAnsi="Times New Roman" w:cs="Times New Roman"/>
          <w:b/>
          <w:i/>
          <w:sz w:val="24"/>
          <w:szCs w:val="24"/>
          <w:lang w:val="pt-PT"/>
        </w:rPr>
        <w:t>por</w:t>
      </w:r>
      <w:r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 </w:t>
      </w:r>
      <w:r w:rsidRPr="009F515A">
        <w:rPr>
          <w:rFonts w:ascii="Times New Roman" w:hAnsi="Times New Roman" w:cs="Times New Roman"/>
          <w:b/>
          <w:i/>
          <w:sz w:val="24"/>
          <w:szCs w:val="24"/>
          <w:lang w:val="pt-PT"/>
        </w:rPr>
        <w:t>conseguinte/</w:t>
      </w:r>
      <w:r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 </w:t>
      </w:r>
    </w:p>
    <w:p w:rsidR="009F515A" w:rsidRDefault="009F515A" w:rsidP="00024C7A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9F515A">
        <w:rPr>
          <w:rFonts w:ascii="Times New Roman" w:hAnsi="Times New Roman" w:cs="Times New Roman"/>
          <w:b/>
          <w:i/>
          <w:sz w:val="24"/>
          <w:szCs w:val="24"/>
          <w:lang w:val="pt-PT"/>
        </w:rPr>
        <w:t>por consequência/</w:t>
      </w:r>
      <w:r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 </w:t>
      </w:r>
      <w:r w:rsidRPr="009F515A">
        <w:rPr>
          <w:rFonts w:ascii="Times New Roman" w:hAnsi="Times New Roman" w:cs="Times New Roman"/>
          <w:b/>
          <w:i/>
          <w:sz w:val="24"/>
          <w:szCs w:val="24"/>
          <w:lang w:val="pt-PT"/>
        </w:rPr>
        <w:t>concomitantemente,</w:t>
      </w:r>
      <w:r w:rsidRPr="009F515A">
        <w:rPr>
          <w:rFonts w:ascii="Times New Roman" w:hAnsi="Times New Roman" w:cs="Times New Roman"/>
          <w:i/>
          <w:sz w:val="24"/>
          <w:szCs w:val="24"/>
          <w:lang w:val="pt-PT"/>
        </w:rPr>
        <w:t xml:space="preserve"> enganar-se. </w:t>
      </w:r>
      <w:r w:rsidR="00F1238E">
        <w:rPr>
          <w:rFonts w:ascii="Times New Roman" w:hAnsi="Times New Roman" w:cs="Times New Roman"/>
          <w:i/>
          <w:sz w:val="24"/>
          <w:szCs w:val="24"/>
          <w:lang w:val="pt-PT"/>
        </w:rPr>
        <w:tab/>
        <w:t>(coordenação conclusiva)</w:t>
      </w:r>
    </w:p>
    <w:p w:rsidR="00F1238E" w:rsidRDefault="00F1238E" w:rsidP="00024C7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9F515A">
        <w:rPr>
          <w:rFonts w:ascii="Times New Roman" w:hAnsi="Times New Roman" w:cs="Times New Roman"/>
          <w:i/>
          <w:sz w:val="24"/>
          <w:szCs w:val="24"/>
          <w:lang w:val="pt-PT"/>
        </w:rPr>
        <w:t xml:space="preserve">Ele não conhece bem o caminho, </w:t>
      </w:r>
      <w:r w:rsidRPr="00F1238E">
        <w:rPr>
          <w:rFonts w:ascii="Times New Roman" w:hAnsi="Times New Roman" w:cs="Times New Roman"/>
          <w:b/>
          <w:i/>
          <w:sz w:val="24"/>
          <w:szCs w:val="24"/>
          <w:lang w:val="pt-PT"/>
        </w:rPr>
        <w:t>de modo que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pode</w:t>
      </w:r>
      <w:r w:rsidRPr="009F515A">
        <w:rPr>
          <w:rFonts w:ascii="Times New Roman" w:hAnsi="Times New Roman" w:cs="Times New Roman"/>
          <w:i/>
          <w:sz w:val="24"/>
          <w:szCs w:val="24"/>
          <w:lang w:val="pt-PT"/>
        </w:rPr>
        <w:t xml:space="preserve"> enganar-se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facilmente</w:t>
      </w:r>
      <w:r w:rsidRPr="009F515A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</w:p>
    <w:p w:rsidR="00F1238E" w:rsidRDefault="00F1238E" w:rsidP="00024C7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>(subordinação resultativa)</w:t>
      </w:r>
    </w:p>
    <w:p w:rsidR="009F515A" w:rsidRDefault="00F1238E" w:rsidP="00F1238E">
      <w:pPr>
        <w:tabs>
          <w:tab w:val="left" w:pos="6598"/>
        </w:tabs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ab/>
      </w:r>
    </w:p>
    <w:p w:rsidR="0092494D" w:rsidRDefault="0092494D" w:rsidP="00521A8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</w:p>
    <w:p w:rsidR="0092494D" w:rsidRDefault="0092494D" w:rsidP="00521A8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</w:p>
    <w:p w:rsidR="0092494D" w:rsidRDefault="0092494D" w:rsidP="00521A8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</w:p>
    <w:p w:rsidR="00521A87" w:rsidRPr="0092494D" w:rsidRDefault="00521A87" w:rsidP="00521A8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92494D">
        <w:rPr>
          <w:rFonts w:ascii="Times New Roman" w:hAnsi="Times New Roman" w:cs="Times New Roman"/>
          <w:b/>
          <w:sz w:val="28"/>
          <w:szCs w:val="28"/>
          <w:lang w:val="pt-PT"/>
        </w:rPr>
        <w:t>5.1.6. Polissemia das conjunções</w:t>
      </w:r>
    </w:p>
    <w:p w:rsidR="009A0DCE" w:rsidRDefault="00521A87" w:rsidP="00521A8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4566FA">
        <w:rPr>
          <w:rFonts w:ascii="Times New Roman" w:hAnsi="Times New Roman" w:cs="Times New Roman"/>
          <w:sz w:val="24"/>
          <w:szCs w:val="24"/>
          <w:lang w:val="pt-PT"/>
        </w:rPr>
        <w:t xml:space="preserve">Algumas conjunções  podem,  para além do seu valor por excelência (o valor básico) apresentar </w:t>
      </w:r>
      <w:r w:rsidR="009A0DCE">
        <w:rPr>
          <w:rFonts w:ascii="Times New Roman" w:hAnsi="Times New Roman" w:cs="Times New Roman"/>
          <w:sz w:val="24"/>
          <w:szCs w:val="24"/>
          <w:lang w:val="pt-PT"/>
        </w:rPr>
        <w:t xml:space="preserve">ainda outros </w:t>
      </w:r>
      <w:r w:rsidR="00024C7A">
        <w:rPr>
          <w:rFonts w:ascii="Times New Roman" w:hAnsi="Times New Roman" w:cs="Times New Roman"/>
          <w:sz w:val="24"/>
          <w:szCs w:val="24"/>
          <w:lang w:val="pt-PT"/>
        </w:rPr>
        <w:t>significados</w:t>
      </w:r>
      <w:r w:rsidR="009A0DCE">
        <w:rPr>
          <w:rFonts w:ascii="Times New Roman" w:hAnsi="Times New Roman" w:cs="Times New Roman"/>
          <w:sz w:val="24"/>
          <w:szCs w:val="24"/>
          <w:lang w:val="pt-PT"/>
        </w:rPr>
        <w:t xml:space="preserve"> que resultam essencialmente do contexto linguístico</w:t>
      </w:r>
      <w:r w:rsidR="004566FA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9A0DCE">
        <w:rPr>
          <w:rFonts w:ascii="Times New Roman" w:hAnsi="Times New Roman" w:cs="Times New Roman"/>
          <w:sz w:val="24"/>
          <w:szCs w:val="24"/>
          <w:lang w:val="pt-PT"/>
        </w:rPr>
        <w:t xml:space="preserve"> Por exemplo, a conjunção </w:t>
      </w:r>
      <w:r w:rsidR="009A0DCE" w:rsidRPr="009A0DCE">
        <w:rPr>
          <w:rFonts w:ascii="Times New Roman" w:hAnsi="Times New Roman" w:cs="Times New Roman"/>
          <w:b/>
          <w:i/>
          <w:sz w:val="24"/>
          <w:szCs w:val="24"/>
          <w:lang w:val="pt-PT"/>
        </w:rPr>
        <w:t>e</w:t>
      </w:r>
      <w:r w:rsidR="009A0DCE">
        <w:rPr>
          <w:rFonts w:ascii="Times New Roman" w:hAnsi="Times New Roman" w:cs="Times New Roman"/>
          <w:sz w:val="24"/>
          <w:szCs w:val="24"/>
          <w:lang w:val="pt-PT"/>
        </w:rPr>
        <w:t xml:space="preserve"> , para além do valor por excelência aditivo, adquire, contextualmente, os seguintes possíves significados:</w:t>
      </w:r>
    </w:p>
    <w:p w:rsidR="009F515A" w:rsidRDefault="009A0DCE" w:rsidP="005B5DC1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s.</w:t>
      </w:r>
      <w:r w:rsidRPr="009A0DC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8647E3">
        <w:rPr>
          <w:rFonts w:ascii="Times New Roman" w:hAnsi="Times New Roman" w:cs="Times New Roman"/>
          <w:sz w:val="24"/>
          <w:szCs w:val="24"/>
          <w:lang w:val="pt-PT"/>
        </w:rPr>
        <w:t>c</w:t>
      </w:r>
      <w:r w:rsidRPr="009A0DCE">
        <w:rPr>
          <w:rFonts w:ascii="Times New Roman" w:hAnsi="Times New Roman" w:cs="Times New Roman"/>
          <w:sz w:val="24"/>
          <w:szCs w:val="24"/>
          <w:lang w:val="pt-PT"/>
        </w:rPr>
        <w:t>onclusivo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Pr="008647E3">
        <w:rPr>
          <w:rFonts w:ascii="Times New Roman" w:hAnsi="Times New Roman" w:cs="Times New Roman"/>
          <w:i/>
          <w:sz w:val="24"/>
          <w:szCs w:val="24"/>
          <w:lang w:val="pt-PT"/>
        </w:rPr>
        <w:t xml:space="preserve">A empresa declarou falência </w:t>
      </w:r>
      <w:r w:rsidRPr="008647E3">
        <w:rPr>
          <w:rFonts w:ascii="Times New Roman" w:hAnsi="Times New Roman" w:cs="Times New Roman"/>
          <w:b/>
          <w:i/>
          <w:sz w:val="24"/>
          <w:szCs w:val="24"/>
          <w:lang w:val="pt-PT"/>
        </w:rPr>
        <w:t>e</w:t>
      </w:r>
      <w:r w:rsidRPr="008647E3">
        <w:rPr>
          <w:rFonts w:ascii="Times New Roman" w:hAnsi="Times New Roman" w:cs="Times New Roman"/>
          <w:i/>
          <w:sz w:val="24"/>
          <w:szCs w:val="24"/>
          <w:lang w:val="pt-PT"/>
        </w:rPr>
        <w:t xml:space="preserve"> as acções </w:t>
      </w:r>
      <w:r w:rsidR="008647E3" w:rsidRPr="008647E3">
        <w:rPr>
          <w:rFonts w:ascii="Times New Roman" w:hAnsi="Times New Roman" w:cs="Times New Roman"/>
          <w:i/>
          <w:sz w:val="24"/>
          <w:szCs w:val="24"/>
          <w:lang w:val="pt-PT"/>
        </w:rPr>
        <w:t>desceram 50% na Bolsa</w:t>
      </w:r>
      <w:r w:rsidR="008647E3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9A0DCE" w:rsidRPr="008647E3" w:rsidRDefault="009A0DCE" w:rsidP="005B5DC1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s. condicional</w:t>
      </w:r>
      <w:r w:rsidR="008647E3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="008647E3" w:rsidRPr="008647E3">
        <w:rPr>
          <w:rFonts w:ascii="Times New Roman" w:hAnsi="Times New Roman" w:cs="Times New Roman"/>
          <w:i/>
          <w:sz w:val="24"/>
          <w:szCs w:val="24"/>
          <w:lang w:val="pt-PT"/>
        </w:rPr>
        <w:t xml:space="preserve">Não comes a sopa </w:t>
      </w:r>
      <w:r w:rsidR="008647E3" w:rsidRPr="008647E3">
        <w:rPr>
          <w:rFonts w:ascii="Times New Roman" w:hAnsi="Times New Roman" w:cs="Times New Roman"/>
          <w:b/>
          <w:i/>
          <w:sz w:val="24"/>
          <w:szCs w:val="24"/>
          <w:lang w:val="pt-PT"/>
        </w:rPr>
        <w:t>e</w:t>
      </w:r>
      <w:r w:rsidR="008647E3" w:rsidRPr="008647E3">
        <w:rPr>
          <w:rFonts w:ascii="Times New Roman" w:hAnsi="Times New Roman" w:cs="Times New Roman"/>
          <w:i/>
          <w:sz w:val="24"/>
          <w:szCs w:val="24"/>
          <w:lang w:val="pt-PT"/>
        </w:rPr>
        <w:t xml:space="preserve"> eu não te levo ao cinema.</w:t>
      </w:r>
    </w:p>
    <w:p w:rsidR="009A0DCE" w:rsidRPr="008647E3" w:rsidRDefault="009A0DCE" w:rsidP="005B5DC1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s. temporal</w:t>
      </w:r>
      <w:r w:rsidR="008647E3"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pt-PT"/>
        </w:rPr>
        <w:t>sequência</w:t>
      </w:r>
      <w:r w:rsidR="008647E3">
        <w:rPr>
          <w:rFonts w:ascii="Times New Roman" w:hAnsi="Times New Roman" w:cs="Times New Roman"/>
          <w:sz w:val="24"/>
          <w:szCs w:val="24"/>
          <w:lang w:val="pt-PT"/>
        </w:rPr>
        <w:t xml:space="preserve">lidade: </w:t>
      </w:r>
      <w:r w:rsidR="008647E3" w:rsidRPr="008647E3">
        <w:rPr>
          <w:rFonts w:ascii="Times New Roman" w:hAnsi="Times New Roman" w:cs="Times New Roman"/>
          <w:i/>
          <w:sz w:val="24"/>
          <w:szCs w:val="24"/>
          <w:lang w:val="pt-PT"/>
        </w:rPr>
        <w:t xml:space="preserve">Cheguei a casa </w:t>
      </w:r>
      <w:r w:rsidR="008647E3" w:rsidRPr="008647E3">
        <w:rPr>
          <w:rFonts w:ascii="Times New Roman" w:hAnsi="Times New Roman" w:cs="Times New Roman"/>
          <w:b/>
          <w:i/>
          <w:sz w:val="24"/>
          <w:szCs w:val="24"/>
          <w:lang w:val="pt-PT"/>
        </w:rPr>
        <w:t>e</w:t>
      </w:r>
      <w:r w:rsidR="008647E3" w:rsidRPr="008647E3">
        <w:rPr>
          <w:rFonts w:ascii="Times New Roman" w:hAnsi="Times New Roman" w:cs="Times New Roman"/>
          <w:i/>
          <w:sz w:val="24"/>
          <w:szCs w:val="24"/>
          <w:lang w:val="pt-PT"/>
        </w:rPr>
        <w:t xml:space="preserve"> fiz o jantar.</w:t>
      </w:r>
    </w:p>
    <w:p w:rsidR="008647E3" w:rsidRPr="008647E3" w:rsidRDefault="008647E3" w:rsidP="005B5DC1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s. temporal de simultaneidade: </w:t>
      </w:r>
      <w:r w:rsidRPr="008647E3">
        <w:rPr>
          <w:rFonts w:ascii="Times New Roman" w:hAnsi="Times New Roman" w:cs="Times New Roman"/>
          <w:i/>
          <w:sz w:val="24"/>
          <w:szCs w:val="24"/>
          <w:lang w:val="pt-PT"/>
        </w:rPr>
        <w:t xml:space="preserve">A Joana estava a cantar </w:t>
      </w:r>
      <w:r w:rsidRPr="008647E3"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e </w:t>
      </w:r>
      <w:r w:rsidRPr="008647E3">
        <w:rPr>
          <w:rFonts w:ascii="Times New Roman" w:hAnsi="Times New Roman" w:cs="Times New Roman"/>
          <w:i/>
          <w:sz w:val="24"/>
          <w:szCs w:val="24"/>
          <w:lang w:val="pt-PT"/>
        </w:rPr>
        <w:t>o Rui estava a tocar piano.</w:t>
      </w:r>
    </w:p>
    <w:p w:rsidR="009A0DCE" w:rsidRPr="008647E3" w:rsidRDefault="009A0DCE" w:rsidP="005B5DC1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s. adversativo.</w:t>
      </w:r>
      <w:r w:rsidR="008647E3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8647E3" w:rsidRPr="008647E3">
        <w:rPr>
          <w:rFonts w:ascii="Times New Roman" w:hAnsi="Times New Roman" w:cs="Times New Roman"/>
          <w:i/>
          <w:sz w:val="24"/>
          <w:szCs w:val="24"/>
          <w:lang w:val="pt-PT"/>
        </w:rPr>
        <w:t xml:space="preserve">Apresentei-lhe o projecto </w:t>
      </w:r>
      <w:r w:rsidR="008647E3" w:rsidRPr="008647E3">
        <w:rPr>
          <w:rFonts w:ascii="Times New Roman" w:hAnsi="Times New Roman" w:cs="Times New Roman"/>
          <w:b/>
          <w:i/>
          <w:sz w:val="24"/>
          <w:szCs w:val="24"/>
          <w:lang w:val="pt-PT"/>
        </w:rPr>
        <w:t>e</w:t>
      </w:r>
      <w:r w:rsidR="008647E3" w:rsidRPr="008647E3">
        <w:rPr>
          <w:rFonts w:ascii="Times New Roman" w:hAnsi="Times New Roman" w:cs="Times New Roman"/>
          <w:i/>
          <w:sz w:val="24"/>
          <w:szCs w:val="24"/>
          <w:lang w:val="pt-PT"/>
        </w:rPr>
        <w:t xml:space="preserve"> ele recusou-o.</w:t>
      </w:r>
    </w:p>
    <w:p w:rsidR="009A0DCE" w:rsidRDefault="009A0DCE" w:rsidP="009A0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C2317" w:rsidRDefault="009A0DCE" w:rsidP="00AC231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="008647E3">
        <w:rPr>
          <w:rFonts w:ascii="Times New Roman" w:hAnsi="Times New Roman" w:cs="Times New Roman"/>
          <w:sz w:val="24"/>
          <w:szCs w:val="24"/>
          <w:lang w:val="pt-PT"/>
        </w:rPr>
        <w:t>conjunção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8647E3">
        <w:rPr>
          <w:rFonts w:ascii="Times New Roman" w:hAnsi="Times New Roman" w:cs="Times New Roman"/>
          <w:b/>
          <w:i/>
          <w:sz w:val="24"/>
          <w:szCs w:val="24"/>
          <w:lang w:val="pt-PT"/>
        </w:rPr>
        <w:t>mas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mostra</w:t>
      </w:r>
      <w:r w:rsidR="008647E3">
        <w:rPr>
          <w:rFonts w:ascii="Times New Roman" w:hAnsi="Times New Roman" w:cs="Times New Roman"/>
          <w:sz w:val="24"/>
          <w:szCs w:val="24"/>
          <w:lang w:val="pt-PT"/>
        </w:rPr>
        <w:t>, igualmente,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uma semelhante diversificação interpretativa, também dependente do contexto linguístico. Assim, </w:t>
      </w:r>
      <w:r w:rsidR="008647E3">
        <w:rPr>
          <w:rFonts w:ascii="Times New Roman" w:hAnsi="Times New Roman" w:cs="Times New Roman"/>
          <w:sz w:val="24"/>
          <w:szCs w:val="24"/>
          <w:lang w:val="pt-PT"/>
        </w:rPr>
        <w:t>para além do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valor por excelência, que é o adversativo, </w:t>
      </w:r>
      <w:r w:rsidR="00AC2317">
        <w:rPr>
          <w:rFonts w:ascii="Times New Roman" w:hAnsi="Times New Roman" w:cs="Times New Roman"/>
          <w:sz w:val="24"/>
          <w:szCs w:val="24"/>
          <w:lang w:val="pt-PT"/>
        </w:rPr>
        <w:t>pode apresentar, também o valor aditivo, como mostra a seguinte frase:</w:t>
      </w:r>
    </w:p>
    <w:p w:rsidR="00AC2317" w:rsidRPr="00AC2317" w:rsidRDefault="00AC2317" w:rsidP="008F6966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AC2317">
        <w:rPr>
          <w:rFonts w:ascii="Times New Roman" w:hAnsi="Times New Roman" w:cs="Times New Roman"/>
          <w:i/>
          <w:sz w:val="24"/>
          <w:szCs w:val="24"/>
          <w:lang w:val="pt-PT"/>
        </w:rPr>
        <w:t xml:space="preserve">Eu gosto de chocolate </w:t>
      </w:r>
      <w:r w:rsidRPr="00AC2317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mas</w:t>
      </w:r>
      <w:r w:rsidRPr="00AC2317">
        <w:rPr>
          <w:rFonts w:ascii="Times New Roman" w:hAnsi="Times New Roman" w:cs="Times New Roman"/>
          <w:i/>
          <w:sz w:val="24"/>
          <w:szCs w:val="24"/>
          <w:lang w:val="pt-PT"/>
        </w:rPr>
        <w:t xml:space="preserve"> o Rui gosta de bolachas. </w:t>
      </w:r>
    </w:p>
    <w:p w:rsidR="008F6966" w:rsidRDefault="00AC2317" w:rsidP="00024C7A">
      <w:pPr>
        <w:spacing w:before="24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Pr="00AC2317">
        <w:rPr>
          <w:rFonts w:ascii="Times New Roman" w:hAnsi="Times New Roman" w:cs="Times New Roman"/>
          <w:i/>
          <w:sz w:val="24"/>
          <w:szCs w:val="24"/>
          <w:lang w:val="pt-PT"/>
        </w:rPr>
        <w:t>mas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pode </w:t>
      </w:r>
      <w:r w:rsidR="009A0DCE">
        <w:rPr>
          <w:rFonts w:ascii="Times New Roman" w:hAnsi="Times New Roman" w:cs="Times New Roman"/>
          <w:sz w:val="24"/>
          <w:szCs w:val="24"/>
          <w:lang w:val="pt-PT"/>
        </w:rPr>
        <w:t>apresenta</w:t>
      </w:r>
      <w:r>
        <w:rPr>
          <w:rFonts w:ascii="Times New Roman" w:hAnsi="Times New Roman" w:cs="Times New Roman"/>
          <w:sz w:val="24"/>
          <w:szCs w:val="24"/>
          <w:lang w:val="pt-PT"/>
        </w:rPr>
        <w:t>r</w:t>
      </w:r>
      <w:r w:rsidR="009A0DC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8F6966">
        <w:rPr>
          <w:rFonts w:ascii="Times New Roman" w:hAnsi="Times New Roman" w:cs="Times New Roman"/>
          <w:sz w:val="24"/>
          <w:szCs w:val="24"/>
          <w:lang w:val="pt-PT"/>
        </w:rPr>
        <w:t>ainda dois significados importantes</w:t>
      </w:r>
      <w:r w:rsidR="009A0DCE">
        <w:rPr>
          <w:rFonts w:ascii="Times New Roman" w:hAnsi="Times New Roman" w:cs="Times New Roman"/>
          <w:sz w:val="24"/>
          <w:szCs w:val="24"/>
          <w:lang w:val="pt-PT"/>
        </w:rPr>
        <w:t>:</w:t>
      </w:r>
      <w:r w:rsidR="008F6966">
        <w:rPr>
          <w:rFonts w:ascii="Times New Roman" w:hAnsi="Times New Roman" w:cs="Times New Roman"/>
          <w:sz w:val="24"/>
          <w:szCs w:val="24"/>
          <w:lang w:val="pt-PT"/>
        </w:rPr>
        <w:t xml:space="preserve"> o focalizador que consiste em delimitar o foco contrastivo de uma acção</w:t>
      </w:r>
      <w:r w:rsidR="00885017">
        <w:rPr>
          <w:rFonts w:ascii="Times New Roman" w:hAnsi="Times New Roman" w:cs="Times New Roman"/>
          <w:sz w:val="24"/>
          <w:szCs w:val="24"/>
          <w:lang w:val="pt-PT"/>
        </w:rPr>
        <w:t xml:space="preserve"> através de </w:t>
      </w:r>
      <w:r w:rsidR="00885017" w:rsidRPr="00885017">
        <w:rPr>
          <w:rFonts w:ascii="Times New Roman" w:hAnsi="Times New Roman" w:cs="Times New Roman"/>
          <w:i/>
          <w:sz w:val="24"/>
          <w:szCs w:val="24"/>
          <w:lang w:val="pt-PT"/>
        </w:rPr>
        <w:t>mas+ser (</w:t>
      </w:r>
      <w:r w:rsidR="00885017">
        <w:rPr>
          <w:rFonts w:ascii="Times New Roman" w:hAnsi="Times New Roman" w:cs="Times New Roman"/>
          <w:i/>
          <w:sz w:val="24"/>
          <w:szCs w:val="24"/>
          <w:lang w:val="pt-PT"/>
        </w:rPr>
        <w:t xml:space="preserve">conjugado na </w:t>
      </w:r>
      <w:r w:rsidR="00885017" w:rsidRPr="00885017">
        <w:rPr>
          <w:rFonts w:ascii="Times New Roman" w:hAnsi="Times New Roman" w:cs="Times New Roman"/>
          <w:i/>
          <w:sz w:val="24"/>
          <w:szCs w:val="24"/>
          <w:lang w:val="pt-PT"/>
        </w:rPr>
        <w:t>3ª p.sg</w:t>
      </w:r>
      <w:r w:rsidR="00885017">
        <w:rPr>
          <w:rFonts w:ascii="Times New Roman" w:hAnsi="Times New Roman" w:cs="Times New Roman"/>
          <w:i/>
          <w:sz w:val="24"/>
          <w:szCs w:val="24"/>
          <w:lang w:val="pt-PT"/>
        </w:rPr>
        <w:t>, cujo tempo coincido predicador</w:t>
      </w:r>
      <w:r w:rsidR="00885017" w:rsidRPr="00885017">
        <w:rPr>
          <w:rFonts w:ascii="Times New Roman" w:hAnsi="Times New Roman" w:cs="Times New Roman"/>
          <w:i/>
          <w:sz w:val="24"/>
          <w:szCs w:val="24"/>
          <w:lang w:val="pt-PT"/>
        </w:rPr>
        <w:t>),</w:t>
      </w:r>
      <w:r w:rsidR="0088501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24C7A">
        <w:rPr>
          <w:rFonts w:ascii="Times New Roman" w:hAnsi="Times New Roman" w:cs="Times New Roman"/>
          <w:sz w:val="24"/>
          <w:szCs w:val="24"/>
          <w:lang w:val="pt-PT"/>
        </w:rPr>
        <w:t xml:space="preserve"> e</w:t>
      </w:r>
      <w:r w:rsidR="00024C7A" w:rsidRPr="00024C7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24C7A">
        <w:rPr>
          <w:rFonts w:ascii="Times New Roman" w:hAnsi="Times New Roman" w:cs="Times New Roman"/>
          <w:sz w:val="24"/>
          <w:szCs w:val="24"/>
          <w:lang w:val="pt-PT"/>
        </w:rPr>
        <w:t xml:space="preserve">o enfático, pelo que se </w:t>
      </w:r>
      <w:r w:rsidR="008F6966">
        <w:rPr>
          <w:rFonts w:ascii="Times New Roman" w:hAnsi="Times New Roman" w:cs="Times New Roman"/>
          <w:sz w:val="24"/>
          <w:szCs w:val="24"/>
          <w:lang w:val="pt-PT"/>
        </w:rPr>
        <w:t>destaca</w:t>
      </w:r>
      <w:r w:rsidR="00024C7A">
        <w:rPr>
          <w:rFonts w:ascii="Times New Roman" w:hAnsi="Times New Roman" w:cs="Times New Roman"/>
          <w:sz w:val="24"/>
          <w:szCs w:val="24"/>
          <w:lang w:val="pt-PT"/>
        </w:rPr>
        <w:t>m</w:t>
      </w:r>
      <w:r w:rsidR="008F6966">
        <w:rPr>
          <w:rFonts w:ascii="Times New Roman" w:hAnsi="Times New Roman" w:cs="Times New Roman"/>
          <w:sz w:val="24"/>
          <w:szCs w:val="24"/>
          <w:lang w:val="pt-PT"/>
        </w:rPr>
        <w:t xml:space="preserve"> algumas propriedades do sujeito da proposição:</w:t>
      </w:r>
    </w:p>
    <w:p w:rsidR="00B57856" w:rsidRPr="00B57856" w:rsidRDefault="00024C7A" w:rsidP="00024C7A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B57856" w:rsidRPr="00B57856">
        <w:rPr>
          <w:rFonts w:ascii="Times New Roman" w:hAnsi="Times New Roman" w:cs="Times New Roman"/>
          <w:i/>
          <w:sz w:val="24"/>
          <w:szCs w:val="24"/>
          <w:lang w:val="pt-PT"/>
        </w:rPr>
        <w:t xml:space="preserve">Ele </w:t>
      </w:r>
      <w:r w:rsidR="00B57856" w:rsidRPr="00B57856">
        <w:rPr>
          <w:rFonts w:ascii="Times New Roman" w:hAnsi="Times New Roman" w:cs="Times New Roman"/>
          <w:b/>
          <w:i/>
          <w:sz w:val="24"/>
          <w:szCs w:val="24"/>
          <w:lang w:val="pt-PT"/>
        </w:rPr>
        <w:t>vai</w:t>
      </w:r>
      <w:r w:rsidR="00B57856" w:rsidRPr="00B57856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B57856" w:rsidRPr="00B57856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mas</w:t>
      </w:r>
      <w:r w:rsidR="00B57856" w:rsidRPr="00B57856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B57856" w:rsidRPr="00B57856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 xml:space="preserve">é </w:t>
      </w:r>
      <w:r w:rsidR="00B57856" w:rsidRPr="00B57856">
        <w:rPr>
          <w:rFonts w:ascii="Times New Roman" w:hAnsi="Times New Roman" w:cs="Times New Roman"/>
          <w:i/>
          <w:sz w:val="24"/>
          <w:szCs w:val="24"/>
          <w:lang w:val="pt-PT"/>
        </w:rPr>
        <w:t xml:space="preserve">ao cinema não ao </w:t>
      </w:r>
      <w:r w:rsidR="00885017">
        <w:rPr>
          <w:rFonts w:ascii="Times New Roman" w:hAnsi="Times New Roman" w:cs="Times New Roman"/>
          <w:i/>
          <w:sz w:val="24"/>
          <w:szCs w:val="24"/>
          <w:lang w:val="pt-PT"/>
        </w:rPr>
        <w:t>teatro</w:t>
      </w:r>
      <w:r w:rsidR="00885017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885017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885017">
        <w:rPr>
          <w:rFonts w:ascii="Times New Roman" w:hAnsi="Times New Roman" w:cs="Times New Roman"/>
          <w:i/>
          <w:sz w:val="24"/>
          <w:szCs w:val="24"/>
          <w:lang w:val="pt-PT"/>
        </w:rPr>
        <w:tab/>
        <w:t>(valor focalizado)</w:t>
      </w:r>
      <w:r w:rsidR="00B57856" w:rsidRPr="00B57856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</w:p>
    <w:p w:rsidR="00B57856" w:rsidRPr="00B57856" w:rsidRDefault="00B57856" w:rsidP="00024C7A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B57856">
        <w:rPr>
          <w:rFonts w:ascii="Times New Roman" w:hAnsi="Times New Roman" w:cs="Times New Roman"/>
          <w:i/>
          <w:sz w:val="24"/>
          <w:szCs w:val="24"/>
          <w:lang w:val="pt-PT"/>
        </w:rPr>
        <w:t xml:space="preserve">Eu </w:t>
      </w:r>
      <w:r w:rsidRPr="00B57856">
        <w:rPr>
          <w:rFonts w:ascii="Times New Roman" w:hAnsi="Times New Roman" w:cs="Times New Roman"/>
          <w:b/>
          <w:i/>
          <w:sz w:val="24"/>
          <w:szCs w:val="24"/>
          <w:lang w:val="pt-PT"/>
        </w:rPr>
        <w:t>vou</w:t>
      </w:r>
      <w:r w:rsidRPr="00B57856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B57856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mas</w:t>
      </w:r>
      <w:r w:rsidRPr="00B57856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B57856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é</w:t>
      </w:r>
      <w:r w:rsidRPr="00B57856">
        <w:rPr>
          <w:rFonts w:ascii="Times New Roman" w:hAnsi="Times New Roman" w:cs="Times New Roman"/>
          <w:i/>
          <w:sz w:val="24"/>
          <w:szCs w:val="24"/>
          <w:lang w:val="pt-PT"/>
        </w:rPr>
        <w:t xml:space="preserve"> embora. </w:t>
      </w:r>
      <w:r w:rsidR="00885017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885017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885017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885017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885017">
        <w:rPr>
          <w:rFonts w:ascii="Times New Roman" w:hAnsi="Times New Roman" w:cs="Times New Roman"/>
          <w:i/>
          <w:sz w:val="24"/>
          <w:szCs w:val="24"/>
          <w:lang w:val="pt-PT"/>
        </w:rPr>
        <w:tab/>
        <w:t xml:space="preserve">(valor focalizador) </w:t>
      </w:r>
    </w:p>
    <w:p w:rsidR="00B57856" w:rsidRDefault="00B57856" w:rsidP="00024C7A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B57856">
        <w:rPr>
          <w:rFonts w:ascii="Times New Roman" w:hAnsi="Times New Roman" w:cs="Times New Roman"/>
          <w:i/>
          <w:sz w:val="24"/>
          <w:szCs w:val="24"/>
          <w:lang w:val="pt-PT"/>
        </w:rPr>
        <w:t xml:space="preserve">A criança </w:t>
      </w:r>
      <w:r w:rsidRPr="00B57856">
        <w:rPr>
          <w:rFonts w:ascii="Times New Roman" w:hAnsi="Times New Roman" w:cs="Times New Roman"/>
          <w:b/>
          <w:i/>
          <w:sz w:val="24"/>
          <w:szCs w:val="24"/>
          <w:lang w:val="pt-PT"/>
        </w:rPr>
        <w:t>estava</w:t>
      </w:r>
      <w:r w:rsidRPr="00B57856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B57856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mas</w:t>
      </w:r>
      <w:r w:rsidRPr="00B57856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B57856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era</w:t>
      </w:r>
      <w:r w:rsidRPr="00B57856">
        <w:rPr>
          <w:rFonts w:ascii="Times New Roman" w:hAnsi="Times New Roman" w:cs="Times New Roman"/>
          <w:i/>
          <w:sz w:val="24"/>
          <w:szCs w:val="24"/>
          <w:lang w:val="pt-PT"/>
        </w:rPr>
        <w:t xml:space="preserve"> doente. </w:t>
      </w:r>
      <w:r w:rsidR="00885017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885017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885017">
        <w:rPr>
          <w:rFonts w:ascii="Times New Roman" w:hAnsi="Times New Roman" w:cs="Times New Roman"/>
          <w:i/>
          <w:sz w:val="24"/>
          <w:szCs w:val="24"/>
          <w:lang w:val="pt-PT"/>
        </w:rPr>
        <w:tab/>
        <w:t xml:space="preserve">(valor focalizador) </w:t>
      </w:r>
    </w:p>
    <w:p w:rsidR="0092494D" w:rsidRDefault="0092494D" w:rsidP="0092494D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8F6966">
        <w:rPr>
          <w:rFonts w:ascii="Times New Roman" w:hAnsi="Times New Roman" w:cs="Times New Roman"/>
          <w:i/>
          <w:sz w:val="24"/>
          <w:szCs w:val="24"/>
          <w:lang w:val="pt-PT"/>
        </w:rPr>
        <w:t xml:space="preserve">Esta criança corre </w:t>
      </w:r>
      <w:r w:rsidRPr="008F6966">
        <w:rPr>
          <w:rFonts w:ascii="Times New Roman" w:hAnsi="Times New Roman" w:cs="Times New Roman"/>
          <w:b/>
          <w:i/>
          <w:sz w:val="24"/>
          <w:szCs w:val="24"/>
          <w:lang w:val="pt-PT"/>
        </w:rPr>
        <w:t>mas</w:t>
      </w:r>
      <w:r w:rsidRPr="008F6966">
        <w:rPr>
          <w:rFonts w:ascii="Times New Roman" w:hAnsi="Times New Roman" w:cs="Times New Roman"/>
          <w:i/>
          <w:sz w:val="24"/>
          <w:szCs w:val="24"/>
          <w:lang w:val="pt-PT"/>
        </w:rPr>
        <w:t xml:space="preserve"> corre.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(corre muito)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ab/>
        <w:t>(valor enfático)</w:t>
      </w:r>
    </w:p>
    <w:p w:rsidR="0092494D" w:rsidRDefault="0092494D" w:rsidP="0092494D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Edifício era alto </w:t>
      </w:r>
      <w:r w:rsidRPr="008F6966">
        <w:rPr>
          <w:rFonts w:ascii="Times New Roman" w:hAnsi="Times New Roman" w:cs="Times New Roman"/>
          <w:b/>
          <w:i/>
          <w:sz w:val="24"/>
          <w:szCs w:val="24"/>
          <w:lang w:val="pt-PT"/>
        </w:rPr>
        <w:t>mas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alto (mas mesmo alto).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ab/>
        <w:t>(valor enfático)</w:t>
      </w:r>
    </w:p>
    <w:p w:rsidR="0092494D" w:rsidRDefault="0092494D" w:rsidP="00521A87">
      <w:pPr>
        <w:spacing w:line="240" w:lineRule="auto"/>
        <w:ind w:firstLine="360"/>
        <w:jc w:val="both"/>
        <w:rPr>
          <w:rFonts w:ascii="Times New Roman" w:hAnsi="Times New Roman" w:cs="Times New Roman"/>
          <w:b/>
          <w:lang w:val="pt-PT"/>
        </w:rPr>
      </w:pPr>
    </w:p>
    <w:p w:rsidR="00521A87" w:rsidRPr="0092494D" w:rsidRDefault="00521A87" w:rsidP="00521A87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92494D">
        <w:rPr>
          <w:rFonts w:ascii="Times New Roman" w:hAnsi="Times New Roman" w:cs="Times New Roman"/>
          <w:b/>
          <w:sz w:val="28"/>
          <w:szCs w:val="28"/>
          <w:lang w:val="pt-PT"/>
        </w:rPr>
        <w:t>5.2.Orações ou períodos interferentes</w:t>
      </w:r>
    </w:p>
    <w:p w:rsidR="00F46586" w:rsidRDefault="00B57856" w:rsidP="00DA2E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57856">
        <w:rPr>
          <w:rFonts w:ascii="Times New Roman" w:hAnsi="Times New Roman" w:cs="Times New Roman"/>
          <w:sz w:val="24"/>
          <w:szCs w:val="24"/>
          <w:lang w:val="pt-PT"/>
        </w:rPr>
        <w:t>As orações ou períodos interferentes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apresentam um tipo particular de conexão em que uma frase  </w:t>
      </w:r>
      <w:r w:rsidR="00AC2317">
        <w:rPr>
          <w:rFonts w:ascii="Times New Roman" w:hAnsi="Times New Roman" w:cs="Times New Roman"/>
          <w:sz w:val="24"/>
          <w:szCs w:val="24"/>
          <w:lang w:val="pt-PT"/>
        </w:rPr>
        <w:t>acrescenta algum tipo de informação so</w:t>
      </w:r>
      <w:r>
        <w:rPr>
          <w:rFonts w:ascii="Times New Roman" w:hAnsi="Times New Roman" w:cs="Times New Roman"/>
          <w:sz w:val="24"/>
          <w:szCs w:val="24"/>
          <w:lang w:val="pt-PT"/>
        </w:rPr>
        <w:t>bre outra oração indep</w:t>
      </w:r>
      <w:r w:rsidR="00AC2317">
        <w:rPr>
          <w:rFonts w:ascii="Times New Roman" w:hAnsi="Times New Roman" w:cs="Times New Roman"/>
          <w:sz w:val="24"/>
          <w:szCs w:val="24"/>
          <w:lang w:val="pt-PT"/>
        </w:rPr>
        <w:t>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ndente ou sobre uma expressão nominal da outra oração, sem que, no entanto, as duas orações estejam </w:t>
      </w:r>
      <w:r w:rsidR="00AC2317">
        <w:rPr>
          <w:rFonts w:ascii="Times New Roman" w:hAnsi="Times New Roman" w:cs="Times New Roman"/>
          <w:sz w:val="24"/>
          <w:szCs w:val="24"/>
          <w:lang w:val="pt-PT"/>
        </w:rPr>
        <w:t>sintacticamente dependentes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Este tipo de conexão chamamos </w:t>
      </w:r>
      <w:r w:rsidRPr="00F46586">
        <w:rPr>
          <w:rFonts w:ascii="Times New Roman" w:hAnsi="Times New Roman" w:cs="Times New Roman"/>
          <w:b/>
          <w:sz w:val="24"/>
          <w:szCs w:val="24"/>
          <w:lang w:val="pt-PT"/>
        </w:rPr>
        <w:t>suplementação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F46586">
        <w:rPr>
          <w:rFonts w:ascii="Times New Roman" w:hAnsi="Times New Roman" w:cs="Times New Roman"/>
          <w:sz w:val="24"/>
          <w:szCs w:val="24"/>
          <w:lang w:val="pt-PT"/>
        </w:rPr>
        <w:t xml:space="preserve">À oração  que introduz o comentário chamamos </w:t>
      </w:r>
      <w:r w:rsidR="00F46586" w:rsidRPr="00F46586">
        <w:rPr>
          <w:rFonts w:ascii="Times New Roman" w:hAnsi="Times New Roman" w:cs="Times New Roman"/>
          <w:b/>
          <w:sz w:val="24"/>
          <w:szCs w:val="24"/>
          <w:lang w:val="pt-PT"/>
        </w:rPr>
        <w:t>suplement</w:t>
      </w:r>
      <w:r w:rsidR="00F46586">
        <w:rPr>
          <w:rFonts w:ascii="Times New Roman" w:hAnsi="Times New Roman" w:cs="Times New Roman"/>
          <w:b/>
          <w:sz w:val="24"/>
          <w:szCs w:val="24"/>
          <w:lang w:val="pt-PT"/>
        </w:rPr>
        <w:t>o</w:t>
      </w:r>
      <w:r w:rsidR="00F46586">
        <w:rPr>
          <w:rFonts w:ascii="Times New Roman" w:hAnsi="Times New Roman" w:cs="Times New Roman"/>
          <w:sz w:val="24"/>
          <w:szCs w:val="24"/>
          <w:lang w:val="pt-PT"/>
        </w:rPr>
        <w:t xml:space="preserve"> e à oração ou à expressão nominal dessa oração, sobre a qual incide o comen</w:t>
      </w:r>
      <w:r w:rsidR="00AC2317">
        <w:rPr>
          <w:rFonts w:ascii="Times New Roman" w:hAnsi="Times New Roman" w:cs="Times New Roman"/>
          <w:sz w:val="24"/>
          <w:szCs w:val="24"/>
          <w:lang w:val="pt-PT"/>
        </w:rPr>
        <w:t>t</w:t>
      </w:r>
      <w:r w:rsidR="00F46586">
        <w:rPr>
          <w:rFonts w:ascii="Times New Roman" w:hAnsi="Times New Roman" w:cs="Times New Roman"/>
          <w:sz w:val="24"/>
          <w:szCs w:val="24"/>
          <w:lang w:val="pt-PT"/>
        </w:rPr>
        <w:t xml:space="preserve">ário veiculado pelo suplemento, chamamos </w:t>
      </w:r>
      <w:r w:rsidR="00F46586" w:rsidRPr="00F46586">
        <w:rPr>
          <w:rFonts w:ascii="Times New Roman" w:hAnsi="Times New Roman" w:cs="Times New Roman"/>
          <w:b/>
          <w:sz w:val="24"/>
          <w:szCs w:val="24"/>
          <w:lang w:val="pt-PT"/>
        </w:rPr>
        <w:t>âncora</w:t>
      </w:r>
      <w:r w:rsidR="00F46586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F031FB">
        <w:rPr>
          <w:rFonts w:ascii="Times New Roman" w:hAnsi="Times New Roman" w:cs="Times New Roman"/>
          <w:sz w:val="24"/>
          <w:szCs w:val="24"/>
          <w:lang w:val="pt-PT"/>
        </w:rPr>
        <w:t>Na linguagem escrita, estas construções separam-se por vírgulas, parénteses ou travessões:</w:t>
      </w:r>
      <w:r w:rsidR="00AC231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46586">
        <w:rPr>
          <w:rFonts w:ascii="Times New Roman" w:hAnsi="Times New Roman" w:cs="Times New Roman"/>
          <w:sz w:val="24"/>
          <w:szCs w:val="24"/>
          <w:lang w:val="pt-PT"/>
        </w:rPr>
        <w:t>Veja-se o seguinte exemplo</w:t>
      </w:r>
      <w:r w:rsidR="00885017">
        <w:rPr>
          <w:rFonts w:ascii="Times New Roman" w:hAnsi="Times New Roman" w:cs="Times New Roman"/>
          <w:sz w:val="24"/>
          <w:szCs w:val="24"/>
          <w:lang w:val="pt-PT"/>
        </w:rPr>
        <w:t xml:space="preserve"> em que</w:t>
      </w:r>
      <w:r w:rsidR="00DA2E23">
        <w:rPr>
          <w:rFonts w:ascii="Times New Roman" w:hAnsi="Times New Roman" w:cs="Times New Roman"/>
          <w:sz w:val="24"/>
          <w:szCs w:val="24"/>
          <w:lang w:val="pt-PT"/>
        </w:rPr>
        <w:t xml:space="preserve"> a construcção sublinhada é o suplemento e a não sublinhada, âncora</w:t>
      </w:r>
      <w:r w:rsidR="00F46586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</w:p>
    <w:p w:rsidR="00F46586" w:rsidRPr="00F46586" w:rsidRDefault="00F46586" w:rsidP="00F46586">
      <w:pPr>
        <w:spacing w:before="24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F46586">
        <w:rPr>
          <w:rFonts w:ascii="Times New Roman" w:hAnsi="Times New Roman" w:cs="Times New Roman"/>
          <w:i/>
          <w:sz w:val="24"/>
          <w:szCs w:val="24"/>
          <w:lang w:val="pt-PT"/>
        </w:rPr>
        <w:t xml:space="preserve">O Pedro, </w:t>
      </w:r>
      <w:r w:rsidRPr="00DA2E23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se não estou em erro</w:t>
      </w:r>
      <w:r w:rsidRPr="00F46586">
        <w:rPr>
          <w:rFonts w:ascii="Times New Roman" w:hAnsi="Times New Roman" w:cs="Times New Roman"/>
          <w:i/>
          <w:sz w:val="24"/>
          <w:szCs w:val="24"/>
          <w:lang w:val="pt-PT"/>
        </w:rPr>
        <w:t>, já não trabalha neste banco.</w:t>
      </w:r>
    </w:p>
    <w:p w:rsidR="006F3037" w:rsidRDefault="00F031FB" w:rsidP="0088501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 oração que contém esta suplementação, é denominada </w:t>
      </w:r>
      <w:r w:rsidR="00F46586" w:rsidRPr="00F46586">
        <w:rPr>
          <w:rFonts w:ascii="Times New Roman" w:hAnsi="Times New Roman" w:cs="Times New Roman"/>
          <w:b/>
          <w:sz w:val="24"/>
          <w:szCs w:val="24"/>
          <w:lang w:val="pt-PT"/>
        </w:rPr>
        <w:t>oração hospedeira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(interferente ou intercalada, </w:t>
      </w:r>
      <w:r w:rsidRPr="00F031FB">
        <w:rPr>
          <w:rFonts w:ascii="Times New Roman" w:hAnsi="Times New Roman" w:cs="Times New Roman"/>
          <w:sz w:val="24"/>
          <w:szCs w:val="24"/>
          <w:lang w:val="pt-PT"/>
        </w:rPr>
        <w:t>ou também</w:t>
      </w:r>
      <w:r w:rsidR="00F46586" w:rsidRPr="00F4658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2494D">
        <w:rPr>
          <w:rFonts w:ascii="Times New Roman" w:hAnsi="Times New Roman" w:cs="Times New Roman"/>
          <w:b/>
          <w:sz w:val="24"/>
          <w:szCs w:val="24"/>
          <w:lang w:val="pt-PT"/>
        </w:rPr>
        <w:t>parentética</w:t>
      </w:r>
      <w:r>
        <w:rPr>
          <w:rFonts w:ascii="Times New Roman" w:hAnsi="Times New Roman" w:cs="Times New Roman"/>
          <w:sz w:val="24"/>
          <w:szCs w:val="24"/>
          <w:lang w:val="pt-PT"/>
        </w:rPr>
        <w:t>)</w:t>
      </w:r>
      <w:r w:rsidR="00F46586" w:rsidRPr="00F4658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e </w:t>
      </w:r>
      <w:r w:rsidR="00F46586" w:rsidRPr="00F4658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pode ser</w:t>
      </w:r>
      <w:r w:rsidR="00F46586">
        <w:rPr>
          <w:rFonts w:ascii="Times New Roman" w:hAnsi="Times New Roman" w:cs="Times New Roman"/>
          <w:sz w:val="24"/>
          <w:szCs w:val="24"/>
          <w:lang w:val="pt-PT"/>
        </w:rPr>
        <w:t xml:space="preserve"> intr</w:t>
      </w:r>
      <w:r>
        <w:rPr>
          <w:rFonts w:ascii="Times New Roman" w:hAnsi="Times New Roman" w:cs="Times New Roman"/>
          <w:sz w:val="24"/>
          <w:szCs w:val="24"/>
          <w:lang w:val="pt-PT"/>
        </w:rPr>
        <w:t>oduzida</w:t>
      </w:r>
      <w:r w:rsidR="00F46586">
        <w:rPr>
          <w:rFonts w:ascii="Times New Roman" w:hAnsi="Times New Roman" w:cs="Times New Roman"/>
          <w:sz w:val="24"/>
          <w:szCs w:val="24"/>
          <w:lang w:val="pt-PT"/>
        </w:rPr>
        <w:t xml:space="preserve"> por uma conjunção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6F303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885017" w:rsidRDefault="006F3037" w:rsidP="006F303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Um dos tipos das orações hospedeiras são as </w:t>
      </w:r>
      <w:r w:rsidRPr="00AC2317">
        <w:rPr>
          <w:rFonts w:ascii="Times New Roman" w:hAnsi="Times New Roman" w:cs="Times New Roman"/>
          <w:b/>
          <w:sz w:val="24"/>
          <w:szCs w:val="24"/>
          <w:lang w:val="pt-PT"/>
        </w:rPr>
        <w:t>estruturas de enunciação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que poderiam </w:t>
      </w:r>
      <w:r w:rsidR="00AC2317">
        <w:rPr>
          <w:rFonts w:ascii="Times New Roman" w:hAnsi="Times New Roman" w:cs="Times New Roman"/>
          <w:sz w:val="24"/>
          <w:szCs w:val="24"/>
          <w:lang w:val="pt-PT"/>
        </w:rPr>
        <w:t>ser caracterizadas como estruturas adverbiais periféricas</w:t>
      </w:r>
      <w:r>
        <w:rPr>
          <w:rFonts w:ascii="Times New Roman" w:hAnsi="Times New Roman" w:cs="Times New Roman"/>
          <w:sz w:val="24"/>
          <w:szCs w:val="24"/>
          <w:lang w:val="pt-PT"/>
        </w:rPr>
        <w:t>, as quais não apresentam uma relação semântica directa entre os dois conteúdos proposicionais</w:t>
      </w:r>
      <w:r w:rsidR="00885017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</w:p>
    <w:p w:rsidR="006F3037" w:rsidRPr="006F3037" w:rsidRDefault="006F3037" w:rsidP="00885017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F3037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Se bem me lembro</w:t>
      </w:r>
      <w:r w:rsidRPr="006F3037">
        <w:rPr>
          <w:rFonts w:ascii="Times New Roman" w:hAnsi="Times New Roman" w:cs="Times New Roman"/>
          <w:i/>
          <w:sz w:val="24"/>
          <w:szCs w:val="24"/>
          <w:lang w:val="pt-PT"/>
        </w:rPr>
        <w:t>, iam  à praia todas as tardes.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ab/>
        <w:t>(suplementação)</w:t>
      </w:r>
    </w:p>
    <w:p w:rsidR="006F3037" w:rsidRDefault="006F3037" w:rsidP="0088501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F3037">
        <w:rPr>
          <w:rFonts w:ascii="Times New Roman" w:hAnsi="Times New Roman" w:cs="Times New Roman"/>
          <w:i/>
          <w:sz w:val="24"/>
          <w:szCs w:val="24"/>
          <w:lang w:val="pt-PT"/>
        </w:rPr>
        <w:t>Se quisessem, iam (iriam) à praia todas as tardes.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ab/>
        <w:t>(subordinação)</w:t>
      </w:r>
    </w:p>
    <w:p w:rsidR="00885017" w:rsidRDefault="00885017" w:rsidP="006F303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Como vemos, a relação de conectividade semântica e sintáctica existente entr</w:t>
      </w:r>
      <w:r w:rsidR="0092494D">
        <w:rPr>
          <w:rFonts w:ascii="Times New Roman" w:hAnsi="Times New Roman" w:cs="Times New Roman"/>
          <w:sz w:val="24"/>
          <w:szCs w:val="24"/>
          <w:lang w:val="pt-PT"/>
        </w:rPr>
        <w:t>e elas, é muito fraca, o que se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reflecte</w:t>
      </w:r>
      <w:r w:rsidR="0092494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também na independência temporal das duas orações.</w:t>
      </w:r>
      <w:r w:rsidR="006F303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F031FB" w:rsidRDefault="00F031FB" w:rsidP="0088501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Este tipo de orações pode ter vários valores semânticos</w:t>
      </w:r>
      <w:r w:rsidR="00DA2E23">
        <w:rPr>
          <w:rFonts w:ascii="Times New Roman" w:hAnsi="Times New Roman" w:cs="Times New Roman"/>
          <w:sz w:val="24"/>
          <w:szCs w:val="24"/>
          <w:lang w:val="pt-PT"/>
        </w:rPr>
        <w:t>. Aos mais frequentes pertence o valor de comentário</w:t>
      </w:r>
      <w:r w:rsidR="006F3037">
        <w:rPr>
          <w:rFonts w:ascii="Times New Roman" w:hAnsi="Times New Roman" w:cs="Times New Roman"/>
          <w:sz w:val="24"/>
          <w:szCs w:val="24"/>
          <w:lang w:val="pt-PT"/>
        </w:rPr>
        <w:t>, final, condicional, concessiv</w:t>
      </w:r>
      <w:r w:rsidR="0092494D"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6F3037">
        <w:rPr>
          <w:rFonts w:ascii="Times New Roman" w:hAnsi="Times New Roman" w:cs="Times New Roman"/>
          <w:sz w:val="24"/>
          <w:szCs w:val="24"/>
          <w:lang w:val="pt-PT"/>
        </w:rPr>
        <w:t xml:space="preserve"> ou conformativ</w:t>
      </w:r>
      <w:r w:rsidR="0092494D"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6F3037">
        <w:rPr>
          <w:rFonts w:ascii="Times New Roman" w:hAnsi="Times New Roman" w:cs="Times New Roman"/>
          <w:sz w:val="24"/>
          <w:szCs w:val="24"/>
          <w:lang w:val="pt-PT"/>
        </w:rPr>
        <w:t>, como ilustram os seguintes exemplos: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DA2E23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F031FB" w:rsidRPr="00E7444A" w:rsidRDefault="00F031FB" w:rsidP="00F031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031FB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Para ser sincero</w:t>
      </w:r>
      <w:r w:rsidRPr="00F031FB">
        <w:rPr>
          <w:rFonts w:ascii="Times New Roman" w:hAnsi="Times New Roman" w:cs="Times New Roman"/>
          <w:i/>
          <w:sz w:val="24"/>
          <w:szCs w:val="24"/>
          <w:lang w:val="pt-PT"/>
        </w:rPr>
        <w:t xml:space="preserve">, não penso que esta </w:t>
      </w:r>
      <w:r w:rsidR="0092494D">
        <w:rPr>
          <w:rFonts w:ascii="Times New Roman" w:hAnsi="Times New Roman" w:cs="Times New Roman"/>
          <w:i/>
          <w:sz w:val="24"/>
          <w:szCs w:val="24"/>
          <w:lang w:val="pt-PT"/>
        </w:rPr>
        <w:t>equipa</w:t>
      </w:r>
      <w:r w:rsidRPr="00F031FB">
        <w:rPr>
          <w:rFonts w:ascii="Times New Roman" w:hAnsi="Times New Roman" w:cs="Times New Roman"/>
          <w:i/>
          <w:sz w:val="24"/>
          <w:szCs w:val="24"/>
          <w:lang w:val="pt-PT"/>
        </w:rPr>
        <w:t xml:space="preserve"> seja amelhor. </w:t>
      </w:r>
      <w:r w:rsidR="00C2133B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6F303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6F3037">
        <w:rPr>
          <w:rFonts w:ascii="Times New Roman" w:hAnsi="Times New Roman" w:cs="Times New Roman"/>
          <w:sz w:val="24"/>
          <w:szCs w:val="24"/>
          <w:lang w:val="pt-PT"/>
        </w:rPr>
        <w:tab/>
      </w:r>
      <w:r w:rsidR="00CA4B3D">
        <w:rPr>
          <w:rFonts w:ascii="Times New Roman" w:hAnsi="Times New Roman" w:cs="Times New Roman"/>
          <w:sz w:val="24"/>
          <w:szCs w:val="24"/>
          <w:lang w:val="pt-PT"/>
        </w:rPr>
        <w:tab/>
      </w:r>
      <w:r w:rsidR="00CA4B3D">
        <w:rPr>
          <w:rFonts w:ascii="Times New Roman" w:hAnsi="Times New Roman" w:cs="Times New Roman"/>
          <w:sz w:val="24"/>
          <w:szCs w:val="24"/>
          <w:lang w:val="pt-PT"/>
        </w:rPr>
        <w:tab/>
        <w:t>(final)</w:t>
      </w:r>
    </w:p>
    <w:p w:rsidR="00F031FB" w:rsidRPr="00F031FB" w:rsidRDefault="00F031FB" w:rsidP="00F031FB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F031FB">
        <w:rPr>
          <w:rFonts w:ascii="Times New Roman" w:hAnsi="Times New Roman" w:cs="Times New Roman"/>
          <w:i/>
          <w:sz w:val="24"/>
          <w:szCs w:val="24"/>
          <w:lang w:val="pt-PT"/>
        </w:rPr>
        <w:t xml:space="preserve">Naquela altura, </w:t>
      </w:r>
      <w:r w:rsidRPr="00F031FB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se bem me lembro</w:t>
      </w:r>
      <w:r w:rsidRPr="00F031FB">
        <w:rPr>
          <w:rFonts w:ascii="Times New Roman" w:hAnsi="Times New Roman" w:cs="Times New Roman"/>
          <w:i/>
          <w:sz w:val="24"/>
          <w:szCs w:val="24"/>
          <w:lang w:val="pt-PT"/>
        </w:rPr>
        <w:t xml:space="preserve">, a </w:t>
      </w:r>
      <w:r w:rsidR="0092494D">
        <w:rPr>
          <w:rFonts w:ascii="Times New Roman" w:hAnsi="Times New Roman" w:cs="Times New Roman"/>
          <w:i/>
          <w:sz w:val="24"/>
          <w:szCs w:val="24"/>
          <w:lang w:val="pt-PT"/>
        </w:rPr>
        <w:t>C</w:t>
      </w:r>
      <w:r w:rsidRPr="00F031FB">
        <w:rPr>
          <w:rFonts w:ascii="Times New Roman" w:hAnsi="Times New Roman" w:cs="Times New Roman"/>
          <w:i/>
          <w:sz w:val="24"/>
          <w:szCs w:val="24"/>
          <w:lang w:val="pt-PT"/>
        </w:rPr>
        <w:t xml:space="preserve">asa da </w:t>
      </w:r>
      <w:r w:rsidR="0092494D">
        <w:rPr>
          <w:rFonts w:ascii="Times New Roman" w:hAnsi="Times New Roman" w:cs="Times New Roman"/>
          <w:i/>
          <w:sz w:val="24"/>
          <w:szCs w:val="24"/>
          <w:lang w:val="pt-PT"/>
        </w:rPr>
        <w:t>M</w:t>
      </w:r>
      <w:r w:rsidRPr="00F031FB">
        <w:rPr>
          <w:rFonts w:ascii="Times New Roman" w:hAnsi="Times New Roman" w:cs="Times New Roman"/>
          <w:i/>
          <w:sz w:val="24"/>
          <w:szCs w:val="24"/>
          <w:lang w:val="pt-PT"/>
        </w:rPr>
        <w:t>úsica ainda estava aberta</w:t>
      </w:r>
      <w:r w:rsidRPr="00CA4B3D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CA4B3D">
        <w:rPr>
          <w:rFonts w:ascii="Times New Roman" w:hAnsi="Times New Roman" w:cs="Times New Roman"/>
          <w:sz w:val="24"/>
          <w:szCs w:val="24"/>
          <w:lang w:val="pt-PT"/>
        </w:rPr>
        <w:tab/>
      </w:r>
      <w:r w:rsidR="00CA4B3D" w:rsidRPr="00CA4B3D">
        <w:rPr>
          <w:rFonts w:ascii="Times New Roman" w:hAnsi="Times New Roman" w:cs="Times New Roman"/>
          <w:sz w:val="24"/>
          <w:szCs w:val="24"/>
          <w:lang w:val="pt-PT"/>
        </w:rPr>
        <w:t>(condicional)</w:t>
      </w:r>
    </w:p>
    <w:p w:rsidR="00F031FB" w:rsidRDefault="00F031FB" w:rsidP="00F031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>Ao</w:t>
      </w:r>
      <w:r w:rsidRPr="00F031FB">
        <w:rPr>
          <w:rFonts w:ascii="Times New Roman" w:hAnsi="Times New Roman" w:cs="Times New Roman"/>
          <w:i/>
          <w:sz w:val="24"/>
          <w:szCs w:val="24"/>
          <w:lang w:val="pt-PT"/>
        </w:rPr>
        <w:t xml:space="preserve"> miúdo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ocorreu a ideia de</w:t>
      </w:r>
      <w:r w:rsidRPr="00F031FB">
        <w:rPr>
          <w:rFonts w:ascii="Times New Roman" w:hAnsi="Times New Roman" w:cs="Times New Roman"/>
          <w:i/>
          <w:sz w:val="24"/>
          <w:szCs w:val="24"/>
          <w:lang w:val="pt-PT"/>
        </w:rPr>
        <w:t xml:space="preserve">, </w:t>
      </w:r>
      <w:r w:rsidRPr="00F031FB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sei lá porquê</w:t>
      </w:r>
      <w:r w:rsidRPr="00F031FB">
        <w:rPr>
          <w:rFonts w:ascii="Times New Roman" w:hAnsi="Times New Roman" w:cs="Times New Roman"/>
          <w:i/>
          <w:sz w:val="24"/>
          <w:szCs w:val="24"/>
          <w:lang w:val="pt-PT"/>
        </w:rPr>
        <w:t>, roubar na loja o chocolate.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CA4B3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CA4B3D">
        <w:rPr>
          <w:rFonts w:ascii="Times New Roman" w:hAnsi="Times New Roman" w:cs="Times New Roman"/>
          <w:sz w:val="24"/>
          <w:szCs w:val="24"/>
          <w:lang w:val="pt-PT"/>
        </w:rPr>
        <w:tab/>
        <w:t>(comentário)</w:t>
      </w:r>
    </w:p>
    <w:p w:rsidR="00CA4B3D" w:rsidRDefault="00E7444A" w:rsidP="00CA4B3D">
      <w:pPr>
        <w:spacing w:after="0" w:line="360" w:lineRule="auto"/>
        <w:ind w:left="360" w:firstLine="60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E7444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Segundo o jornal apurou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Pr="00E7444A">
        <w:rPr>
          <w:rFonts w:ascii="Times New Roman" w:hAnsi="Times New Roman" w:cs="Times New Roman"/>
          <w:i/>
          <w:sz w:val="24"/>
          <w:szCs w:val="24"/>
          <w:lang w:val="pt-PT"/>
        </w:rPr>
        <w:t>a principal razão da construção da linha ferroviária foi a  de ligar a cidade ao litoral.</w:t>
      </w:r>
      <w:r w:rsidR="00CA4B3D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CA4B3D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CA4B3D">
        <w:rPr>
          <w:rFonts w:ascii="Times New Roman" w:hAnsi="Times New Roman" w:cs="Times New Roman"/>
          <w:i/>
          <w:sz w:val="24"/>
          <w:szCs w:val="24"/>
          <w:lang w:val="pt-PT"/>
        </w:rPr>
        <w:tab/>
        <w:t xml:space="preserve"> </w:t>
      </w:r>
      <w:r w:rsidR="00CA4B3D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CA4B3D" w:rsidRPr="00CA4B3D"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             (conformativo)</w:t>
      </w:r>
    </w:p>
    <w:p w:rsidR="00CA4B3D" w:rsidRDefault="008F37FB" w:rsidP="00CA4B3D">
      <w:pPr>
        <w:spacing w:after="0" w:line="360" w:lineRule="auto"/>
        <w:ind w:left="360" w:firstLine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7FB">
        <w:rPr>
          <w:rStyle w:val="Siln"/>
          <w:rFonts w:ascii="Times New Roman" w:hAnsi="Times New Roman" w:cs="Times New Roman"/>
          <w:b w:val="0"/>
          <w:i/>
          <w:sz w:val="24"/>
          <w:szCs w:val="24"/>
          <w:u w:val="single"/>
        </w:rPr>
        <w:t>Que</w:t>
      </w:r>
      <w:r w:rsidRPr="008F37FB">
        <w:rPr>
          <w:rFonts w:ascii="Times New Roman" w:hAnsi="Times New Roman" w:cs="Times New Roman"/>
          <w:i/>
          <w:sz w:val="24"/>
          <w:szCs w:val="24"/>
          <w:u w:val="single"/>
        </w:rPr>
        <w:t xml:space="preserve"> eu saiba</w:t>
      </w:r>
      <w:r w:rsidRPr="008F37FB">
        <w:rPr>
          <w:rFonts w:ascii="Times New Roman" w:hAnsi="Times New Roman" w:cs="Times New Roman"/>
          <w:i/>
          <w:sz w:val="24"/>
          <w:szCs w:val="24"/>
        </w:rPr>
        <w:t>, não pedi registo de patente nem reivindiquei qualquer originalidade .</w:t>
      </w:r>
      <w:r w:rsidR="00CA4B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37FB" w:rsidRPr="00CA4B3D" w:rsidRDefault="00CA4B3D" w:rsidP="00CA4B3D">
      <w:pPr>
        <w:spacing w:after="0" w:line="360" w:lineRule="auto"/>
        <w:ind w:left="7440" w:firstLine="34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CA4B3D">
        <w:rPr>
          <w:rFonts w:ascii="Times New Roman" w:hAnsi="Times New Roman" w:cs="Times New Roman"/>
          <w:sz w:val="24"/>
          <w:szCs w:val="24"/>
        </w:rPr>
        <w:t>(concessivo)</w:t>
      </w:r>
    </w:p>
    <w:p w:rsidR="00B57856" w:rsidRDefault="00CA4B3D" w:rsidP="00CA4B3D">
      <w:pPr>
        <w:spacing w:after="0" w:line="360" w:lineRule="auto"/>
        <w:ind w:left="360" w:firstLine="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</w:t>
      </w:r>
      <w:r w:rsidR="00B5785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D6467E" w:rsidRPr="00D6467E" w:rsidRDefault="00D6467E" w:rsidP="00D6467E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D6467E">
        <w:rPr>
          <w:rFonts w:ascii="Times New Roman" w:hAnsi="Times New Roman" w:cs="Times New Roman"/>
          <w:b/>
          <w:sz w:val="28"/>
          <w:szCs w:val="28"/>
          <w:lang w:val="pt-PT"/>
        </w:rPr>
        <w:t xml:space="preserve">5.3.Subordinação </w:t>
      </w:r>
    </w:p>
    <w:p w:rsidR="00885017" w:rsidRDefault="00D6467E" w:rsidP="00E310C9">
      <w:pPr>
        <w:spacing w:after="0" w:line="360" w:lineRule="auto"/>
        <w:ind w:firstLine="360"/>
        <w:jc w:val="both"/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lang w:val="pt-PT"/>
        </w:rPr>
        <w:t xml:space="preserve"> </w:t>
      </w:r>
      <w:r w:rsidR="00FF6149" w:rsidRPr="00E310C9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="00CA4B3D" w:rsidRPr="00CA4B3D">
        <w:rPr>
          <w:rFonts w:ascii="Times New Roman" w:hAnsi="Times New Roman" w:cs="Times New Roman"/>
          <w:b/>
          <w:sz w:val="24"/>
          <w:szCs w:val="24"/>
          <w:lang w:val="pt-PT"/>
        </w:rPr>
        <w:t xml:space="preserve">relação de </w:t>
      </w:r>
      <w:r w:rsidR="00FF6149" w:rsidRPr="00CA4B3D">
        <w:rPr>
          <w:rFonts w:ascii="Times New Roman" w:hAnsi="Times New Roman" w:cs="Times New Roman"/>
          <w:b/>
          <w:sz w:val="24"/>
          <w:szCs w:val="24"/>
          <w:lang w:val="pt-PT"/>
        </w:rPr>
        <w:t>su</w:t>
      </w:r>
      <w:r w:rsidR="00E310C9" w:rsidRPr="00CA4B3D">
        <w:rPr>
          <w:rFonts w:ascii="Times New Roman" w:hAnsi="Times New Roman" w:cs="Times New Roman"/>
          <w:b/>
          <w:sz w:val="24"/>
          <w:szCs w:val="24"/>
          <w:lang w:val="pt-PT"/>
        </w:rPr>
        <w:t>bordinação</w:t>
      </w:r>
      <w:r w:rsidR="00E310C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CA4B3D">
        <w:rPr>
          <w:rFonts w:ascii="Times New Roman" w:hAnsi="Times New Roman" w:cs="Times New Roman"/>
          <w:sz w:val="24"/>
          <w:szCs w:val="24"/>
        </w:rPr>
        <w:t>implica</w:t>
      </w:r>
      <w:r w:rsidR="00E310C9" w:rsidRPr="00E310C9">
        <w:rPr>
          <w:rFonts w:ascii="Times New Roman" w:hAnsi="Times New Roman" w:cs="Times New Roman"/>
          <w:sz w:val="24"/>
          <w:szCs w:val="24"/>
        </w:rPr>
        <w:t xml:space="preserve"> a ordenação</w:t>
      </w:r>
      <w:r w:rsidR="00E310C9">
        <w:rPr>
          <w:rFonts w:ascii="Times New Roman" w:hAnsi="Times New Roman" w:cs="Times New Roman"/>
          <w:sz w:val="24"/>
          <w:szCs w:val="24"/>
        </w:rPr>
        <w:t xml:space="preserve"> hierárquica (hipotáctica)</w:t>
      </w:r>
      <w:r w:rsidR="00E310C9" w:rsidRPr="00E310C9">
        <w:rPr>
          <w:rFonts w:ascii="Times New Roman" w:hAnsi="Times New Roman" w:cs="Times New Roman"/>
          <w:sz w:val="24"/>
          <w:szCs w:val="24"/>
        </w:rPr>
        <w:t xml:space="preserve"> das frases</w:t>
      </w:r>
      <w:r w:rsidR="00E310C9">
        <w:rPr>
          <w:rFonts w:ascii="Times New Roman" w:hAnsi="Times New Roman" w:cs="Times New Roman"/>
          <w:sz w:val="24"/>
          <w:szCs w:val="24"/>
        </w:rPr>
        <w:t>. Ao contrário da parataxe</w:t>
      </w:r>
      <w:r w:rsidR="00E310C9" w:rsidRPr="00E310C9">
        <w:rPr>
          <w:rFonts w:ascii="Times New Roman" w:hAnsi="Times New Roman" w:cs="Times New Roman"/>
          <w:sz w:val="24"/>
          <w:szCs w:val="24"/>
        </w:rPr>
        <w:t xml:space="preserve">, a </w:t>
      </w:r>
      <w:r w:rsidR="00E310C9" w:rsidRPr="00CA4B3D">
        <w:rPr>
          <w:rFonts w:ascii="Times New Roman" w:hAnsi="Times New Roman" w:cs="Times New Roman"/>
          <w:b/>
          <w:sz w:val="24"/>
          <w:szCs w:val="24"/>
        </w:rPr>
        <w:t>hipotaxe</w:t>
      </w:r>
      <w:r w:rsidR="00E310C9" w:rsidRPr="00E310C9">
        <w:rPr>
          <w:rFonts w:ascii="Times New Roman" w:hAnsi="Times New Roman" w:cs="Times New Roman"/>
          <w:sz w:val="24"/>
          <w:szCs w:val="24"/>
        </w:rPr>
        <w:t xml:space="preserve"> </w:t>
      </w:r>
      <w:r w:rsidR="00E310C9" w:rsidRPr="00E310C9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é o relacionamento </w:t>
      </w:r>
      <w:r w:rsidR="00CA4B3D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sintagmático </w:t>
      </w:r>
      <w:r w:rsidR="00E310C9" w:rsidRPr="00E310C9">
        <w:rPr>
          <w:rStyle w:val="Zvraznn"/>
          <w:rFonts w:ascii="Times New Roman" w:hAnsi="Times New Roman" w:cs="Times New Roman"/>
          <w:i w:val="0"/>
          <w:sz w:val="24"/>
          <w:szCs w:val="24"/>
        </w:rPr>
        <w:t>de termos dependentes</w:t>
      </w:r>
      <w:r w:rsidR="00CA4B3D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entre si</w:t>
      </w:r>
      <w:r w:rsidR="00E310C9" w:rsidRPr="00E310C9">
        <w:rPr>
          <w:rStyle w:val="Zvraznn"/>
          <w:rFonts w:ascii="Times New Roman" w:hAnsi="Times New Roman" w:cs="Times New Roman"/>
          <w:i w:val="0"/>
          <w:sz w:val="24"/>
          <w:szCs w:val="24"/>
        </w:rPr>
        <w:t>.</w:t>
      </w:r>
      <w:r w:rsidR="00CA4B3D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E310C9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310C9" w:rsidRPr="00E310C9">
        <w:rPr>
          <w:rStyle w:val="Zvraznn"/>
          <w:rFonts w:ascii="Times New Roman" w:hAnsi="Times New Roman" w:cs="Times New Roman"/>
          <w:i w:val="0"/>
          <w:sz w:val="24"/>
          <w:szCs w:val="24"/>
        </w:rPr>
        <w:t>Na subordinação se</w:t>
      </w:r>
      <w:r w:rsidR="00E310C9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mpre há um termo </w:t>
      </w:r>
      <w:r w:rsidR="00E310C9" w:rsidRPr="00E310C9">
        <w:rPr>
          <w:rStyle w:val="Zvraznn"/>
          <w:rFonts w:ascii="Times New Roman" w:hAnsi="Times New Roman" w:cs="Times New Roman"/>
          <w:b/>
          <w:i w:val="0"/>
          <w:sz w:val="24"/>
          <w:szCs w:val="24"/>
        </w:rPr>
        <w:t>subordinante</w:t>
      </w:r>
      <w:r w:rsidR="00E310C9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E310C9" w:rsidRPr="00E310C9">
        <w:rPr>
          <w:rStyle w:val="Zvraznn"/>
          <w:rFonts w:ascii="Times New Roman" w:hAnsi="Times New Roman" w:cs="Times New Roman"/>
          <w:i w:val="0"/>
          <w:sz w:val="24"/>
          <w:szCs w:val="24"/>
        </w:rPr>
        <w:t>também chamado regente</w:t>
      </w:r>
      <w:r w:rsidR="00CA4B3D">
        <w:rPr>
          <w:rStyle w:val="Zvraznn"/>
          <w:rFonts w:ascii="Times New Roman" w:hAnsi="Times New Roman" w:cs="Times New Roman"/>
          <w:i w:val="0"/>
          <w:sz w:val="24"/>
          <w:szCs w:val="24"/>
        </w:rPr>
        <w:t>, determinado</w:t>
      </w:r>
      <w:r w:rsidR="00E310C9" w:rsidRPr="00E310C9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ou principal) e um termo </w:t>
      </w:r>
      <w:r w:rsidR="00E310C9" w:rsidRPr="00E310C9">
        <w:rPr>
          <w:rStyle w:val="Zvraznn"/>
          <w:rFonts w:ascii="Times New Roman" w:hAnsi="Times New Roman" w:cs="Times New Roman"/>
          <w:b/>
          <w:i w:val="0"/>
          <w:sz w:val="24"/>
          <w:szCs w:val="24"/>
        </w:rPr>
        <w:t>subordinado</w:t>
      </w:r>
      <w:r w:rsidR="00E310C9" w:rsidRPr="00E310C9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(também chamado regido</w:t>
      </w:r>
      <w:r w:rsidR="00885017">
        <w:rPr>
          <w:rStyle w:val="Zvraznn"/>
          <w:rFonts w:ascii="Times New Roman" w:hAnsi="Times New Roman" w:cs="Times New Roman"/>
          <w:i w:val="0"/>
          <w:sz w:val="24"/>
          <w:szCs w:val="24"/>
        </w:rPr>
        <w:t>, determinante</w:t>
      </w:r>
      <w:r w:rsidR="00E310C9" w:rsidRPr="00E310C9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ou dependente)</w:t>
      </w:r>
      <w:r w:rsidR="00CA4B3D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885017" w:rsidRDefault="00885017" w:rsidP="00E310C9">
      <w:pPr>
        <w:spacing w:after="0" w:line="360" w:lineRule="auto"/>
        <w:ind w:firstLine="360"/>
        <w:jc w:val="both"/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>A</w:t>
      </w:r>
      <w:r w:rsidR="00CA4B3D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relação hipotáctica pode</w:t>
      </w: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A4B3D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ser oracional (suboracional) </w:t>
      </w: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>ou</w:t>
      </w:r>
      <w:r w:rsidR="00CA4B3D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superoracional.</w:t>
      </w:r>
    </w:p>
    <w:p w:rsidR="00E310C9" w:rsidRPr="00E310C9" w:rsidRDefault="00CA4B3D" w:rsidP="00E310C9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São exemplos do primeiro caso </w:t>
      </w:r>
      <w:r w:rsidR="00E310C9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>as seguintes construcções cuj</w:t>
      </w:r>
      <w:r w:rsidR="00E310C9">
        <w:rPr>
          <w:rStyle w:val="Zvraznn"/>
          <w:rFonts w:ascii="Times New Roman" w:hAnsi="Times New Roman" w:cs="Times New Roman"/>
          <w:i w:val="0"/>
          <w:sz w:val="24"/>
          <w:szCs w:val="24"/>
        </w:rPr>
        <w:t>os termos subordinados são sublinhados e</w:t>
      </w: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>,</w:t>
      </w:r>
      <w:r w:rsidR="00E310C9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subordinantes</w:t>
      </w: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>,</w:t>
      </w:r>
      <w:r w:rsidR="00E310C9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não: </w:t>
      </w:r>
      <w:r w:rsidR="00E310C9" w:rsidRPr="00E310C9">
        <w:rPr>
          <w:rFonts w:ascii="Times New Roman" w:hAnsi="Times New Roman" w:cs="Times New Roman"/>
          <w:i/>
          <w:sz w:val="24"/>
          <w:szCs w:val="24"/>
        </w:rPr>
        <w:t xml:space="preserve">aluno </w:t>
      </w:r>
      <w:r w:rsidR="00E310C9" w:rsidRPr="00E310C9">
        <w:rPr>
          <w:rStyle w:val="Siln"/>
          <w:rFonts w:ascii="Times New Roman" w:hAnsi="Times New Roman" w:cs="Times New Roman"/>
          <w:b w:val="0"/>
          <w:i/>
          <w:sz w:val="24"/>
          <w:szCs w:val="24"/>
          <w:u w:val="single"/>
        </w:rPr>
        <w:t>estudioso</w:t>
      </w:r>
      <w:r w:rsidR="00E310C9">
        <w:rPr>
          <w:rStyle w:val="Siln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, </w:t>
      </w:r>
      <w:r w:rsidR="00E310C9" w:rsidRPr="00E310C9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E310C9" w:rsidRPr="00E310C9">
        <w:rPr>
          <w:rFonts w:ascii="Times New Roman" w:hAnsi="Times New Roman" w:cs="Times New Roman"/>
          <w:i/>
          <w:sz w:val="24"/>
          <w:szCs w:val="24"/>
          <w:u w:val="single"/>
        </w:rPr>
        <w:t>aluno</w:t>
      </w:r>
      <w:r w:rsidR="00E310C9" w:rsidRPr="00E310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10C9" w:rsidRPr="00E310C9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estuda</w:t>
      </w:r>
      <w:r w:rsidR="00E310C9" w:rsidRPr="00E310C9">
        <w:rPr>
          <w:rFonts w:ascii="Times New Roman" w:hAnsi="Times New Roman" w:cs="Times New Roman"/>
          <w:i/>
          <w:sz w:val="24"/>
          <w:szCs w:val="24"/>
        </w:rPr>
        <w:t xml:space="preserve">, estudar </w:t>
      </w:r>
      <w:r w:rsidR="00E310C9" w:rsidRPr="00E310C9">
        <w:rPr>
          <w:rStyle w:val="Siln"/>
          <w:rFonts w:ascii="Times New Roman" w:hAnsi="Times New Roman" w:cs="Times New Roman"/>
          <w:b w:val="0"/>
          <w:i/>
          <w:sz w:val="24"/>
          <w:szCs w:val="24"/>
          <w:u w:val="single"/>
        </w:rPr>
        <w:t>gramática</w:t>
      </w:r>
      <w:r w:rsidR="00E310C9" w:rsidRPr="00E310C9">
        <w:rPr>
          <w:rFonts w:ascii="Times New Roman" w:hAnsi="Times New Roman" w:cs="Times New Roman"/>
          <w:i/>
          <w:sz w:val="24"/>
          <w:szCs w:val="24"/>
        </w:rPr>
        <w:t xml:space="preserve">, gostar </w:t>
      </w:r>
      <w:r w:rsidR="00E310C9" w:rsidRPr="00E310C9">
        <w:rPr>
          <w:rStyle w:val="Siln"/>
          <w:rFonts w:ascii="Times New Roman" w:hAnsi="Times New Roman" w:cs="Times New Roman"/>
          <w:b w:val="0"/>
          <w:i/>
          <w:sz w:val="24"/>
          <w:szCs w:val="24"/>
          <w:u w:val="single"/>
        </w:rPr>
        <w:t>do filme</w:t>
      </w:r>
      <w:r w:rsidR="00E310C9" w:rsidRPr="00E310C9">
        <w:rPr>
          <w:rFonts w:ascii="Times New Roman" w:hAnsi="Times New Roman" w:cs="Times New Roman"/>
          <w:i/>
          <w:sz w:val="24"/>
          <w:szCs w:val="24"/>
        </w:rPr>
        <w:t xml:space="preserve">, chegar </w:t>
      </w:r>
      <w:r w:rsidR="00E310C9" w:rsidRPr="00E310C9">
        <w:rPr>
          <w:rStyle w:val="Siln"/>
          <w:rFonts w:ascii="Times New Roman" w:hAnsi="Times New Roman" w:cs="Times New Roman"/>
          <w:b w:val="0"/>
          <w:i/>
          <w:sz w:val="24"/>
          <w:szCs w:val="24"/>
          <w:u w:val="single"/>
        </w:rPr>
        <w:t>à escola</w:t>
      </w:r>
      <w:r w:rsidR="00E310C9" w:rsidRPr="00E310C9">
        <w:rPr>
          <w:rFonts w:ascii="Times New Roman" w:hAnsi="Times New Roman" w:cs="Times New Roman"/>
          <w:sz w:val="24"/>
          <w:szCs w:val="24"/>
        </w:rPr>
        <w:t>, etc.</w:t>
      </w:r>
    </w:p>
    <w:p w:rsidR="00E310C9" w:rsidRPr="00E310C9" w:rsidRDefault="00E310C9" w:rsidP="00E310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0C9">
        <w:rPr>
          <w:rFonts w:ascii="Times New Roman" w:hAnsi="Times New Roman" w:cs="Times New Roman"/>
          <w:sz w:val="24"/>
          <w:szCs w:val="24"/>
        </w:rPr>
        <w:t>Dentro de um período, na subordinação</w:t>
      </w:r>
      <w:r w:rsidR="00CA4B3D">
        <w:rPr>
          <w:rFonts w:ascii="Times New Roman" w:hAnsi="Times New Roman" w:cs="Times New Roman"/>
          <w:sz w:val="24"/>
          <w:szCs w:val="24"/>
        </w:rPr>
        <w:t xml:space="preserve"> superoracional</w:t>
      </w:r>
      <w:r w:rsidRPr="00E310C9">
        <w:rPr>
          <w:rFonts w:ascii="Times New Roman" w:hAnsi="Times New Roman" w:cs="Times New Roman"/>
          <w:sz w:val="24"/>
          <w:szCs w:val="24"/>
        </w:rPr>
        <w:t>, uma oração depende de outra.</w:t>
      </w:r>
      <w:r w:rsidR="00CA4B3D">
        <w:rPr>
          <w:rFonts w:ascii="Times New Roman" w:hAnsi="Times New Roman" w:cs="Times New Roman"/>
          <w:sz w:val="24"/>
          <w:szCs w:val="24"/>
        </w:rPr>
        <w:t xml:space="preserve"> </w:t>
      </w:r>
      <w:r w:rsidR="0088501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Assim, no exemplo seguinte: </w:t>
      </w:r>
    </w:p>
    <w:p w:rsidR="00E310C9" w:rsidRPr="00E310C9" w:rsidRDefault="00E310C9" w:rsidP="00E310C9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310C9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Espero</w:t>
      </w:r>
      <w:r w:rsidRPr="00E310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10C9">
        <w:rPr>
          <w:rFonts w:ascii="Times New Roman" w:hAnsi="Times New Roman" w:cs="Times New Roman"/>
          <w:i/>
          <w:sz w:val="24"/>
          <w:szCs w:val="24"/>
          <w:u w:val="single"/>
        </w:rPr>
        <w:t>que vocês sejam felizes</w:t>
      </w:r>
      <w:r w:rsidRPr="00E310C9">
        <w:rPr>
          <w:rFonts w:ascii="Times New Roman" w:hAnsi="Times New Roman" w:cs="Times New Roman"/>
          <w:i/>
          <w:sz w:val="24"/>
          <w:szCs w:val="24"/>
        </w:rPr>
        <w:t>.</w:t>
      </w:r>
    </w:p>
    <w:p w:rsidR="00E310C9" w:rsidRPr="00E310C9" w:rsidRDefault="00E310C9" w:rsidP="00E31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0C9">
        <w:rPr>
          <w:rFonts w:ascii="Times New Roman" w:hAnsi="Times New Roman" w:cs="Times New Roman"/>
          <w:sz w:val="24"/>
          <w:szCs w:val="24"/>
        </w:rPr>
        <w:t xml:space="preserve">a oração iniciada pelo </w:t>
      </w:r>
      <w:r w:rsidR="00945DDB">
        <w:rPr>
          <w:rFonts w:ascii="Times New Roman" w:hAnsi="Times New Roman" w:cs="Times New Roman"/>
          <w:sz w:val="24"/>
          <w:szCs w:val="24"/>
        </w:rPr>
        <w:t>complementador</w:t>
      </w:r>
      <w:r w:rsidRPr="00E310C9">
        <w:rPr>
          <w:rFonts w:ascii="Times New Roman" w:hAnsi="Times New Roman" w:cs="Times New Roman"/>
          <w:sz w:val="24"/>
          <w:szCs w:val="24"/>
        </w:rPr>
        <w:t xml:space="preserve"> </w:t>
      </w:r>
      <w:r w:rsidR="00885017">
        <w:rPr>
          <w:rFonts w:ascii="Times New Roman" w:hAnsi="Times New Roman" w:cs="Times New Roman"/>
          <w:sz w:val="24"/>
          <w:szCs w:val="24"/>
        </w:rPr>
        <w:t xml:space="preserve">é subordinada e </w:t>
      </w:r>
      <w:r w:rsidR="00945DDB">
        <w:rPr>
          <w:rFonts w:ascii="Times New Roman" w:hAnsi="Times New Roman" w:cs="Times New Roman"/>
          <w:sz w:val="24"/>
          <w:szCs w:val="24"/>
        </w:rPr>
        <w:t>a outra, principal</w:t>
      </w:r>
      <w:r w:rsidR="00885017">
        <w:rPr>
          <w:rFonts w:ascii="Times New Roman" w:hAnsi="Times New Roman" w:cs="Times New Roman"/>
          <w:sz w:val="24"/>
          <w:szCs w:val="24"/>
        </w:rPr>
        <w:t>.</w:t>
      </w:r>
      <w:r w:rsidR="00885017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0C9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O período composto por subordinação é iniciado ou por </w:t>
      </w:r>
      <w:r w:rsidR="00CA4B3D">
        <w:rPr>
          <w:rStyle w:val="Siln"/>
          <w:rFonts w:ascii="Times New Roman" w:hAnsi="Times New Roman" w:cs="Times New Roman"/>
          <w:b w:val="0"/>
          <w:sz w:val="24"/>
          <w:szCs w:val="24"/>
        </w:rPr>
        <w:t>um</w:t>
      </w:r>
      <w:r w:rsidR="0088501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complementor</w:t>
      </w:r>
      <w:r w:rsidR="00945DD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E310C9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por </w:t>
      </w:r>
      <w:r w:rsidR="00C644F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um </w:t>
      </w:r>
      <w:r w:rsidRPr="00E310C9">
        <w:rPr>
          <w:rStyle w:val="Siln"/>
          <w:rFonts w:ascii="Times New Roman" w:hAnsi="Times New Roman" w:cs="Times New Roman"/>
          <w:b w:val="0"/>
          <w:sz w:val="24"/>
          <w:szCs w:val="24"/>
        </w:rPr>
        <w:t>pronome relativo</w:t>
      </w:r>
      <w:r w:rsidR="00945DD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ou por uma conjunção subordinativa</w:t>
      </w:r>
      <w:r w:rsidRPr="00E310C9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  <w:r w:rsidR="00CA4B3D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310C9">
        <w:rPr>
          <w:rStyle w:val="Siln"/>
          <w:rFonts w:ascii="Times New Roman" w:hAnsi="Times New Roman" w:cs="Times New Roman"/>
          <w:b w:val="0"/>
          <w:sz w:val="24"/>
          <w:szCs w:val="24"/>
        </w:rPr>
        <w:t>Assim, existem as orações:</w:t>
      </w:r>
    </w:p>
    <w:p w:rsidR="00E310C9" w:rsidRPr="00E310C9" w:rsidRDefault="00E310C9" w:rsidP="00945DD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310C9">
        <w:rPr>
          <w:rStyle w:val="Siln"/>
          <w:rFonts w:ascii="Times New Roman" w:hAnsi="Times New Roman" w:cs="Times New Roman"/>
          <w:b w:val="0"/>
          <w:sz w:val="24"/>
          <w:szCs w:val="24"/>
        </w:rPr>
        <w:t>1)</w:t>
      </w:r>
      <w:r w:rsidRPr="00E310C9">
        <w:rPr>
          <w:rFonts w:ascii="Times New Roman" w:hAnsi="Times New Roman" w:cs="Times New Roman"/>
          <w:sz w:val="24"/>
          <w:szCs w:val="24"/>
        </w:rPr>
        <w:t xml:space="preserve"> </w:t>
      </w:r>
      <w:r w:rsidR="00C644FF">
        <w:rPr>
          <w:rFonts w:ascii="Times New Roman" w:hAnsi="Times New Roman" w:cs="Times New Roman"/>
          <w:sz w:val="24"/>
          <w:szCs w:val="24"/>
        </w:rPr>
        <w:t>s</w:t>
      </w:r>
      <w:r w:rsidRPr="00E310C9">
        <w:rPr>
          <w:rFonts w:ascii="Times New Roman" w:hAnsi="Times New Roman" w:cs="Times New Roman"/>
          <w:sz w:val="24"/>
          <w:szCs w:val="24"/>
        </w:rPr>
        <w:t>ubstantivas</w:t>
      </w:r>
      <w:r>
        <w:rPr>
          <w:rFonts w:ascii="Times New Roman" w:hAnsi="Times New Roman" w:cs="Times New Roman"/>
          <w:sz w:val="24"/>
          <w:szCs w:val="24"/>
        </w:rPr>
        <w:t xml:space="preserve"> ou completivas</w:t>
      </w:r>
      <w:r w:rsidR="007D74CB">
        <w:rPr>
          <w:rFonts w:ascii="Times New Roman" w:hAnsi="Times New Roman" w:cs="Times New Roman"/>
          <w:sz w:val="24"/>
          <w:szCs w:val="24"/>
        </w:rPr>
        <w:t xml:space="preserve"> ou integrante</w:t>
      </w:r>
      <w:r w:rsidR="00C644FF">
        <w:rPr>
          <w:rFonts w:ascii="Times New Roman" w:hAnsi="Times New Roman" w:cs="Times New Roman"/>
          <w:sz w:val="24"/>
          <w:szCs w:val="24"/>
        </w:rPr>
        <w:t>s</w:t>
      </w:r>
      <w:r w:rsidRPr="00E310C9">
        <w:rPr>
          <w:rFonts w:ascii="Times New Roman" w:hAnsi="Times New Roman" w:cs="Times New Roman"/>
          <w:sz w:val="24"/>
          <w:szCs w:val="24"/>
        </w:rPr>
        <w:t xml:space="preserve"> (iniciadas por </w:t>
      </w:r>
      <w:r w:rsidR="00C644FF">
        <w:rPr>
          <w:rFonts w:ascii="Times New Roman" w:hAnsi="Times New Roman" w:cs="Times New Roman"/>
          <w:sz w:val="24"/>
          <w:szCs w:val="24"/>
        </w:rPr>
        <w:t xml:space="preserve">uma </w:t>
      </w:r>
      <w:r w:rsidRPr="00E310C9">
        <w:rPr>
          <w:rFonts w:ascii="Times New Roman" w:hAnsi="Times New Roman" w:cs="Times New Roman"/>
          <w:sz w:val="24"/>
          <w:szCs w:val="24"/>
        </w:rPr>
        <w:t>conjunção integrante);</w:t>
      </w:r>
      <w:r w:rsidRPr="00E310C9">
        <w:rPr>
          <w:rFonts w:ascii="Times New Roman" w:hAnsi="Times New Roman" w:cs="Times New Roman"/>
          <w:sz w:val="24"/>
          <w:szCs w:val="24"/>
        </w:rPr>
        <w:br/>
      </w:r>
      <w:r w:rsidRPr="00E310C9">
        <w:rPr>
          <w:rStyle w:val="Siln"/>
          <w:rFonts w:ascii="Times New Roman" w:hAnsi="Times New Roman" w:cs="Times New Roman"/>
          <w:b w:val="0"/>
          <w:sz w:val="24"/>
          <w:szCs w:val="24"/>
        </w:rPr>
        <w:t>2)</w:t>
      </w:r>
      <w:r w:rsidRPr="00E310C9">
        <w:rPr>
          <w:rFonts w:ascii="Times New Roman" w:hAnsi="Times New Roman" w:cs="Times New Roman"/>
          <w:sz w:val="24"/>
          <w:szCs w:val="24"/>
        </w:rPr>
        <w:t xml:space="preserve"> </w:t>
      </w:r>
      <w:r w:rsidR="00C644FF">
        <w:rPr>
          <w:rFonts w:ascii="Times New Roman" w:hAnsi="Times New Roman" w:cs="Times New Roman"/>
          <w:sz w:val="24"/>
          <w:szCs w:val="24"/>
        </w:rPr>
        <w:t>a</w:t>
      </w:r>
      <w:r w:rsidRPr="00E310C9">
        <w:rPr>
          <w:rFonts w:ascii="Times New Roman" w:hAnsi="Times New Roman" w:cs="Times New Roman"/>
          <w:sz w:val="24"/>
          <w:szCs w:val="24"/>
        </w:rPr>
        <w:t>dje</w:t>
      </w:r>
      <w:r w:rsidR="00FC1722">
        <w:rPr>
          <w:rFonts w:ascii="Times New Roman" w:hAnsi="Times New Roman" w:cs="Times New Roman"/>
          <w:sz w:val="24"/>
          <w:szCs w:val="24"/>
        </w:rPr>
        <w:t>c</w:t>
      </w:r>
      <w:r w:rsidRPr="00E310C9">
        <w:rPr>
          <w:rFonts w:ascii="Times New Roman" w:hAnsi="Times New Roman" w:cs="Times New Roman"/>
          <w:sz w:val="24"/>
          <w:szCs w:val="24"/>
        </w:rPr>
        <w:t>tivas</w:t>
      </w:r>
      <w:r>
        <w:rPr>
          <w:rFonts w:ascii="Times New Roman" w:hAnsi="Times New Roman" w:cs="Times New Roman"/>
          <w:sz w:val="24"/>
          <w:szCs w:val="24"/>
        </w:rPr>
        <w:t xml:space="preserve"> ou relativas</w:t>
      </w:r>
      <w:r w:rsidRPr="00E310C9">
        <w:rPr>
          <w:rFonts w:ascii="Times New Roman" w:hAnsi="Times New Roman" w:cs="Times New Roman"/>
          <w:sz w:val="24"/>
          <w:szCs w:val="24"/>
        </w:rPr>
        <w:t xml:space="preserve"> (iniciadas por </w:t>
      </w:r>
      <w:r w:rsidR="00C644FF">
        <w:rPr>
          <w:rFonts w:ascii="Times New Roman" w:hAnsi="Times New Roman" w:cs="Times New Roman"/>
          <w:sz w:val="24"/>
          <w:szCs w:val="24"/>
        </w:rPr>
        <w:t xml:space="preserve">um </w:t>
      </w:r>
      <w:r w:rsidRPr="00E310C9">
        <w:rPr>
          <w:rFonts w:ascii="Times New Roman" w:hAnsi="Times New Roman" w:cs="Times New Roman"/>
          <w:sz w:val="24"/>
          <w:szCs w:val="24"/>
        </w:rPr>
        <w:t>pronome relativo);</w:t>
      </w:r>
      <w:r w:rsidRPr="00E310C9">
        <w:rPr>
          <w:rFonts w:ascii="Times New Roman" w:hAnsi="Times New Roman" w:cs="Times New Roman"/>
          <w:sz w:val="24"/>
          <w:szCs w:val="24"/>
        </w:rPr>
        <w:br/>
      </w:r>
      <w:r w:rsidRPr="00E310C9">
        <w:rPr>
          <w:rStyle w:val="Siln"/>
          <w:rFonts w:ascii="Times New Roman" w:hAnsi="Times New Roman" w:cs="Times New Roman"/>
          <w:b w:val="0"/>
          <w:sz w:val="24"/>
          <w:szCs w:val="24"/>
        </w:rPr>
        <w:t>3)</w:t>
      </w:r>
      <w:r w:rsidRPr="00E310C9">
        <w:rPr>
          <w:rFonts w:ascii="Times New Roman" w:hAnsi="Times New Roman" w:cs="Times New Roman"/>
          <w:sz w:val="24"/>
          <w:szCs w:val="24"/>
        </w:rPr>
        <w:t xml:space="preserve"> </w:t>
      </w:r>
      <w:r w:rsidR="00C644FF">
        <w:rPr>
          <w:rFonts w:ascii="Times New Roman" w:hAnsi="Times New Roman" w:cs="Times New Roman"/>
          <w:sz w:val="24"/>
          <w:szCs w:val="24"/>
        </w:rPr>
        <w:t>a</w:t>
      </w:r>
      <w:r w:rsidRPr="00E310C9">
        <w:rPr>
          <w:rFonts w:ascii="Times New Roman" w:hAnsi="Times New Roman" w:cs="Times New Roman"/>
          <w:sz w:val="24"/>
          <w:szCs w:val="24"/>
        </w:rPr>
        <w:t>dverbiais</w:t>
      </w:r>
      <w:r>
        <w:rPr>
          <w:rFonts w:ascii="Times New Roman" w:hAnsi="Times New Roman" w:cs="Times New Roman"/>
          <w:sz w:val="24"/>
          <w:szCs w:val="24"/>
        </w:rPr>
        <w:t xml:space="preserve"> ou circunstanciais</w:t>
      </w:r>
      <w:r w:rsidRPr="00E310C9">
        <w:rPr>
          <w:rFonts w:ascii="Times New Roman" w:hAnsi="Times New Roman" w:cs="Times New Roman"/>
          <w:sz w:val="24"/>
          <w:szCs w:val="24"/>
        </w:rPr>
        <w:t xml:space="preserve"> (iniciadas por qualquer tipo de conjunção subordinativa, </w:t>
      </w:r>
      <w:r w:rsidR="00C644FF">
        <w:rPr>
          <w:rFonts w:ascii="Times New Roman" w:hAnsi="Times New Roman" w:cs="Times New Roman"/>
          <w:sz w:val="24"/>
          <w:szCs w:val="24"/>
        </w:rPr>
        <w:t>salvo</w:t>
      </w:r>
      <w:r w:rsidRPr="00E310C9">
        <w:rPr>
          <w:rFonts w:ascii="Times New Roman" w:hAnsi="Times New Roman" w:cs="Times New Roman"/>
          <w:sz w:val="24"/>
          <w:szCs w:val="24"/>
        </w:rPr>
        <w:t xml:space="preserve"> a integrante)</w:t>
      </w:r>
      <w:r w:rsidR="00C644FF">
        <w:rPr>
          <w:rFonts w:ascii="Times New Roman" w:hAnsi="Times New Roman" w:cs="Times New Roman"/>
          <w:sz w:val="24"/>
          <w:szCs w:val="24"/>
        </w:rPr>
        <w:t>.</w:t>
      </w:r>
    </w:p>
    <w:p w:rsidR="00E310C9" w:rsidRDefault="007D74CB" w:rsidP="00C64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</w:t>
      </w:r>
      <w:r w:rsidRPr="007D74CB">
        <w:rPr>
          <w:rFonts w:ascii="Times New Roman" w:hAnsi="Times New Roman" w:cs="Times New Roman"/>
          <w:b/>
          <w:sz w:val="24"/>
          <w:szCs w:val="24"/>
        </w:rPr>
        <w:t>subordinação completiva</w:t>
      </w:r>
      <w:r>
        <w:rPr>
          <w:rFonts w:ascii="Times New Roman" w:hAnsi="Times New Roman" w:cs="Times New Roman"/>
          <w:sz w:val="24"/>
          <w:szCs w:val="24"/>
        </w:rPr>
        <w:t xml:space="preserve"> ou integrante (chamadas </w:t>
      </w:r>
      <w:r w:rsidRPr="00FC1722">
        <w:rPr>
          <w:rFonts w:ascii="Times New Roman" w:hAnsi="Times New Roman" w:cs="Times New Roman"/>
          <w:b/>
          <w:sz w:val="24"/>
          <w:szCs w:val="24"/>
        </w:rPr>
        <w:t>substantivas</w:t>
      </w:r>
      <w:r>
        <w:rPr>
          <w:rFonts w:ascii="Times New Roman" w:hAnsi="Times New Roman" w:cs="Times New Roman"/>
          <w:sz w:val="24"/>
          <w:szCs w:val="24"/>
        </w:rPr>
        <w:t xml:space="preserve"> de acordo com a tradição luso-brasileira), </w:t>
      </w:r>
      <w:r w:rsidR="00945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orações subordinadas completam a informação veiculada por um </w:t>
      </w:r>
      <w:r w:rsidR="00C644FF">
        <w:rPr>
          <w:rFonts w:ascii="Times New Roman" w:hAnsi="Times New Roman" w:cs="Times New Roman"/>
          <w:sz w:val="24"/>
          <w:szCs w:val="24"/>
        </w:rPr>
        <w:t>verbo transitivo da oração principal</w:t>
      </w:r>
      <w:r>
        <w:rPr>
          <w:rFonts w:ascii="Times New Roman" w:hAnsi="Times New Roman" w:cs="Times New Roman"/>
          <w:sz w:val="24"/>
          <w:szCs w:val="24"/>
        </w:rPr>
        <w:t xml:space="preserve">. Estas orações constituem argumentos seleccionados e podem exercer a função de sujeito ou </w:t>
      </w:r>
      <w:r w:rsidR="00C644FF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complemento do predicador da oração </w:t>
      </w:r>
      <w:r w:rsidR="00FC1722">
        <w:rPr>
          <w:rFonts w:ascii="Times New Roman" w:hAnsi="Times New Roman" w:cs="Times New Roman"/>
          <w:sz w:val="24"/>
          <w:szCs w:val="24"/>
        </w:rPr>
        <w:t>princi</w:t>
      </w:r>
      <w:r>
        <w:rPr>
          <w:rFonts w:ascii="Times New Roman" w:hAnsi="Times New Roman" w:cs="Times New Roman"/>
          <w:sz w:val="24"/>
          <w:szCs w:val="24"/>
        </w:rPr>
        <w:t>pal.</w:t>
      </w:r>
      <w:r w:rsidR="00FC1722">
        <w:rPr>
          <w:rFonts w:ascii="Times New Roman" w:hAnsi="Times New Roman" w:cs="Times New Roman"/>
          <w:sz w:val="24"/>
          <w:szCs w:val="24"/>
        </w:rPr>
        <w:t xml:space="preserve"> As orações subordinadas são, na maioria das vezes, introduzidas pelos </w:t>
      </w:r>
      <w:r w:rsidR="00FC1722" w:rsidRPr="00FC1722">
        <w:rPr>
          <w:rFonts w:ascii="Times New Roman" w:hAnsi="Times New Roman" w:cs="Times New Roman"/>
          <w:b/>
          <w:sz w:val="24"/>
          <w:szCs w:val="24"/>
        </w:rPr>
        <w:t>complementadores</w:t>
      </w:r>
      <w:r w:rsidR="00FC17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4FF" w:rsidRDefault="00FC1722" w:rsidP="00C644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722">
        <w:rPr>
          <w:rFonts w:ascii="Times New Roman" w:hAnsi="Times New Roman" w:cs="Times New Roman"/>
          <w:b/>
          <w:sz w:val="24"/>
          <w:szCs w:val="24"/>
        </w:rPr>
        <w:t>Na subordinação relativa</w:t>
      </w:r>
      <w:r>
        <w:rPr>
          <w:rFonts w:ascii="Times New Roman" w:hAnsi="Times New Roman" w:cs="Times New Roman"/>
          <w:sz w:val="24"/>
          <w:szCs w:val="24"/>
        </w:rPr>
        <w:t xml:space="preserve"> (chamada, de acordo com a tradição luso-brasileira também </w:t>
      </w:r>
      <w:r w:rsidRPr="00FC1722">
        <w:rPr>
          <w:rFonts w:ascii="Times New Roman" w:hAnsi="Times New Roman" w:cs="Times New Roman"/>
          <w:b/>
          <w:sz w:val="24"/>
          <w:szCs w:val="24"/>
        </w:rPr>
        <w:t>adje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FC1722">
        <w:rPr>
          <w:rFonts w:ascii="Times New Roman" w:hAnsi="Times New Roman" w:cs="Times New Roman"/>
          <w:b/>
          <w:sz w:val="24"/>
          <w:szCs w:val="24"/>
        </w:rPr>
        <w:t>tiva</w:t>
      </w:r>
      <w:r>
        <w:rPr>
          <w:rFonts w:ascii="Times New Roman" w:hAnsi="Times New Roman" w:cs="Times New Roman"/>
          <w:sz w:val="24"/>
          <w:szCs w:val="24"/>
        </w:rPr>
        <w:t>), a oração subordinada tem a função d</w:t>
      </w:r>
      <w:r w:rsidR="001A0DB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modificador do núcleo nominal da oração principal. </w:t>
      </w:r>
    </w:p>
    <w:p w:rsidR="00FC1722" w:rsidRDefault="00C644FF" w:rsidP="007D74C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subordinação</w:t>
      </w:r>
      <w:r w:rsidRPr="007D74CB">
        <w:rPr>
          <w:rFonts w:ascii="Times New Roman" w:hAnsi="Times New Roman" w:cs="Times New Roman"/>
          <w:b/>
          <w:sz w:val="24"/>
          <w:szCs w:val="24"/>
        </w:rPr>
        <w:t xml:space="preserve"> adverbial</w:t>
      </w:r>
      <w:r>
        <w:rPr>
          <w:rFonts w:ascii="Times New Roman" w:hAnsi="Times New Roman" w:cs="Times New Roman"/>
          <w:sz w:val="24"/>
          <w:szCs w:val="24"/>
        </w:rPr>
        <w:t xml:space="preserve">, chamada por alguns linguistas </w:t>
      </w:r>
      <w:r w:rsidRPr="00FC1722">
        <w:rPr>
          <w:rFonts w:ascii="Times New Roman" w:hAnsi="Times New Roman" w:cs="Times New Roman"/>
          <w:b/>
          <w:sz w:val="24"/>
          <w:szCs w:val="24"/>
        </w:rPr>
        <w:t>circunstancia</w:t>
      </w:r>
      <w:r w:rsidR="001A0DBA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, as orações subordinadas são designadas </w:t>
      </w:r>
      <w:r w:rsidRPr="00C644FF">
        <w:rPr>
          <w:rFonts w:ascii="Times New Roman" w:hAnsi="Times New Roman" w:cs="Times New Roman"/>
          <w:b/>
          <w:sz w:val="24"/>
          <w:szCs w:val="24"/>
        </w:rPr>
        <w:t>orações subordinadas adverbiais</w:t>
      </w:r>
      <w:r>
        <w:rPr>
          <w:rFonts w:ascii="Times New Roman" w:hAnsi="Times New Roman" w:cs="Times New Roman"/>
          <w:sz w:val="24"/>
          <w:szCs w:val="24"/>
        </w:rPr>
        <w:t>, e desempenham a função de adjunto adverbial, não sendo seleccionad</w:t>
      </w:r>
      <w:r w:rsidR="001A0D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pelo predicador da oração subordinante. Constituem um argumento não seleccionado e podem apresentar diferentes valores semânticos, como o de tempo, de causa, de finalidade, de condição, de modo, entre muitos outros.</w:t>
      </w:r>
    </w:p>
    <w:p w:rsidR="00D6467E" w:rsidRPr="00D6467E" w:rsidRDefault="00FC1722" w:rsidP="001A0D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467E" w:rsidRPr="00D6467E">
        <w:rPr>
          <w:rFonts w:ascii="Times New Roman" w:hAnsi="Times New Roman" w:cs="Times New Roman"/>
          <w:b/>
          <w:sz w:val="28"/>
          <w:szCs w:val="28"/>
          <w:lang w:val="pt-PT"/>
        </w:rPr>
        <w:t xml:space="preserve">5.3.1. </w:t>
      </w:r>
      <w:r w:rsidR="00D6467E" w:rsidRPr="00D6467E">
        <w:rPr>
          <w:rFonts w:ascii="Times New Roman" w:hAnsi="Times New Roman" w:cs="Times New Roman"/>
          <w:b/>
          <w:sz w:val="28"/>
          <w:szCs w:val="28"/>
        </w:rPr>
        <w:t>Subordinação completiva</w:t>
      </w:r>
    </w:p>
    <w:p w:rsidR="00FC1722" w:rsidRPr="00D6467E" w:rsidRDefault="00FC1722" w:rsidP="00D6467E">
      <w:pPr>
        <w:spacing w:before="24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A subordinação completiva (substantiva ou integrante) aproxim</w:t>
      </w:r>
      <w:r w:rsidR="00C644FF">
        <w:rPr>
          <w:rFonts w:ascii="Times New Roman" w:hAnsi="Times New Roman" w:cs="Times New Roman"/>
          <w:sz w:val="24"/>
          <w:szCs w:val="24"/>
        </w:rPr>
        <w:t>a-se às expressões nominais (sintagmas nominais) que</w:t>
      </w:r>
      <w:r>
        <w:rPr>
          <w:rFonts w:ascii="Times New Roman" w:hAnsi="Times New Roman" w:cs="Times New Roman"/>
          <w:sz w:val="24"/>
          <w:szCs w:val="24"/>
        </w:rPr>
        <w:t xml:space="preserve"> desempenha</w:t>
      </w:r>
      <w:r w:rsidR="00C644FF">
        <w:rPr>
          <w:rFonts w:ascii="Times New Roman" w:hAnsi="Times New Roman" w:cs="Times New Roman"/>
          <w:sz w:val="24"/>
          <w:szCs w:val="24"/>
        </w:rPr>
        <w:t>m a</w:t>
      </w:r>
      <w:r>
        <w:rPr>
          <w:rFonts w:ascii="Times New Roman" w:hAnsi="Times New Roman" w:cs="Times New Roman"/>
          <w:sz w:val="24"/>
          <w:szCs w:val="24"/>
        </w:rPr>
        <w:t xml:space="preserve"> mesma função sintáctica. </w:t>
      </w:r>
      <w:r w:rsidR="00C644FF">
        <w:rPr>
          <w:rFonts w:ascii="Times New Roman" w:hAnsi="Times New Roman" w:cs="Times New Roman"/>
          <w:sz w:val="24"/>
          <w:szCs w:val="24"/>
        </w:rPr>
        <w:t xml:space="preserve"> </w:t>
      </w:r>
      <w:r w:rsidR="00B83A82">
        <w:rPr>
          <w:rFonts w:ascii="Times New Roman" w:hAnsi="Times New Roman" w:cs="Times New Roman"/>
          <w:sz w:val="24"/>
          <w:szCs w:val="24"/>
        </w:rPr>
        <w:t xml:space="preserve">Assim, na seguinte frase, o SN na função de objecto directo é substituível por uma oração completiva que, concomitantemente, desempenhará a mesma função sintáctica do objecto directo: </w:t>
      </w:r>
    </w:p>
    <w:p w:rsidR="00B83A82" w:rsidRPr="00B83A82" w:rsidRDefault="00B83A82" w:rsidP="00B83A82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A82">
        <w:rPr>
          <w:rFonts w:ascii="Times New Roman" w:hAnsi="Times New Roman" w:cs="Times New Roman"/>
          <w:i/>
          <w:sz w:val="24"/>
          <w:szCs w:val="24"/>
        </w:rPr>
        <w:t xml:space="preserve">O Pedro, no Dia das </w:t>
      </w:r>
      <w:r w:rsidR="001A0DBA">
        <w:rPr>
          <w:rFonts w:ascii="Times New Roman" w:hAnsi="Times New Roman" w:cs="Times New Roman"/>
          <w:i/>
          <w:sz w:val="24"/>
          <w:szCs w:val="24"/>
        </w:rPr>
        <w:t>Mentiras</w:t>
      </w:r>
      <w:r w:rsidRPr="00B83A82">
        <w:rPr>
          <w:rFonts w:ascii="Times New Roman" w:hAnsi="Times New Roman" w:cs="Times New Roman"/>
          <w:i/>
          <w:sz w:val="24"/>
          <w:szCs w:val="24"/>
        </w:rPr>
        <w:t xml:space="preserve">, inventou </w:t>
      </w:r>
      <w:r w:rsidRPr="00B83A82">
        <w:rPr>
          <w:rFonts w:ascii="Times New Roman" w:hAnsi="Times New Roman" w:cs="Times New Roman"/>
          <w:i/>
          <w:sz w:val="24"/>
          <w:szCs w:val="24"/>
          <w:u w:val="single"/>
        </w:rPr>
        <w:t>uma mentira.</w:t>
      </w:r>
      <w:r w:rsidRPr="00B83A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3231">
        <w:rPr>
          <w:rFonts w:ascii="Times New Roman" w:hAnsi="Times New Roman" w:cs="Times New Roman"/>
          <w:i/>
          <w:sz w:val="24"/>
          <w:szCs w:val="24"/>
        </w:rPr>
        <w:tab/>
      </w:r>
    </w:p>
    <w:p w:rsidR="00B83A82" w:rsidRDefault="00B83A82" w:rsidP="00B83A82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3A82">
        <w:rPr>
          <w:rFonts w:ascii="Times New Roman" w:hAnsi="Times New Roman" w:cs="Times New Roman"/>
          <w:i/>
          <w:sz w:val="24"/>
          <w:szCs w:val="24"/>
        </w:rPr>
        <w:t xml:space="preserve">O Pedro, no Dia das </w:t>
      </w:r>
      <w:r w:rsidR="001A0DBA">
        <w:rPr>
          <w:rFonts w:ascii="Times New Roman" w:hAnsi="Times New Roman" w:cs="Times New Roman"/>
          <w:i/>
          <w:sz w:val="24"/>
          <w:szCs w:val="24"/>
        </w:rPr>
        <w:t>Mentiras</w:t>
      </w:r>
      <w:r w:rsidRPr="00B83A82">
        <w:rPr>
          <w:rFonts w:ascii="Times New Roman" w:hAnsi="Times New Roman" w:cs="Times New Roman"/>
          <w:i/>
          <w:sz w:val="24"/>
          <w:szCs w:val="24"/>
        </w:rPr>
        <w:t xml:space="preserve">, inventou </w:t>
      </w:r>
      <w:r w:rsidRPr="00B83A82">
        <w:rPr>
          <w:rFonts w:ascii="Times New Roman" w:hAnsi="Times New Roman" w:cs="Times New Roman"/>
          <w:i/>
          <w:sz w:val="24"/>
          <w:szCs w:val="24"/>
          <w:u w:val="single"/>
        </w:rPr>
        <w:t>que tinha mil euros na lot</w:t>
      </w:r>
      <w:r w:rsidR="001A0DBA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Pr="00B83A82">
        <w:rPr>
          <w:rFonts w:ascii="Times New Roman" w:hAnsi="Times New Roman" w:cs="Times New Roman"/>
          <w:i/>
          <w:sz w:val="24"/>
          <w:szCs w:val="24"/>
          <w:u w:val="single"/>
        </w:rPr>
        <w:t>ria.</w:t>
      </w:r>
    </w:p>
    <w:p w:rsidR="00C644FF" w:rsidRDefault="00F33231" w:rsidP="00537AE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 frase, o</w:t>
      </w:r>
      <w:r w:rsidR="00B83A82">
        <w:rPr>
          <w:rFonts w:ascii="Times New Roman" w:hAnsi="Times New Roman" w:cs="Times New Roman"/>
          <w:sz w:val="24"/>
          <w:szCs w:val="24"/>
        </w:rPr>
        <w:t xml:space="preserve"> sintagma nominal, </w:t>
      </w:r>
      <w:r w:rsidR="00B83A82" w:rsidRPr="001A0DBA">
        <w:rPr>
          <w:rFonts w:ascii="Times New Roman" w:hAnsi="Times New Roman" w:cs="Times New Roman"/>
          <w:i/>
          <w:sz w:val="24"/>
          <w:szCs w:val="24"/>
          <w:u w:val="single"/>
        </w:rPr>
        <w:t>uma mentira</w:t>
      </w:r>
      <w:r w:rsidR="00C644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44FF" w:rsidRPr="001A0DBA">
        <w:rPr>
          <w:rFonts w:ascii="Times New Roman" w:hAnsi="Times New Roman" w:cs="Times New Roman"/>
          <w:sz w:val="24"/>
          <w:szCs w:val="24"/>
        </w:rPr>
        <w:t>e</w:t>
      </w:r>
      <w:r w:rsidR="00C644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44FF" w:rsidRPr="001A0DBA">
        <w:rPr>
          <w:rFonts w:ascii="Times New Roman" w:hAnsi="Times New Roman" w:cs="Times New Roman"/>
          <w:i/>
          <w:sz w:val="24"/>
          <w:szCs w:val="24"/>
          <w:u w:val="single"/>
        </w:rPr>
        <w:t>que tinha mil euros na loteria</w:t>
      </w:r>
      <w:r w:rsidR="00C644FF">
        <w:rPr>
          <w:rFonts w:ascii="Times New Roman" w:hAnsi="Times New Roman" w:cs="Times New Roman"/>
          <w:sz w:val="24"/>
          <w:szCs w:val="24"/>
        </w:rPr>
        <w:t xml:space="preserve"> </w:t>
      </w:r>
      <w:r w:rsidR="00B83A82">
        <w:rPr>
          <w:rFonts w:ascii="Times New Roman" w:hAnsi="Times New Roman" w:cs="Times New Roman"/>
          <w:sz w:val="24"/>
          <w:szCs w:val="24"/>
        </w:rPr>
        <w:t>desempenha</w:t>
      </w:r>
      <w:r w:rsidR="00C644FF">
        <w:rPr>
          <w:rFonts w:ascii="Times New Roman" w:hAnsi="Times New Roman" w:cs="Times New Roman"/>
          <w:sz w:val="24"/>
          <w:szCs w:val="24"/>
        </w:rPr>
        <w:t>m</w:t>
      </w:r>
      <w:r w:rsidR="00B83A82">
        <w:rPr>
          <w:rFonts w:ascii="Times New Roman" w:hAnsi="Times New Roman" w:cs="Times New Roman"/>
          <w:sz w:val="24"/>
          <w:szCs w:val="24"/>
        </w:rPr>
        <w:t xml:space="preserve"> a </w:t>
      </w:r>
      <w:r w:rsidR="00C644FF">
        <w:rPr>
          <w:rFonts w:ascii="Times New Roman" w:hAnsi="Times New Roman" w:cs="Times New Roman"/>
          <w:sz w:val="24"/>
          <w:szCs w:val="24"/>
        </w:rPr>
        <w:t xml:space="preserve"> mesma </w:t>
      </w:r>
      <w:r w:rsidR="00B83A82">
        <w:rPr>
          <w:rFonts w:ascii="Times New Roman" w:hAnsi="Times New Roman" w:cs="Times New Roman"/>
          <w:sz w:val="24"/>
          <w:szCs w:val="24"/>
        </w:rPr>
        <w:t>função do objecto directo</w:t>
      </w:r>
      <w:r w:rsidR="00C644FF">
        <w:rPr>
          <w:rFonts w:ascii="Times New Roman" w:hAnsi="Times New Roman" w:cs="Times New Roman"/>
          <w:sz w:val="24"/>
          <w:szCs w:val="24"/>
        </w:rPr>
        <w:t>.</w:t>
      </w:r>
    </w:p>
    <w:p w:rsidR="00C644FF" w:rsidRDefault="0071618C" w:rsidP="00C644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 orações completivas são seleccionadas pelo pr</w:t>
      </w:r>
      <w:r w:rsidR="00537AEE">
        <w:rPr>
          <w:rFonts w:ascii="Times New Roman" w:hAnsi="Times New Roman" w:cs="Times New Roman"/>
          <w:sz w:val="24"/>
          <w:szCs w:val="24"/>
        </w:rPr>
        <w:t>edicador da oração subordinante</w:t>
      </w:r>
      <w:r w:rsidR="00C644FF">
        <w:rPr>
          <w:rFonts w:ascii="Times New Roman" w:hAnsi="Times New Roman" w:cs="Times New Roman"/>
          <w:sz w:val="24"/>
          <w:szCs w:val="24"/>
        </w:rPr>
        <w:t xml:space="preserve">, cujo núcleo pode ser </w:t>
      </w:r>
      <w:r>
        <w:rPr>
          <w:rFonts w:ascii="Times New Roman" w:hAnsi="Times New Roman" w:cs="Times New Roman"/>
          <w:sz w:val="24"/>
          <w:szCs w:val="24"/>
        </w:rPr>
        <w:t xml:space="preserve">verbal, adjectival ou nominal. </w:t>
      </w:r>
      <w:r w:rsidR="00C644FF">
        <w:rPr>
          <w:rFonts w:ascii="Times New Roman" w:hAnsi="Times New Roman" w:cs="Times New Roman"/>
          <w:sz w:val="24"/>
          <w:szCs w:val="24"/>
        </w:rPr>
        <w:t>Consequentemente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AEE">
        <w:rPr>
          <w:rFonts w:ascii="Times New Roman" w:hAnsi="Times New Roman" w:cs="Times New Roman"/>
          <w:sz w:val="24"/>
          <w:szCs w:val="24"/>
        </w:rPr>
        <w:t xml:space="preserve">a complementação denomina-se </w:t>
      </w:r>
      <w:r w:rsidRPr="00537AEE">
        <w:rPr>
          <w:rFonts w:ascii="Times New Roman" w:hAnsi="Times New Roman" w:cs="Times New Roman"/>
          <w:b/>
          <w:sz w:val="24"/>
          <w:szCs w:val="24"/>
        </w:rPr>
        <w:t>complementação nominal</w:t>
      </w:r>
      <w:r w:rsidR="00537AEE">
        <w:rPr>
          <w:rFonts w:ascii="Times New Roman" w:hAnsi="Times New Roman" w:cs="Times New Roman"/>
          <w:sz w:val="24"/>
          <w:szCs w:val="24"/>
        </w:rPr>
        <w:t xml:space="preserve"> </w:t>
      </w:r>
      <w:r w:rsidR="00537AEE" w:rsidRPr="00537AEE">
        <w:rPr>
          <w:rFonts w:ascii="Times New Roman" w:hAnsi="Times New Roman" w:cs="Times New Roman"/>
          <w:i/>
          <w:sz w:val="24"/>
          <w:szCs w:val="24"/>
        </w:rPr>
        <w:t>(ter a ideia de que + F</w:t>
      </w:r>
      <w:r w:rsidR="00537AEE" w:rsidRPr="00537AEE">
        <w:rPr>
          <w:rFonts w:ascii="Times New Roman" w:hAnsi="Times New Roman" w:cs="Times New Roman"/>
          <w:i/>
          <w:sz w:val="24"/>
          <w:szCs w:val="24"/>
          <w:vertAlign w:val="superscript"/>
        </w:rPr>
        <w:t>-</w:t>
      </w:r>
      <w:r w:rsidR="00537AEE" w:rsidRPr="00537AEE">
        <w:rPr>
          <w:rFonts w:ascii="Times New Roman" w:hAnsi="Times New Roman" w:cs="Times New Roman"/>
          <w:i/>
          <w:sz w:val="24"/>
          <w:szCs w:val="24"/>
        </w:rPr>
        <w:t>)</w:t>
      </w:r>
      <w:r w:rsidR="00537AEE">
        <w:rPr>
          <w:rFonts w:ascii="Times New Roman" w:hAnsi="Times New Roman" w:cs="Times New Roman"/>
          <w:sz w:val="24"/>
          <w:szCs w:val="24"/>
        </w:rPr>
        <w:t xml:space="preserve"> </w:t>
      </w:r>
      <w:r w:rsidRPr="00537AEE">
        <w:rPr>
          <w:rFonts w:ascii="Times New Roman" w:hAnsi="Times New Roman" w:cs="Times New Roman"/>
          <w:sz w:val="24"/>
          <w:szCs w:val="24"/>
        </w:rPr>
        <w:t>e</w:t>
      </w:r>
      <w:r w:rsidRPr="00537AEE">
        <w:rPr>
          <w:rFonts w:ascii="Times New Roman" w:hAnsi="Times New Roman" w:cs="Times New Roman"/>
          <w:b/>
          <w:sz w:val="24"/>
          <w:szCs w:val="24"/>
        </w:rPr>
        <w:t xml:space="preserve"> complementação adjectival</w:t>
      </w:r>
      <w:r w:rsidR="00537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AEE" w:rsidRPr="00537AEE">
        <w:rPr>
          <w:rFonts w:ascii="Times New Roman" w:hAnsi="Times New Roman" w:cs="Times New Roman"/>
          <w:i/>
          <w:sz w:val="24"/>
          <w:szCs w:val="24"/>
        </w:rPr>
        <w:t>(ser capaz de+F</w:t>
      </w:r>
      <w:r w:rsidR="00537AEE" w:rsidRPr="00537AEE">
        <w:rPr>
          <w:rFonts w:ascii="Times New Roman" w:hAnsi="Times New Roman" w:cs="Times New Roman"/>
          <w:i/>
          <w:sz w:val="24"/>
          <w:szCs w:val="24"/>
          <w:vertAlign w:val="superscript"/>
        </w:rPr>
        <w:t>-</w:t>
      </w:r>
      <w:r w:rsidR="00537AEE" w:rsidRPr="00537AEE">
        <w:rPr>
          <w:rFonts w:ascii="Times New Roman" w:hAnsi="Times New Roman" w:cs="Times New Roman"/>
          <w:i/>
          <w:sz w:val="24"/>
          <w:szCs w:val="24"/>
        </w:rPr>
        <w:t>)</w:t>
      </w:r>
      <w:r w:rsidR="00537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AEE">
        <w:rPr>
          <w:rFonts w:ascii="Times New Roman" w:hAnsi="Times New Roman" w:cs="Times New Roman"/>
          <w:sz w:val="24"/>
          <w:szCs w:val="24"/>
        </w:rPr>
        <w:t xml:space="preserve">e </w:t>
      </w:r>
      <w:r w:rsidR="00537AEE" w:rsidRPr="00537AEE">
        <w:rPr>
          <w:rFonts w:ascii="Times New Roman" w:hAnsi="Times New Roman" w:cs="Times New Roman"/>
          <w:b/>
          <w:sz w:val="24"/>
          <w:szCs w:val="24"/>
        </w:rPr>
        <w:t xml:space="preserve">complementação </w:t>
      </w:r>
      <w:r w:rsidR="00537AEE">
        <w:rPr>
          <w:rFonts w:ascii="Times New Roman" w:hAnsi="Times New Roman" w:cs="Times New Roman"/>
          <w:b/>
          <w:sz w:val="24"/>
          <w:szCs w:val="24"/>
        </w:rPr>
        <w:t xml:space="preserve">verbal </w:t>
      </w:r>
      <w:r w:rsidR="00537AEE" w:rsidRPr="00537AEE">
        <w:rPr>
          <w:rFonts w:ascii="Times New Roman" w:hAnsi="Times New Roman" w:cs="Times New Roman"/>
          <w:i/>
          <w:sz w:val="24"/>
          <w:szCs w:val="24"/>
        </w:rPr>
        <w:t>(prometer que + F</w:t>
      </w:r>
      <w:r w:rsidR="00537AEE" w:rsidRPr="00537AEE">
        <w:rPr>
          <w:rFonts w:ascii="Times New Roman" w:hAnsi="Times New Roman" w:cs="Times New Roman"/>
          <w:i/>
          <w:sz w:val="24"/>
          <w:szCs w:val="24"/>
          <w:vertAlign w:val="superscript"/>
        </w:rPr>
        <w:t>-</w:t>
      </w:r>
      <w:r w:rsidR="00537AEE" w:rsidRPr="00537AEE">
        <w:rPr>
          <w:rFonts w:ascii="Times New Roman" w:hAnsi="Times New Roman" w:cs="Times New Roman"/>
          <w:i/>
          <w:sz w:val="24"/>
          <w:szCs w:val="24"/>
        </w:rPr>
        <w:t>)</w:t>
      </w:r>
      <w:r w:rsidR="00537AEE">
        <w:rPr>
          <w:rFonts w:ascii="Times New Roman" w:hAnsi="Times New Roman" w:cs="Times New Roman"/>
          <w:b/>
          <w:sz w:val="24"/>
          <w:szCs w:val="24"/>
        </w:rPr>
        <w:t>.</w:t>
      </w:r>
      <w:r w:rsidR="00C644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7AEE" w:rsidRDefault="00C644FF" w:rsidP="001A0D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</w:t>
      </w:r>
      <w:r w:rsidR="00537AEE">
        <w:rPr>
          <w:rFonts w:ascii="Times New Roman" w:hAnsi="Times New Roman" w:cs="Times New Roman"/>
          <w:sz w:val="24"/>
          <w:szCs w:val="24"/>
        </w:rPr>
        <w:t xml:space="preserve">rações completivas podem </w:t>
      </w:r>
      <w:r w:rsidR="00537AEE" w:rsidRPr="00537AEE">
        <w:rPr>
          <w:rFonts w:ascii="Times New Roman" w:hAnsi="Times New Roman" w:cs="Times New Roman"/>
          <w:sz w:val="24"/>
          <w:szCs w:val="24"/>
        </w:rPr>
        <w:t>ser</w:t>
      </w:r>
      <w:r w:rsidR="00537AEE">
        <w:rPr>
          <w:rFonts w:ascii="Times New Roman" w:hAnsi="Times New Roman" w:cs="Times New Roman"/>
          <w:b/>
          <w:sz w:val="24"/>
          <w:szCs w:val="24"/>
        </w:rPr>
        <w:t xml:space="preserve"> finitas</w:t>
      </w:r>
      <w:r w:rsidR="00537AEE">
        <w:rPr>
          <w:rFonts w:ascii="Times New Roman" w:hAnsi="Times New Roman" w:cs="Times New Roman"/>
          <w:sz w:val="24"/>
          <w:szCs w:val="24"/>
        </w:rPr>
        <w:t xml:space="preserve">, caso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AEE">
        <w:rPr>
          <w:rFonts w:ascii="Times New Roman" w:hAnsi="Times New Roman" w:cs="Times New Roman"/>
          <w:sz w:val="24"/>
          <w:szCs w:val="24"/>
        </w:rPr>
        <w:t xml:space="preserve">o verbo </w:t>
      </w:r>
      <w:r>
        <w:rPr>
          <w:rFonts w:ascii="Times New Roman" w:hAnsi="Times New Roman" w:cs="Times New Roman"/>
          <w:sz w:val="24"/>
          <w:szCs w:val="24"/>
        </w:rPr>
        <w:t>conjugado ocorr</w:t>
      </w:r>
      <w:r w:rsidR="00945DDB">
        <w:rPr>
          <w:rFonts w:ascii="Times New Roman" w:hAnsi="Times New Roman" w:cs="Times New Roman"/>
          <w:sz w:val="24"/>
          <w:szCs w:val="24"/>
        </w:rPr>
        <w:t>a</w:t>
      </w:r>
      <w:r w:rsidR="00537AEE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>s</w:t>
      </w:r>
      <w:r w:rsidR="00537AEE">
        <w:rPr>
          <w:rFonts w:ascii="Times New Roman" w:hAnsi="Times New Roman" w:cs="Times New Roman"/>
          <w:sz w:val="24"/>
          <w:szCs w:val="24"/>
        </w:rPr>
        <w:t xml:space="preserve"> modo</w:t>
      </w:r>
      <w:r>
        <w:rPr>
          <w:rFonts w:ascii="Times New Roman" w:hAnsi="Times New Roman" w:cs="Times New Roman"/>
          <w:sz w:val="24"/>
          <w:szCs w:val="24"/>
        </w:rPr>
        <w:t>s</w:t>
      </w:r>
      <w:r w:rsidR="00537AEE">
        <w:rPr>
          <w:rFonts w:ascii="Times New Roman" w:hAnsi="Times New Roman" w:cs="Times New Roman"/>
          <w:sz w:val="24"/>
          <w:szCs w:val="24"/>
        </w:rPr>
        <w:t xml:space="preserve"> indicativo ou </w:t>
      </w:r>
      <w:r>
        <w:rPr>
          <w:rFonts w:ascii="Times New Roman" w:hAnsi="Times New Roman" w:cs="Times New Roman"/>
          <w:sz w:val="24"/>
          <w:szCs w:val="24"/>
        </w:rPr>
        <w:t>conjuntivo</w:t>
      </w:r>
      <w:r w:rsidR="00537AEE">
        <w:rPr>
          <w:rFonts w:ascii="Times New Roman" w:hAnsi="Times New Roman" w:cs="Times New Roman"/>
          <w:sz w:val="24"/>
          <w:szCs w:val="24"/>
        </w:rPr>
        <w:t xml:space="preserve">, ou </w:t>
      </w:r>
      <w:r w:rsidR="00537AEE" w:rsidRPr="00537AEE">
        <w:rPr>
          <w:rFonts w:ascii="Times New Roman" w:hAnsi="Times New Roman" w:cs="Times New Roman"/>
          <w:b/>
          <w:sz w:val="24"/>
          <w:szCs w:val="24"/>
        </w:rPr>
        <w:t>não finitas</w:t>
      </w:r>
      <w:r w:rsidR="00945DDB">
        <w:rPr>
          <w:rFonts w:ascii="Times New Roman" w:hAnsi="Times New Roman" w:cs="Times New Roman"/>
          <w:sz w:val="24"/>
          <w:szCs w:val="24"/>
        </w:rPr>
        <w:t>, caso</w:t>
      </w:r>
      <w:r w:rsidR="00537AEE">
        <w:rPr>
          <w:rFonts w:ascii="Times New Roman" w:hAnsi="Times New Roman" w:cs="Times New Roman"/>
          <w:sz w:val="24"/>
          <w:szCs w:val="24"/>
        </w:rPr>
        <w:t xml:space="preserve"> o verbo ocorr</w:t>
      </w:r>
      <w:r w:rsidR="00945DDB">
        <w:rPr>
          <w:rFonts w:ascii="Times New Roman" w:hAnsi="Times New Roman" w:cs="Times New Roman"/>
          <w:sz w:val="24"/>
          <w:szCs w:val="24"/>
        </w:rPr>
        <w:t>a</w:t>
      </w:r>
      <w:r w:rsidR="00537AEE">
        <w:rPr>
          <w:rFonts w:ascii="Times New Roman" w:hAnsi="Times New Roman" w:cs="Times New Roman"/>
          <w:sz w:val="24"/>
          <w:szCs w:val="24"/>
        </w:rPr>
        <w:t xml:space="preserve"> no infinitiv</w:t>
      </w:r>
      <w:r w:rsidR="001A0DBA">
        <w:rPr>
          <w:rFonts w:ascii="Times New Roman" w:hAnsi="Times New Roman" w:cs="Times New Roman"/>
          <w:sz w:val="24"/>
          <w:szCs w:val="24"/>
        </w:rPr>
        <w:t xml:space="preserve">o flexionado ou não flexionado, como se pode observar nos seguintes exemplos: </w:t>
      </w:r>
    </w:p>
    <w:p w:rsidR="001A0DBA" w:rsidRDefault="001A0DBA" w:rsidP="00C644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DBA">
        <w:rPr>
          <w:rFonts w:ascii="Times New Roman" w:hAnsi="Times New Roman" w:cs="Times New Roman"/>
          <w:i/>
          <w:sz w:val="24"/>
          <w:szCs w:val="24"/>
        </w:rPr>
        <w:t>Queria que fizesses um bolo de chocolate.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0DBA">
        <w:rPr>
          <w:rFonts w:ascii="Times New Roman" w:hAnsi="Times New Roman" w:cs="Times New Roman"/>
          <w:i/>
          <w:sz w:val="24"/>
          <w:szCs w:val="24"/>
        </w:rPr>
        <w:t>(oração finita)</w:t>
      </w:r>
    </w:p>
    <w:p w:rsidR="001A0DBA" w:rsidRDefault="001A0DBA" w:rsidP="00C644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DBA">
        <w:rPr>
          <w:rFonts w:ascii="Times New Roman" w:hAnsi="Times New Roman" w:cs="Times New Roman"/>
          <w:i/>
          <w:sz w:val="24"/>
          <w:szCs w:val="24"/>
        </w:rPr>
        <w:t>Pedi-lhe para fazer um bolo de chocolate.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0DBA">
        <w:rPr>
          <w:rFonts w:ascii="Times New Roman" w:hAnsi="Times New Roman" w:cs="Times New Roman"/>
          <w:i/>
          <w:sz w:val="24"/>
          <w:szCs w:val="24"/>
        </w:rPr>
        <w:t>(oração não finita)</w:t>
      </w:r>
    </w:p>
    <w:p w:rsidR="001A0DBA" w:rsidRDefault="001A0DBA" w:rsidP="001A0DBA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71618C" w:rsidRPr="001A0DBA" w:rsidRDefault="001A0DBA" w:rsidP="001A0DB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DBA">
        <w:rPr>
          <w:rFonts w:ascii="Times New Roman" w:hAnsi="Times New Roman" w:cs="Times New Roman"/>
          <w:b/>
          <w:sz w:val="28"/>
          <w:szCs w:val="28"/>
        </w:rPr>
        <w:t xml:space="preserve">5.3.1.1. Classificação sintáctica </w:t>
      </w:r>
    </w:p>
    <w:p w:rsidR="0071618C" w:rsidRDefault="0071618C" w:rsidP="00B83A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 com a função sintáctica da oração completiva, estas classificam-se em: subjectivas, objectivas (directas, indirectas, objectivas oblíquas), predicativas, apositivas e com a função de agente da passiva.</w:t>
      </w:r>
    </w:p>
    <w:p w:rsidR="0071618C" w:rsidRDefault="0071618C" w:rsidP="00B83A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618C" w:rsidRPr="00DF01B0" w:rsidRDefault="001A0DBA" w:rsidP="001A0DB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1B0">
        <w:rPr>
          <w:rFonts w:ascii="Times New Roman" w:hAnsi="Times New Roman" w:cs="Times New Roman"/>
          <w:b/>
          <w:sz w:val="24"/>
          <w:szCs w:val="24"/>
        </w:rPr>
        <w:t xml:space="preserve">5.3.1.1.1. </w:t>
      </w:r>
      <w:r w:rsidR="0071618C" w:rsidRPr="00DF01B0">
        <w:rPr>
          <w:rFonts w:ascii="Times New Roman" w:hAnsi="Times New Roman" w:cs="Times New Roman"/>
          <w:b/>
          <w:sz w:val="24"/>
          <w:szCs w:val="24"/>
        </w:rPr>
        <w:t>Orações completivas de sujeito</w:t>
      </w:r>
    </w:p>
    <w:p w:rsidR="00F33231" w:rsidRDefault="0071618C" w:rsidP="007161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</w:t>
      </w:r>
      <w:r w:rsidR="00B83A82" w:rsidRPr="0071618C">
        <w:rPr>
          <w:rFonts w:ascii="Times New Roman" w:hAnsi="Times New Roman" w:cs="Times New Roman"/>
          <w:sz w:val="24"/>
          <w:szCs w:val="24"/>
        </w:rPr>
        <w:t xml:space="preserve">rações completivas </w:t>
      </w:r>
      <w:r w:rsidR="00F33231" w:rsidRPr="0071618C">
        <w:rPr>
          <w:rFonts w:ascii="Times New Roman" w:hAnsi="Times New Roman" w:cs="Times New Roman"/>
          <w:sz w:val="24"/>
          <w:szCs w:val="24"/>
        </w:rPr>
        <w:t>de sujeito (</w:t>
      </w:r>
      <w:r w:rsidR="00C644FF">
        <w:rPr>
          <w:rFonts w:ascii="Times New Roman" w:hAnsi="Times New Roman" w:cs="Times New Roman"/>
          <w:sz w:val="24"/>
          <w:szCs w:val="24"/>
        </w:rPr>
        <w:t xml:space="preserve">tradicionalmente denominadas </w:t>
      </w:r>
      <w:r w:rsidR="00C644FF" w:rsidRPr="00C644FF">
        <w:rPr>
          <w:rFonts w:ascii="Times New Roman" w:hAnsi="Times New Roman" w:cs="Times New Roman"/>
          <w:b/>
          <w:sz w:val="24"/>
          <w:szCs w:val="24"/>
        </w:rPr>
        <w:t>subjectivas</w:t>
      </w:r>
      <w:r w:rsidR="00F33231" w:rsidRPr="0071618C">
        <w:rPr>
          <w:rFonts w:ascii="Times New Roman" w:hAnsi="Times New Roman" w:cs="Times New Roman"/>
          <w:sz w:val="24"/>
          <w:szCs w:val="24"/>
        </w:rPr>
        <w:t>)</w:t>
      </w:r>
      <w:r w:rsidR="00062CD5" w:rsidRPr="0071618C">
        <w:rPr>
          <w:rFonts w:ascii="Times New Roman" w:hAnsi="Times New Roman" w:cs="Times New Roman"/>
          <w:sz w:val="24"/>
          <w:szCs w:val="24"/>
        </w:rPr>
        <w:t xml:space="preserve"> </w:t>
      </w:r>
      <w:r w:rsidR="00B83A82" w:rsidRPr="0071618C">
        <w:rPr>
          <w:rFonts w:ascii="Times New Roman" w:hAnsi="Times New Roman" w:cs="Times New Roman"/>
          <w:sz w:val="24"/>
          <w:szCs w:val="24"/>
        </w:rPr>
        <w:t>exercem a função de sujeito</w:t>
      </w:r>
      <w:r w:rsidR="00F33231" w:rsidRPr="0071618C">
        <w:rPr>
          <w:rFonts w:ascii="Times New Roman" w:hAnsi="Times New Roman" w:cs="Times New Roman"/>
          <w:sz w:val="24"/>
          <w:szCs w:val="24"/>
        </w:rPr>
        <w:t xml:space="preserve"> e podem ser</w:t>
      </w:r>
      <w:r w:rsidR="00F33231">
        <w:rPr>
          <w:rFonts w:ascii="Times New Roman" w:hAnsi="Times New Roman" w:cs="Times New Roman"/>
          <w:sz w:val="24"/>
          <w:szCs w:val="24"/>
        </w:rPr>
        <w:t xml:space="preserve"> substituídas </w:t>
      </w:r>
      <w:r w:rsidR="00945DDB">
        <w:rPr>
          <w:rFonts w:ascii="Times New Roman" w:hAnsi="Times New Roman" w:cs="Times New Roman"/>
          <w:sz w:val="24"/>
          <w:szCs w:val="24"/>
        </w:rPr>
        <w:t xml:space="preserve">ou </w:t>
      </w:r>
      <w:r w:rsidR="00F33231">
        <w:rPr>
          <w:rFonts w:ascii="Times New Roman" w:hAnsi="Times New Roman" w:cs="Times New Roman"/>
          <w:sz w:val="24"/>
          <w:szCs w:val="24"/>
        </w:rPr>
        <w:t xml:space="preserve">por um sintagma nominal na mesma função, ou por um pronome </w:t>
      </w:r>
      <w:r w:rsidR="00C644FF">
        <w:rPr>
          <w:rFonts w:ascii="Times New Roman" w:hAnsi="Times New Roman" w:cs="Times New Roman"/>
          <w:sz w:val="24"/>
          <w:szCs w:val="24"/>
        </w:rPr>
        <w:t xml:space="preserve">demonstrativo </w:t>
      </w:r>
      <w:r w:rsidR="00945DDB">
        <w:rPr>
          <w:rFonts w:ascii="Times New Roman" w:hAnsi="Times New Roman" w:cs="Times New Roman"/>
          <w:sz w:val="24"/>
          <w:szCs w:val="24"/>
        </w:rPr>
        <w:t>invariável</w:t>
      </w:r>
      <w:r w:rsidR="00C644FF">
        <w:rPr>
          <w:rFonts w:ascii="Times New Roman" w:hAnsi="Times New Roman" w:cs="Times New Roman"/>
          <w:sz w:val="24"/>
          <w:szCs w:val="24"/>
        </w:rPr>
        <w:t xml:space="preserve"> (isso, isto, aquilo)</w:t>
      </w:r>
      <w:r w:rsidR="00F33231">
        <w:rPr>
          <w:rFonts w:ascii="Times New Roman" w:hAnsi="Times New Roman" w:cs="Times New Roman"/>
          <w:sz w:val="24"/>
          <w:szCs w:val="24"/>
        </w:rPr>
        <w:t>, mas nunca por um pronome</w:t>
      </w:r>
      <w:r w:rsidR="00C644FF">
        <w:rPr>
          <w:rFonts w:ascii="Times New Roman" w:hAnsi="Times New Roman" w:cs="Times New Roman"/>
          <w:sz w:val="24"/>
          <w:szCs w:val="24"/>
        </w:rPr>
        <w:t xml:space="preserve"> pessoal</w:t>
      </w:r>
      <w:r w:rsidR="00F33231">
        <w:rPr>
          <w:rFonts w:ascii="Times New Roman" w:hAnsi="Times New Roman" w:cs="Times New Roman"/>
          <w:sz w:val="24"/>
          <w:szCs w:val="24"/>
        </w:rPr>
        <w:t xml:space="preserve"> clítico, como mostram as seguintes frases: </w:t>
      </w:r>
    </w:p>
    <w:p w:rsidR="00F33231" w:rsidRPr="00F33231" w:rsidRDefault="00F33231" w:rsidP="00B83A8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3231">
        <w:rPr>
          <w:rFonts w:ascii="Times New Roman" w:hAnsi="Times New Roman" w:cs="Times New Roman"/>
          <w:i/>
          <w:sz w:val="24"/>
          <w:szCs w:val="24"/>
        </w:rPr>
        <w:t xml:space="preserve">É claro </w:t>
      </w:r>
      <w:r w:rsidRPr="00F33231">
        <w:rPr>
          <w:rFonts w:ascii="Times New Roman" w:hAnsi="Times New Roman" w:cs="Times New Roman"/>
          <w:i/>
          <w:sz w:val="24"/>
          <w:szCs w:val="24"/>
          <w:u w:val="single"/>
        </w:rPr>
        <w:t>que não tenho medo</w:t>
      </w:r>
      <w:r w:rsidRPr="00F3323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83A82" w:rsidRDefault="00F33231" w:rsidP="00B83A8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3231">
        <w:rPr>
          <w:rFonts w:ascii="Times New Roman" w:hAnsi="Times New Roman" w:cs="Times New Roman"/>
          <w:i/>
          <w:sz w:val="24"/>
          <w:szCs w:val="24"/>
        </w:rPr>
        <w:t xml:space="preserve">É claro </w:t>
      </w:r>
      <w:r w:rsidRPr="00F33231">
        <w:rPr>
          <w:rFonts w:ascii="Times New Roman" w:hAnsi="Times New Roman" w:cs="Times New Roman"/>
          <w:i/>
          <w:sz w:val="24"/>
          <w:szCs w:val="24"/>
          <w:u w:val="single"/>
        </w:rPr>
        <w:t>isso</w:t>
      </w:r>
      <w:r w:rsidRPr="00F33231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     ou      </w:t>
      </w:r>
      <w:r w:rsidRPr="00F33231">
        <w:rPr>
          <w:rFonts w:ascii="Times New Roman" w:hAnsi="Times New Roman" w:cs="Times New Roman"/>
          <w:i/>
          <w:sz w:val="24"/>
          <w:szCs w:val="24"/>
          <w:u w:val="single"/>
        </w:rPr>
        <w:t>Isso</w:t>
      </w:r>
      <w:r>
        <w:rPr>
          <w:rFonts w:ascii="Times New Roman" w:hAnsi="Times New Roman" w:cs="Times New Roman"/>
          <w:i/>
          <w:sz w:val="24"/>
          <w:szCs w:val="24"/>
        </w:rPr>
        <w:t xml:space="preserve"> é claro. </w:t>
      </w:r>
    </w:p>
    <w:p w:rsidR="00F33231" w:rsidRDefault="00F33231" w:rsidP="0071618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*É claro-o.            </w:t>
      </w:r>
    </w:p>
    <w:p w:rsidR="00945DDB" w:rsidRDefault="00F33231" w:rsidP="00945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orações completivas subjectivas podem ocorrer em posição pré-</w:t>
      </w:r>
      <w:r w:rsidR="00C644FF">
        <w:rPr>
          <w:rFonts w:ascii="Times New Roman" w:hAnsi="Times New Roman" w:cs="Times New Roman"/>
          <w:sz w:val="24"/>
          <w:szCs w:val="24"/>
        </w:rPr>
        <w:t>verba</w:t>
      </w:r>
      <w:r w:rsidR="00945DDB">
        <w:rPr>
          <w:rFonts w:ascii="Times New Roman" w:hAnsi="Times New Roman" w:cs="Times New Roman"/>
          <w:sz w:val="24"/>
          <w:szCs w:val="24"/>
        </w:rPr>
        <w:t>l</w:t>
      </w:r>
      <w:r w:rsidR="00C644FF">
        <w:rPr>
          <w:rFonts w:ascii="Times New Roman" w:hAnsi="Times New Roman" w:cs="Times New Roman"/>
          <w:sz w:val="24"/>
          <w:szCs w:val="24"/>
        </w:rPr>
        <w:t xml:space="preserve"> ou pós-</w:t>
      </w:r>
      <w:r>
        <w:rPr>
          <w:rFonts w:ascii="Times New Roman" w:hAnsi="Times New Roman" w:cs="Times New Roman"/>
          <w:sz w:val="24"/>
          <w:szCs w:val="24"/>
        </w:rPr>
        <w:t xml:space="preserve">verbal. No primeiro caso, as orações comportam-se como </w:t>
      </w:r>
      <w:r w:rsidRPr="00F33231">
        <w:rPr>
          <w:rFonts w:ascii="Times New Roman" w:hAnsi="Times New Roman" w:cs="Times New Roman"/>
          <w:b/>
          <w:sz w:val="24"/>
          <w:szCs w:val="24"/>
        </w:rPr>
        <w:t>ilhas fortes</w:t>
      </w:r>
      <w:r w:rsidR="00337773">
        <w:rPr>
          <w:rFonts w:ascii="Times New Roman" w:hAnsi="Times New Roman" w:cs="Times New Roman"/>
          <w:sz w:val="24"/>
          <w:szCs w:val="24"/>
        </w:rPr>
        <w:t xml:space="preserve"> e </w:t>
      </w:r>
      <w:r w:rsidR="00062CD5">
        <w:rPr>
          <w:rFonts w:ascii="Times New Roman" w:hAnsi="Times New Roman" w:cs="Times New Roman"/>
          <w:sz w:val="24"/>
          <w:szCs w:val="24"/>
        </w:rPr>
        <w:t>ocorrem tipicamente quando</w:t>
      </w:r>
      <w:r w:rsidR="00C644FF">
        <w:rPr>
          <w:rFonts w:ascii="Times New Roman" w:hAnsi="Times New Roman" w:cs="Times New Roman"/>
          <w:sz w:val="24"/>
          <w:szCs w:val="24"/>
        </w:rPr>
        <w:t xml:space="preserve"> são</w:t>
      </w:r>
      <w:r w:rsidR="00062CD5">
        <w:rPr>
          <w:rFonts w:ascii="Times New Roman" w:hAnsi="Times New Roman" w:cs="Times New Roman"/>
          <w:sz w:val="24"/>
          <w:szCs w:val="24"/>
        </w:rPr>
        <w:t xml:space="preserve"> seleccionadas </w:t>
      </w:r>
      <w:r w:rsidR="00337773">
        <w:rPr>
          <w:rFonts w:ascii="Times New Roman" w:hAnsi="Times New Roman" w:cs="Times New Roman"/>
          <w:sz w:val="24"/>
          <w:szCs w:val="24"/>
        </w:rPr>
        <w:t xml:space="preserve">por verbos inferenciais e causativos, como: </w:t>
      </w:r>
      <w:r w:rsidR="00337773" w:rsidRPr="00062CD5">
        <w:rPr>
          <w:rFonts w:ascii="Times New Roman" w:hAnsi="Times New Roman" w:cs="Times New Roman"/>
          <w:i/>
          <w:sz w:val="24"/>
          <w:szCs w:val="24"/>
        </w:rPr>
        <w:t>demonstrar, ilustrar, indicar, mostrar, reflectir, revelar, significar, sugerir,</w:t>
      </w:r>
      <w:r w:rsidR="00337773">
        <w:rPr>
          <w:rFonts w:ascii="Times New Roman" w:hAnsi="Times New Roman" w:cs="Times New Roman"/>
          <w:sz w:val="24"/>
          <w:szCs w:val="24"/>
        </w:rPr>
        <w:t xml:space="preserve"> entr</w:t>
      </w:r>
      <w:r w:rsidR="00062CD5">
        <w:rPr>
          <w:rFonts w:ascii="Times New Roman" w:hAnsi="Times New Roman" w:cs="Times New Roman"/>
          <w:sz w:val="24"/>
          <w:szCs w:val="24"/>
        </w:rPr>
        <w:t>e</w:t>
      </w:r>
      <w:r w:rsidR="00337773">
        <w:rPr>
          <w:rFonts w:ascii="Times New Roman" w:hAnsi="Times New Roman" w:cs="Times New Roman"/>
          <w:sz w:val="24"/>
          <w:szCs w:val="24"/>
        </w:rPr>
        <w:t xml:space="preserve"> outros com </w:t>
      </w:r>
      <w:r w:rsidR="00B202AC">
        <w:rPr>
          <w:rFonts w:ascii="Times New Roman" w:hAnsi="Times New Roman" w:cs="Times New Roman"/>
          <w:sz w:val="24"/>
          <w:szCs w:val="24"/>
        </w:rPr>
        <w:t xml:space="preserve">um sentido semelhante. </w:t>
      </w:r>
      <w:r w:rsidR="00945DDB">
        <w:rPr>
          <w:rFonts w:ascii="Times New Roman" w:hAnsi="Times New Roman" w:cs="Times New Roman"/>
          <w:sz w:val="24"/>
          <w:szCs w:val="24"/>
        </w:rPr>
        <w:t>Veja-se o seguinte exemplo e o seu respectivo diagrama:</w:t>
      </w:r>
    </w:p>
    <w:p w:rsidR="00945DDB" w:rsidRDefault="00945DDB" w:rsidP="00945D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73">
        <w:rPr>
          <w:rStyle w:val="Siln"/>
          <w:rFonts w:ascii="Times New Roman" w:hAnsi="Times New Roman" w:cs="Times New Roman"/>
          <w:b w:val="0"/>
          <w:i/>
          <w:sz w:val="24"/>
          <w:szCs w:val="24"/>
          <w:u w:val="single"/>
        </w:rPr>
        <w:t>Qu</w:t>
      </w:r>
      <w:r>
        <w:rPr>
          <w:rStyle w:val="Siln"/>
          <w:rFonts w:ascii="Times New Roman" w:hAnsi="Times New Roman" w:cs="Times New Roman"/>
          <w:b w:val="0"/>
          <w:i/>
          <w:sz w:val="24"/>
          <w:szCs w:val="24"/>
          <w:u w:val="single"/>
        </w:rPr>
        <w:t>e</w:t>
      </w:r>
      <w:r w:rsidRPr="00337773">
        <w:rPr>
          <w:rStyle w:val="Siln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haja</w:t>
      </w:r>
      <w:r w:rsidRPr="00337773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337773">
        <w:rPr>
          <w:rStyle w:val="Siln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desinteresse, </w:t>
      </w:r>
      <w:r w:rsidRPr="00B202AC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reflecte o</w:t>
      </w:r>
      <w:r w:rsidRPr="00337773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 não envolvimento de todo</w:t>
      </w:r>
      <w:r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s</w:t>
      </w:r>
      <w:r w:rsidRPr="00337773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 neste projecto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. </w:t>
      </w:r>
      <w:r w:rsidRPr="00337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202AC" w:rsidTr="007D7462">
        <w:tc>
          <w:tcPr>
            <w:tcW w:w="9072" w:type="dxa"/>
          </w:tcPr>
          <w:p w:rsidR="00B202AC" w:rsidRPr="007A1A3C" w:rsidRDefault="00B202AC" w:rsidP="00B202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DD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</w:t>
            </w:r>
            <w:r w:rsidR="007D7462" w:rsidRPr="00945DD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   </w:t>
            </w:r>
            <w:r w:rsidRPr="00945DD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</w:t>
            </w:r>
            <w:r w:rsidRPr="007A1A3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</w:t>
            </w:r>
            <w:r w:rsidRPr="007A1A3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+</w:t>
            </w:r>
          </w:p>
          <w:p w:rsidR="00B202AC" w:rsidRPr="00144C40" w:rsidRDefault="00B202AC" w:rsidP="00B202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44C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="007D74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</w:t>
            </w:r>
            <w:r w:rsidRPr="00144C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SN</w:t>
            </w:r>
            <w:r w:rsidRPr="00144C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144C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 xml:space="preserve">      SV  </w:t>
            </w:r>
          </w:p>
          <w:p w:rsidR="00B202AC" w:rsidRPr="00DF01B0" w:rsidRDefault="007D7462" w:rsidP="00B202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DF01B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</w:t>
            </w:r>
            <w:r w:rsidR="00B202AC" w:rsidRPr="00DF01B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conj  </w:t>
            </w:r>
            <w:r w:rsidR="00DF01B0" w:rsidRPr="00DF01B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</w:t>
            </w:r>
            <w:r w:rsidR="00B202AC" w:rsidRPr="00DF01B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pt-PT"/>
              </w:rPr>
              <w:t>F</w:t>
            </w:r>
            <w:r w:rsidR="00B202AC" w:rsidRPr="00DF01B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vertAlign w:val="superscript"/>
                <w:lang w:val="pt-PT"/>
              </w:rPr>
              <w:t>-</w:t>
            </w:r>
            <w:r w:rsidR="00B202AC" w:rsidRPr="00DF01B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      </w:t>
            </w:r>
            <w:r w:rsidRPr="00DF01B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</w:t>
            </w:r>
            <w:r w:rsidR="00B202AC" w:rsidRPr="00DF01B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V </w:t>
            </w:r>
            <w:r w:rsidR="00B202AC" w:rsidRPr="00DF01B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   SN</w:t>
            </w:r>
          </w:p>
          <w:p w:rsidR="007D7462" w:rsidRDefault="007D7462" w:rsidP="00DF01B0">
            <w:pPr>
              <w:pStyle w:val="Normlnweb"/>
              <w:spacing w:before="0" w:beforeAutospacing="0" w:after="0" w:afterAutospacing="0" w:line="360" w:lineRule="auto"/>
            </w:pPr>
            <w:r w:rsidRPr="00DF01B0">
              <w:rPr>
                <w:b/>
                <w:i/>
                <w:lang w:val="pt-PT"/>
              </w:rPr>
              <w:t xml:space="preserve"> </w:t>
            </w:r>
            <w:r w:rsidRPr="00337773">
              <w:rPr>
                <w:rStyle w:val="Siln"/>
                <w:b w:val="0"/>
                <w:i/>
                <w:u w:val="single"/>
              </w:rPr>
              <w:t>Qu</w:t>
            </w:r>
            <w:r>
              <w:rPr>
                <w:rStyle w:val="Siln"/>
                <w:b w:val="0"/>
                <w:i/>
                <w:u w:val="single"/>
              </w:rPr>
              <w:t>e</w:t>
            </w:r>
            <w:r w:rsidRPr="00337773">
              <w:rPr>
                <w:rStyle w:val="Siln"/>
                <w:b w:val="0"/>
                <w:i/>
                <w:u w:val="single"/>
              </w:rPr>
              <w:t xml:space="preserve"> haja</w:t>
            </w:r>
            <w:r w:rsidRPr="00337773">
              <w:rPr>
                <w:rStyle w:val="Siln"/>
                <w:b w:val="0"/>
                <w:i/>
              </w:rPr>
              <w:t xml:space="preserve"> </w:t>
            </w:r>
            <w:r w:rsidRPr="00337773">
              <w:rPr>
                <w:rStyle w:val="Siln"/>
                <w:b w:val="0"/>
                <w:i/>
                <w:u w:val="single"/>
              </w:rPr>
              <w:t>desinteresse</w:t>
            </w:r>
            <w:r w:rsidRPr="007D7462">
              <w:rPr>
                <w:rStyle w:val="Siln"/>
                <w:b w:val="0"/>
                <w:i/>
              </w:rPr>
              <w:t xml:space="preserve">,  </w:t>
            </w:r>
            <w:r w:rsidR="00DF01B0">
              <w:rPr>
                <w:rStyle w:val="Siln"/>
                <w:b w:val="0"/>
                <w:i/>
              </w:rPr>
              <w:t xml:space="preserve">            </w:t>
            </w:r>
            <w:r w:rsidRPr="007D7462">
              <w:rPr>
                <w:rStyle w:val="Siln"/>
                <w:b w:val="0"/>
                <w:i/>
              </w:rPr>
              <w:t xml:space="preserve">    r</w:t>
            </w:r>
            <w:r w:rsidRPr="00B202AC">
              <w:rPr>
                <w:rStyle w:val="Siln"/>
                <w:b w:val="0"/>
                <w:i/>
              </w:rPr>
              <w:t xml:space="preserve">eflecte </w:t>
            </w:r>
            <w:r>
              <w:rPr>
                <w:rStyle w:val="Siln"/>
                <w:b w:val="0"/>
                <w:i/>
              </w:rPr>
              <w:t xml:space="preserve">        </w:t>
            </w:r>
            <w:r w:rsidRPr="00B202AC">
              <w:rPr>
                <w:rStyle w:val="Siln"/>
                <w:b w:val="0"/>
                <w:i/>
              </w:rPr>
              <w:t>o</w:t>
            </w:r>
            <w:r w:rsidRPr="00337773">
              <w:rPr>
                <w:rStyle w:val="Siln"/>
                <w:b w:val="0"/>
                <w:i/>
              </w:rPr>
              <w:t xml:space="preserve"> não envolvimento de todo</w:t>
            </w:r>
            <w:r>
              <w:rPr>
                <w:rStyle w:val="Siln"/>
                <w:b w:val="0"/>
                <w:i/>
              </w:rPr>
              <w:t>s</w:t>
            </w:r>
            <w:r w:rsidRPr="00337773">
              <w:rPr>
                <w:rStyle w:val="Siln"/>
                <w:b w:val="0"/>
                <w:i/>
              </w:rPr>
              <w:t xml:space="preserve"> neste projecto</w:t>
            </w:r>
            <w:r>
              <w:rPr>
                <w:rStyle w:val="Siln"/>
              </w:rPr>
              <w:t xml:space="preserve">. </w:t>
            </w:r>
            <w:r w:rsidRPr="00337773">
              <w:t xml:space="preserve"> </w:t>
            </w:r>
            <w:r>
              <w:t xml:space="preserve"> </w:t>
            </w:r>
          </w:p>
          <w:p w:rsidR="007D7462" w:rsidRPr="00DF01B0" w:rsidRDefault="007D7462" w:rsidP="007D7462">
            <w:pPr>
              <w:pStyle w:val="Normlnweb"/>
              <w:spacing w:before="0" w:beforeAutospacing="0" w:after="0" w:afterAutospacing="0" w:line="360" w:lineRule="auto"/>
              <w:rPr>
                <w:b/>
              </w:rPr>
            </w:pPr>
            <w:r w:rsidRPr="00DF01B0">
              <w:rPr>
                <w:b/>
                <w:lang w:val="pt-PT"/>
              </w:rPr>
              <w:t xml:space="preserve">                         </w:t>
            </w:r>
            <w:r w:rsidR="00DF01B0">
              <w:rPr>
                <w:b/>
                <w:lang w:val="pt-PT"/>
              </w:rPr>
              <w:t>(</w:t>
            </w:r>
            <w:r w:rsidRPr="00DF01B0">
              <w:rPr>
                <w:b/>
                <w:lang w:val="pt-PT"/>
              </w:rPr>
              <w:t>sujeito</w:t>
            </w:r>
            <w:r w:rsidR="00DF01B0">
              <w:rPr>
                <w:b/>
                <w:lang w:val="pt-PT"/>
              </w:rPr>
              <w:t>)</w:t>
            </w:r>
            <w:r w:rsidRPr="00DF01B0">
              <w:rPr>
                <w:b/>
                <w:lang w:val="pt-PT"/>
              </w:rPr>
              <w:t xml:space="preserve"> </w:t>
            </w:r>
            <w:r w:rsidRPr="00DF01B0">
              <w:rPr>
                <w:b/>
                <w:lang w:val="pt-PT"/>
              </w:rPr>
              <w:tab/>
              <w:t xml:space="preserve">     </w:t>
            </w:r>
            <w:r w:rsidR="00DF01B0">
              <w:rPr>
                <w:b/>
                <w:lang w:val="pt-PT"/>
              </w:rPr>
              <w:t>(</w:t>
            </w:r>
            <w:r w:rsidRPr="00DF01B0">
              <w:rPr>
                <w:lang w:val="pt-PT"/>
              </w:rPr>
              <w:t>predicado</w:t>
            </w:r>
            <w:r w:rsidR="00DF01B0">
              <w:rPr>
                <w:lang w:val="pt-PT"/>
              </w:rPr>
              <w:t>)</w:t>
            </w:r>
            <w:r w:rsidRPr="00DF01B0">
              <w:rPr>
                <w:lang w:val="pt-PT"/>
              </w:rPr>
              <w:t xml:space="preserve">         </w:t>
            </w:r>
            <w:r w:rsidR="00DF01B0">
              <w:rPr>
                <w:lang w:val="pt-PT"/>
              </w:rPr>
              <w:t>(</w:t>
            </w:r>
            <w:r w:rsidRPr="00DF01B0">
              <w:rPr>
                <w:lang w:val="pt-PT"/>
              </w:rPr>
              <w:t>objecto directo</w:t>
            </w:r>
            <w:r w:rsidR="00DF01B0">
              <w:rPr>
                <w:lang w:val="pt-PT"/>
              </w:rPr>
              <w:t>)</w:t>
            </w:r>
          </w:p>
        </w:tc>
      </w:tr>
    </w:tbl>
    <w:p w:rsidR="00B202AC" w:rsidRDefault="00B202AC" w:rsidP="00B202AC">
      <w:pPr>
        <w:spacing w:after="0" w:line="360" w:lineRule="auto"/>
        <w:ind w:left="708"/>
        <w:jc w:val="both"/>
        <w:rPr>
          <w:rStyle w:val="Siln"/>
          <w:rFonts w:ascii="Times New Roman" w:hAnsi="Times New Roman" w:cs="Times New Roman"/>
          <w:b w:val="0"/>
          <w:i/>
          <w:sz w:val="24"/>
          <w:szCs w:val="24"/>
          <w:u w:val="single"/>
        </w:rPr>
      </w:pPr>
    </w:p>
    <w:p w:rsidR="00062CD5" w:rsidRDefault="001E21BB" w:rsidP="008F37FB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</w:t>
      </w:r>
      <w:r w:rsidR="00DF01B0">
        <w:rPr>
          <w:rFonts w:ascii="Times New Roman" w:hAnsi="Times New Roman" w:cs="Times New Roman"/>
          <w:sz w:val="24"/>
          <w:szCs w:val="24"/>
        </w:rPr>
        <w:t>sição pré-verbal nestas constru</w:t>
      </w:r>
      <w:r>
        <w:rPr>
          <w:rFonts w:ascii="Times New Roman" w:hAnsi="Times New Roman" w:cs="Times New Roman"/>
          <w:sz w:val="24"/>
          <w:szCs w:val="24"/>
        </w:rPr>
        <w:t>ções reflecte a ordem típica de palavras na oração, que, normalmente, é iniciada pelo sujeito, seguido de predicado e complemento directo. Este</w:t>
      </w:r>
      <w:r w:rsidR="00DF01B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exemplos citados s</w:t>
      </w:r>
      <w:r w:rsidR="00062CD5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>o substituíveis p</w:t>
      </w:r>
      <w:r w:rsidR="00062CD5">
        <w:rPr>
          <w:rFonts w:ascii="Times New Roman" w:hAnsi="Times New Roman" w:cs="Times New Roman"/>
          <w:sz w:val="24"/>
          <w:szCs w:val="24"/>
        </w:rPr>
        <w:t>elo si</w:t>
      </w:r>
      <w:r>
        <w:rPr>
          <w:rFonts w:ascii="Times New Roman" w:hAnsi="Times New Roman" w:cs="Times New Roman"/>
          <w:sz w:val="24"/>
          <w:szCs w:val="24"/>
        </w:rPr>
        <w:t xml:space="preserve">ntagma nominal com o núcleo nominal </w:t>
      </w:r>
      <w:r w:rsidRPr="001E21BB">
        <w:rPr>
          <w:rFonts w:ascii="Times New Roman" w:hAnsi="Times New Roman" w:cs="Times New Roman"/>
          <w:i/>
          <w:sz w:val="24"/>
          <w:szCs w:val="24"/>
        </w:rPr>
        <w:t>facto</w:t>
      </w:r>
      <w:r w:rsidR="00945DDB">
        <w:rPr>
          <w:rFonts w:ascii="Times New Roman" w:hAnsi="Times New Roman" w:cs="Times New Roman"/>
          <w:sz w:val="24"/>
          <w:szCs w:val="24"/>
        </w:rPr>
        <w:t xml:space="preserve"> como exemplifica o seguinte par de frases:</w:t>
      </w:r>
    </w:p>
    <w:p w:rsidR="001E21BB" w:rsidRPr="00337773" w:rsidRDefault="001E21BB" w:rsidP="00945DDB">
      <w:pPr>
        <w:spacing w:line="360" w:lineRule="auto"/>
        <w:ind w:left="708"/>
        <w:jc w:val="both"/>
        <w:rPr>
          <w:rStyle w:val="Siln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i/>
          <w:sz w:val="24"/>
          <w:szCs w:val="24"/>
          <w:u w:val="single"/>
        </w:rPr>
        <w:t>O facto de q</w:t>
      </w:r>
      <w:r w:rsidRPr="00337773">
        <w:rPr>
          <w:rStyle w:val="Siln"/>
          <w:rFonts w:ascii="Times New Roman" w:hAnsi="Times New Roman" w:cs="Times New Roman"/>
          <w:b w:val="0"/>
          <w:i/>
          <w:sz w:val="24"/>
          <w:szCs w:val="24"/>
          <w:u w:val="single"/>
        </w:rPr>
        <w:t>ue tenham aparecido tantas pessoas na manifestação</w:t>
      </w:r>
      <w:r w:rsidRPr="00337773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Pr="00337773">
        <w:rPr>
          <w:rStyle w:val="Siln"/>
          <w:rFonts w:ascii="Times New Roman" w:hAnsi="Times New Roman" w:cs="Times New Roman"/>
          <w:b w:val="0"/>
          <w:i/>
          <w:sz w:val="24"/>
          <w:szCs w:val="24"/>
          <w:u w:val="single"/>
        </w:rPr>
        <w:t>indica</w:t>
      </w:r>
      <w:r w:rsidRPr="00337773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 o grau do descontent</w:t>
      </w:r>
      <w:r w:rsidR="00DF01B0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a</w:t>
      </w:r>
      <w:r w:rsidRPr="00337773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mento dos trabalhadores. </w:t>
      </w:r>
    </w:p>
    <w:p w:rsidR="00945DDB" w:rsidRDefault="00945DDB" w:rsidP="00945DDB">
      <w:pPr>
        <w:spacing w:after="0" w:line="360" w:lineRule="auto"/>
        <w:ind w:left="708"/>
        <w:jc w:val="both"/>
        <w:rPr>
          <w:rStyle w:val="Siln"/>
          <w:rFonts w:ascii="Times New Roman" w:hAnsi="Times New Roman" w:cs="Times New Roman"/>
          <w:b w:val="0"/>
          <w:i/>
          <w:sz w:val="24"/>
          <w:szCs w:val="24"/>
        </w:rPr>
      </w:pPr>
      <w:r w:rsidRPr="00337773">
        <w:rPr>
          <w:rStyle w:val="Siln"/>
          <w:rFonts w:ascii="Times New Roman" w:hAnsi="Times New Roman" w:cs="Times New Roman"/>
          <w:b w:val="0"/>
          <w:i/>
          <w:sz w:val="24"/>
          <w:szCs w:val="24"/>
          <w:u w:val="single"/>
        </w:rPr>
        <w:t>Que tenham aparecido tantas pessoas na manifestação</w:t>
      </w:r>
      <w:r w:rsidRPr="00337773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Pr="00B202AC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indica</w:t>
      </w:r>
      <w:r w:rsidRPr="00337773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 o grau do descontentemento dos trabalhadores. </w:t>
      </w:r>
    </w:p>
    <w:p w:rsidR="00945DDB" w:rsidRDefault="00945DDB" w:rsidP="00945DDB">
      <w:pPr>
        <w:spacing w:after="0" w:line="360" w:lineRule="auto"/>
        <w:ind w:left="708"/>
        <w:jc w:val="both"/>
        <w:rPr>
          <w:rStyle w:val="Siln"/>
          <w:rFonts w:ascii="Times New Roman" w:hAnsi="Times New Roman" w:cs="Times New Roman"/>
          <w:b w:val="0"/>
          <w:i/>
          <w:sz w:val="24"/>
          <w:szCs w:val="24"/>
        </w:rPr>
      </w:pPr>
    </w:p>
    <w:p w:rsidR="00062CD5" w:rsidRPr="00062CD5" w:rsidRDefault="001E21BB" w:rsidP="00062CD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CD5">
        <w:rPr>
          <w:rFonts w:ascii="Times New Roman" w:hAnsi="Times New Roman" w:cs="Times New Roman"/>
          <w:sz w:val="24"/>
          <w:szCs w:val="24"/>
        </w:rPr>
        <w:t>Às orações completivas de sujeito na posição pré-verbal pertencem</w:t>
      </w:r>
      <w:r w:rsidR="00C56634">
        <w:rPr>
          <w:rFonts w:ascii="Times New Roman" w:hAnsi="Times New Roman" w:cs="Times New Roman"/>
          <w:sz w:val="24"/>
          <w:szCs w:val="24"/>
        </w:rPr>
        <w:t>, de acordo com a sintaxe luso-brasileira,</w:t>
      </w:r>
      <w:r w:rsidR="00062CD5">
        <w:rPr>
          <w:rFonts w:ascii="Times New Roman" w:hAnsi="Times New Roman" w:cs="Times New Roman"/>
          <w:sz w:val="24"/>
          <w:szCs w:val="24"/>
        </w:rPr>
        <w:t xml:space="preserve"> também as que são introduzidas pelo pronome relativo </w:t>
      </w:r>
      <w:r w:rsidR="00062CD5" w:rsidRPr="00C56634">
        <w:rPr>
          <w:rFonts w:ascii="Times New Roman" w:hAnsi="Times New Roman" w:cs="Times New Roman"/>
          <w:i/>
          <w:sz w:val="24"/>
          <w:szCs w:val="24"/>
        </w:rPr>
        <w:t>quem</w:t>
      </w:r>
      <w:r w:rsidR="00062CD5">
        <w:rPr>
          <w:rFonts w:ascii="Times New Roman" w:hAnsi="Times New Roman" w:cs="Times New Roman"/>
          <w:sz w:val="24"/>
          <w:szCs w:val="24"/>
        </w:rPr>
        <w:t xml:space="preserve"> </w:t>
      </w:r>
      <w:r w:rsidR="00062CD5" w:rsidRPr="00062CD5">
        <w:rPr>
          <w:rFonts w:ascii="Times New Roman" w:hAnsi="Times New Roman" w:cs="Times New Roman"/>
          <w:sz w:val="24"/>
          <w:szCs w:val="24"/>
        </w:rPr>
        <w:t>como ilustra o seguinte exemplo</w:t>
      </w:r>
      <w:r w:rsidR="00B202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CD5" w:rsidRPr="00062CD5" w:rsidRDefault="00062CD5" w:rsidP="0033777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CD5">
        <w:rPr>
          <w:rFonts w:ascii="Times New Roman" w:hAnsi="Times New Roman" w:cs="Times New Roman"/>
          <w:i/>
          <w:sz w:val="24"/>
          <w:szCs w:val="24"/>
          <w:u w:val="single"/>
        </w:rPr>
        <w:t>Quem canta</w:t>
      </w:r>
      <w:r w:rsidRPr="00062CD5">
        <w:rPr>
          <w:rFonts w:ascii="Times New Roman" w:hAnsi="Times New Roman" w:cs="Times New Roman"/>
          <w:i/>
          <w:sz w:val="24"/>
          <w:szCs w:val="24"/>
        </w:rPr>
        <w:t>, seus males espanta.</w:t>
      </w:r>
    </w:p>
    <w:p w:rsidR="00062CD5" w:rsidRPr="00062CD5" w:rsidRDefault="00062CD5" w:rsidP="00062C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CD5">
        <w:rPr>
          <w:rFonts w:ascii="Times New Roman" w:hAnsi="Times New Roman" w:cs="Times New Roman"/>
          <w:i/>
          <w:sz w:val="24"/>
          <w:szCs w:val="24"/>
          <w:u w:val="single"/>
        </w:rPr>
        <w:t>Quem sabe</w:t>
      </w:r>
      <w:r w:rsidRPr="00062CD5">
        <w:rPr>
          <w:rFonts w:ascii="Times New Roman" w:hAnsi="Times New Roman" w:cs="Times New Roman"/>
          <w:i/>
          <w:sz w:val="24"/>
          <w:szCs w:val="24"/>
        </w:rPr>
        <w:t>, não esquece</w:t>
      </w:r>
      <w:r w:rsidRPr="00062CD5">
        <w:rPr>
          <w:rFonts w:ascii="Times New Roman" w:hAnsi="Times New Roman" w:cs="Times New Roman"/>
          <w:sz w:val="24"/>
          <w:szCs w:val="24"/>
        </w:rPr>
        <w:t>.</w:t>
      </w:r>
    </w:p>
    <w:p w:rsidR="00C56634" w:rsidRDefault="00B202AC" w:rsidP="00062CD5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sintaxe portuguesa,</w:t>
      </w:r>
      <w:r w:rsidR="00C56634">
        <w:rPr>
          <w:rFonts w:ascii="Times New Roman" w:hAnsi="Times New Roman" w:cs="Times New Roman"/>
          <w:sz w:val="24"/>
          <w:szCs w:val="24"/>
        </w:rPr>
        <w:t xml:space="preserve"> contudo, </w:t>
      </w:r>
      <w:r>
        <w:rPr>
          <w:rFonts w:ascii="Times New Roman" w:hAnsi="Times New Roman" w:cs="Times New Roman"/>
          <w:sz w:val="24"/>
          <w:szCs w:val="24"/>
        </w:rPr>
        <w:t>considera estas frases</w:t>
      </w:r>
      <w:r w:rsidR="00C56634">
        <w:rPr>
          <w:rFonts w:ascii="Times New Roman" w:hAnsi="Times New Roman" w:cs="Times New Roman"/>
          <w:sz w:val="24"/>
          <w:szCs w:val="24"/>
        </w:rPr>
        <w:t xml:space="preserve"> como relativas</w:t>
      </w:r>
      <w:r>
        <w:rPr>
          <w:rFonts w:ascii="Times New Roman" w:hAnsi="Times New Roman" w:cs="Times New Roman"/>
          <w:sz w:val="24"/>
          <w:szCs w:val="24"/>
        </w:rPr>
        <w:t xml:space="preserve"> com antecedente não expresso</w:t>
      </w:r>
      <w:r w:rsidR="00C56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DDB">
        <w:rPr>
          <w:rFonts w:ascii="Times New Roman" w:hAnsi="Times New Roman" w:cs="Times New Roman"/>
          <w:sz w:val="24"/>
          <w:szCs w:val="24"/>
        </w:rPr>
        <w:t xml:space="preserve">(ver mais adiante: </w:t>
      </w:r>
      <w:r w:rsidR="00C56634">
        <w:rPr>
          <w:rFonts w:ascii="Times New Roman" w:hAnsi="Times New Roman" w:cs="Times New Roman"/>
          <w:sz w:val="24"/>
          <w:szCs w:val="24"/>
        </w:rPr>
        <w:t xml:space="preserve"> orações relativas</w:t>
      </w:r>
      <w:r w:rsidR="00945DDB">
        <w:rPr>
          <w:rFonts w:ascii="Times New Roman" w:hAnsi="Times New Roman" w:cs="Times New Roman"/>
          <w:sz w:val="24"/>
          <w:szCs w:val="24"/>
        </w:rPr>
        <w:t xml:space="preserve"> livres</w:t>
      </w:r>
      <w:r w:rsidR="00C5663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45DDB" w:rsidRDefault="001E21BB" w:rsidP="00062CD5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orações completivas de sujeito, encontram</w:t>
      </w:r>
      <w:r w:rsidR="004365C6">
        <w:rPr>
          <w:rFonts w:ascii="Times New Roman" w:hAnsi="Times New Roman" w:cs="Times New Roman"/>
          <w:sz w:val="24"/>
          <w:szCs w:val="24"/>
        </w:rPr>
        <w:t>-se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5C6">
        <w:rPr>
          <w:rFonts w:ascii="Times New Roman" w:hAnsi="Times New Roman" w:cs="Times New Roman"/>
          <w:sz w:val="24"/>
          <w:szCs w:val="24"/>
        </w:rPr>
        <w:t xml:space="preserve">predominantemente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33231">
        <w:rPr>
          <w:rFonts w:ascii="Times New Roman" w:hAnsi="Times New Roman" w:cs="Times New Roman"/>
          <w:sz w:val="24"/>
          <w:szCs w:val="24"/>
        </w:rPr>
        <w:t xml:space="preserve"> posiçã</w:t>
      </w:r>
      <w:r w:rsidR="00337773">
        <w:rPr>
          <w:rFonts w:ascii="Times New Roman" w:hAnsi="Times New Roman" w:cs="Times New Roman"/>
          <w:sz w:val="24"/>
          <w:szCs w:val="24"/>
        </w:rPr>
        <w:t>o</w:t>
      </w:r>
      <w:r w:rsidR="00F33231">
        <w:rPr>
          <w:rFonts w:ascii="Times New Roman" w:hAnsi="Times New Roman" w:cs="Times New Roman"/>
          <w:sz w:val="24"/>
          <w:szCs w:val="24"/>
        </w:rPr>
        <w:t xml:space="preserve"> pós</w:t>
      </w:r>
      <w:r>
        <w:rPr>
          <w:rFonts w:ascii="Times New Roman" w:hAnsi="Times New Roman" w:cs="Times New Roman"/>
          <w:sz w:val="24"/>
          <w:szCs w:val="24"/>
        </w:rPr>
        <w:t>-</w:t>
      </w:r>
      <w:r w:rsidR="00F33231">
        <w:rPr>
          <w:rFonts w:ascii="Times New Roman" w:hAnsi="Times New Roman" w:cs="Times New Roman"/>
          <w:sz w:val="24"/>
          <w:szCs w:val="24"/>
        </w:rPr>
        <w:t xml:space="preserve"> verbal, </w:t>
      </w:r>
      <w:r>
        <w:rPr>
          <w:rFonts w:ascii="Times New Roman" w:hAnsi="Times New Roman" w:cs="Times New Roman"/>
          <w:sz w:val="24"/>
          <w:szCs w:val="24"/>
        </w:rPr>
        <w:t>funcionando</w:t>
      </w:r>
      <w:r w:rsidR="00F33231">
        <w:rPr>
          <w:rFonts w:ascii="Times New Roman" w:hAnsi="Times New Roman" w:cs="Times New Roman"/>
          <w:sz w:val="24"/>
          <w:szCs w:val="24"/>
        </w:rPr>
        <w:t xml:space="preserve"> como </w:t>
      </w:r>
      <w:r w:rsidR="00F33231" w:rsidRPr="00F33231">
        <w:rPr>
          <w:rFonts w:ascii="Times New Roman" w:hAnsi="Times New Roman" w:cs="Times New Roman"/>
          <w:b/>
          <w:sz w:val="24"/>
          <w:szCs w:val="24"/>
        </w:rPr>
        <w:t>ilhas fracas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4C40">
        <w:rPr>
          <w:rFonts w:ascii="Times New Roman" w:hAnsi="Times New Roman" w:cs="Times New Roman"/>
          <w:sz w:val="24"/>
          <w:szCs w:val="24"/>
        </w:rPr>
        <w:t xml:space="preserve"> </w:t>
      </w:r>
      <w:r w:rsidR="00B202AC">
        <w:rPr>
          <w:rFonts w:ascii="Times New Roman" w:hAnsi="Times New Roman" w:cs="Times New Roman"/>
          <w:sz w:val="24"/>
          <w:szCs w:val="24"/>
        </w:rPr>
        <w:t>Esta</w:t>
      </w:r>
      <w:r w:rsidR="00144C40">
        <w:rPr>
          <w:rFonts w:ascii="Times New Roman" w:hAnsi="Times New Roman" w:cs="Times New Roman"/>
          <w:sz w:val="24"/>
          <w:szCs w:val="24"/>
        </w:rPr>
        <w:t xml:space="preserve"> posição pós-verbal, contudo, não reflecte a posição</w:t>
      </w:r>
      <w:r w:rsidR="00B202AC">
        <w:rPr>
          <w:rFonts w:ascii="Times New Roman" w:hAnsi="Times New Roman" w:cs="Times New Roman"/>
          <w:sz w:val="24"/>
          <w:szCs w:val="24"/>
        </w:rPr>
        <w:t xml:space="preserve"> canónica</w:t>
      </w:r>
      <w:r w:rsidR="00144C40">
        <w:rPr>
          <w:rFonts w:ascii="Times New Roman" w:hAnsi="Times New Roman" w:cs="Times New Roman"/>
          <w:sz w:val="24"/>
          <w:szCs w:val="24"/>
        </w:rPr>
        <w:t xml:space="preserve"> do si</w:t>
      </w:r>
      <w:r w:rsidR="00945DDB">
        <w:rPr>
          <w:rFonts w:ascii="Times New Roman" w:hAnsi="Times New Roman" w:cs="Times New Roman"/>
          <w:sz w:val="24"/>
          <w:szCs w:val="24"/>
        </w:rPr>
        <w:t>ntagma nominal na mesma função</w:t>
      </w:r>
      <w:r w:rsidR="00290F50">
        <w:rPr>
          <w:rFonts w:ascii="Times New Roman" w:hAnsi="Times New Roman" w:cs="Times New Roman"/>
          <w:sz w:val="24"/>
          <w:szCs w:val="24"/>
        </w:rPr>
        <w:t>. Veja-se os seguinte exemplo e o seu esquema gráfico:</w:t>
      </w:r>
    </w:p>
    <w:p w:rsidR="00337773" w:rsidRPr="001E21BB" w:rsidRDefault="00337773" w:rsidP="00062CD5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21BB">
        <w:rPr>
          <w:rFonts w:ascii="Times New Roman" w:hAnsi="Times New Roman" w:cs="Times New Roman"/>
          <w:i/>
          <w:sz w:val="24"/>
          <w:szCs w:val="24"/>
        </w:rPr>
        <w:t xml:space="preserve">É possível </w:t>
      </w:r>
      <w:r w:rsidRPr="001E21BB">
        <w:rPr>
          <w:rFonts w:ascii="Times New Roman" w:hAnsi="Times New Roman" w:cs="Times New Roman"/>
          <w:i/>
          <w:sz w:val="24"/>
          <w:szCs w:val="24"/>
          <w:u w:val="single"/>
        </w:rPr>
        <w:t xml:space="preserve">que o João não venha à festa. </w:t>
      </w:r>
    </w:p>
    <w:p w:rsidR="00337773" w:rsidRDefault="001E21BB" w:rsidP="0033777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É verdade </w:t>
      </w:r>
      <w:r w:rsidRPr="001E21BB">
        <w:rPr>
          <w:rFonts w:ascii="Times New Roman" w:hAnsi="Times New Roman" w:cs="Times New Roman"/>
          <w:i/>
          <w:sz w:val="24"/>
          <w:szCs w:val="24"/>
          <w:u w:val="single"/>
        </w:rPr>
        <w:t>que o João está doente.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4C40" w:rsidRDefault="00144C40" w:rsidP="00144C40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5497"/>
      </w:tblGrid>
      <w:tr w:rsidR="00144C40" w:rsidTr="00945DDB">
        <w:tc>
          <w:tcPr>
            <w:tcW w:w="5497" w:type="dxa"/>
          </w:tcPr>
          <w:p w:rsidR="00144C40" w:rsidRPr="007A1A3C" w:rsidRDefault="00144C40" w:rsidP="00ED42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44C40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                </w:t>
            </w:r>
            <w:r w:rsidRPr="007A1A3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</w:t>
            </w:r>
            <w:r w:rsidRPr="007A1A3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+</w:t>
            </w:r>
          </w:p>
          <w:p w:rsidR="00144C40" w:rsidRPr="00144C40" w:rsidRDefault="00144C40" w:rsidP="00ED42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44C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SV                            SN</w:t>
            </w:r>
          </w:p>
          <w:p w:rsidR="00144C40" w:rsidRPr="00650F0E" w:rsidRDefault="00144C40" w:rsidP="00ED42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650F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 </w:t>
            </w:r>
            <w:r w:rsidRPr="00650F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 xml:space="preserve">    </w:t>
            </w:r>
            <w:r w:rsidR="007D7462" w:rsidRPr="00650F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</w:t>
            </w:r>
            <w:r w:rsidRPr="00650F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conj            </w:t>
            </w:r>
            <w:r w:rsidRPr="00650F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</w:t>
            </w:r>
            <w:r w:rsidRPr="00650F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-</w:t>
            </w:r>
          </w:p>
          <w:p w:rsidR="00290F50" w:rsidRDefault="007D7462" w:rsidP="00ED42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E2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É possível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q</w:t>
            </w:r>
            <w:r w:rsidRPr="007D7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ue           </w:t>
            </w:r>
            <w:r w:rsidRPr="001E21B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o João não venha à festa</w:t>
            </w:r>
            <w:r w:rsidR="00290F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290F50" w:rsidRDefault="00290F50" w:rsidP="00290F5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É verdade        </w:t>
            </w:r>
            <w:r w:rsidRPr="00290F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que           </w:t>
            </w:r>
            <w:r w:rsidRPr="001E21B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o João está doente.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44C40" w:rsidRPr="00144C40" w:rsidRDefault="00144C40" w:rsidP="00144C40">
            <w:pPr>
              <w:pStyle w:val="Normlnweb"/>
              <w:spacing w:before="0" w:beforeAutospacing="0" w:after="0" w:afterAutospacing="0" w:line="360" w:lineRule="auto"/>
              <w:rPr>
                <w:b/>
                <w:lang w:val="pt-PT"/>
              </w:rPr>
            </w:pPr>
            <w:r w:rsidRPr="00B202AC">
              <w:rPr>
                <w:i/>
                <w:lang w:val="pt-PT"/>
              </w:rPr>
              <w:t>predicado</w:t>
            </w:r>
            <w:r w:rsidRPr="00144C40">
              <w:rPr>
                <w:b/>
                <w:i/>
                <w:lang w:val="pt-PT"/>
              </w:rPr>
              <w:t xml:space="preserve">    </w:t>
            </w:r>
            <w:r>
              <w:rPr>
                <w:b/>
                <w:i/>
                <w:lang w:val="pt-PT"/>
              </w:rPr>
              <w:t xml:space="preserve">    </w:t>
            </w:r>
            <w:r w:rsidRPr="00144C40">
              <w:rPr>
                <w:b/>
                <w:i/>
                <w:lang w:val="pt-PT"/>
              </w:rPr>
              <w:t xml:space="preserve">           </w:t>
            </w:r>
            <w:r w:rsidR="007D7462">
              <w:rPr>
                <w:b/>
                <w:i/>
                <w:lang w:val="pt-PT"/>
              </w:rPr>
              <w:t xml:space="preserve">           </w:t>
            </w:r>
            <w:r w:rsidRPr="00144C40">
              <w:rPr>
                <w:b/>
                <w:i/>
                <w:lang w:val="pt-PT"/>
              </w:rPr>
              <w:t xml:space="preserve"> sujeito</w:t>
            </w:r>
            <w:r w:rsidRPr="00144C40">
              <w:rPr>
                <w:b/>
                <w:lang w:val="pt-PT"/>
              </w:rPr>
              <w:tab/>
            </w:r>
            <w:r w:rsidRPr="00144C40">
              <w:rPr>
                <w:b/>
                <w:i/>
                <w:lang w:val="pt-PT"/>
              </w:rPr>
              <w:t xml:space="preserve"> </w:t>
            </w:r>
          </w:p>
        </w:tc>
      </w:tr>
    </w:tbl>
    <w:p w:rsidR="00144C40" w:rsidRPr="00E2642E" w:rsidRDefault="00144C40" w:rsidP="00945DD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1E651B" w:rsidRDefault="001E651B" w:rsidP="001E65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</w:rPr>
        <w:t xml:space="preserve">Para identificar a função de sujeito das frases completivas, é possível aplicar os mesmos testes de controle que existem para a identificação da função do sintagma nominal. </w:t>
      </w:r>
      <w:r w:rsidRPr="00E1557C">
        <w:rPr>
          <w:rFonts w:ascii="Times New Roman" w:hAnsi="Times New Roman" w:cs="Times New Roman"/>
          <w:sz w:val="24"/>
          <w:szCs w:val="24"/>
          <w:lang w:val="pt-PT"/>
        </w:rPr>
        <w:t xml:space="preserve">Didaticamente, </w:t>
      </w:r>
      <w:r>
        <w:rPr>
          <w:rFonts w:ascii="Times New Roman" w:hAnsi="Times New Roman" w:cs="Times New Roman"/>
          <w:sz w:val="24"/>
          <w:szCs w:val="24"/>
          <w:lang w:val="pt-PT"/>
        </w:rPr>
        <w:t>podem ser utilizadas as perguntas:</w:t>
      </w:r>
      <w:r w:rsidRPr="00E1557C">
        <w:rPr>
          <w:rFonts w:ascii="Times New Roman" w:hAnsi="Times New Roman" w:cs="Times New Roman"/>
          <w:sz w:val="24"/>
          <w:szCs w:val="24"/>
          <w:lang w:val="pt-PT"/>
        </w:rPr>
        <w:t xml:space="preserve">  </w:t>
      </w:r>
      <w:r w:rsidR="007A5B10">
        <w:rPr>
          <w:rFonts w:ascii="Times New Roman" w:hAnsi="Times New Roman" w:cs="Times New Roman"/>
          <w:i/>
          <w:iCs/>
          <w:sz w:val="24"/>
          <w:szCs w:val="24"/>
          <w:lang w:val="pt-PT"/>
        </w:rPr>
        <w:t>Quem é que...?  ou O que é que...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>..</w:t>
      </w:r>
      <w:r w:rsidRPr="00E1557C">
        <w:rPr>
          <w:rFonts w:ascii="Times New Roman" w:hAnsi="Times New Roman" w:cs="Times New Roman"/>
          <w:i/>
          <w:iCs/>
          <w:sz w:val="24"/>
          <w:szCs w:val="24"/>
          <w:lang w:val="pt-PT"/>
        </w:rPr>
        <w:t>?</w:t>
      </w:r>
      <w:r w:rsidRPr="00E1557C">
        <w:rPr>
          <w:rFonts w:ascii="Times New Roman" w:hAnsi="Times New Roman" w:cs="Times New Roman"/>
          <w:sz w:val="24"/>
          <w:szCs w:val="24"/>
          <w:lang w:val="pt-PT"/>
        </w:rPr>
        <w:t xml:space="preserve"> A resposta a esta pergunta será o sujeito.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Assim, no período:  </w:t>
      </w:r>
    </w:p>
    <w:p w:rsidR="00B202AC" w:rsidRPr="001E21BB" w:rsidRDefault="00B202AC" w:rsidP="00290F50">
      <w:pPr>
        <w:spacing w:before="24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21BB">
        <w:rPr>
          <w:rFonts w:ascii="Times New Roman" w:hAnsi="Times New Roman" w:cs="Times New Roman"/>
          <w:i/>
          <w:sz w:val="24"/>
          <w:szCs w:val="24"/>
        </w:rPr>
        <w:t xml:space="preserve">É possível </w:t>
      </w:r>
      <w:r w:rsidRPr="001E21BB">
        <w:rPr>
          <w:rFonts w:ascii="Times New Roman" w:hAnsi="Times New Roman" w:cs="Times New Roman"/>
          <w:i/>
          <w:sz w:val="24"/>
          <w:szCs w:val="24"/>
          <w:u w:val="single"/>
        </w:rPr>
        <w:t xml:space="preserve">que o João não venha à festa. </w:t>
      </w:r>
    </w:p>
    <w:p w:rsidR="001E651B" w:rsidRDefault="001E651B" w:rsidP="001E651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 w:rsidRPr="001E651B">
        <w:rPr>
          <w:rFonts w:ascii="Times New Roman" w:hAnsi="Times New Roman" w:cs="Times New Roman"/>
          <w:iCs/>
          <w:sz w:val="24"/>
          <w:szCs w:val="24"/>
          <w:lang w:val="pt-PT"/>
        </w:rPr>
        <w:t>identificaremos a oração completiva de sujeito ao responder à pergunta</w:t>
      </w:r>
      <w:r>
        <w:rPr>
          <w:rFonts w:ascii="Times New Roman" w:hAnsi="Times New Roman" w:cs="Times New Roman"/>
          <w:iCs/>
          <w:sz w:val="24"/>
          <w:szCs w:val="24"/>
          <w:lang w:val="pt-PT"/>
        </w:rPr>
        <w:t xml:space="preserve"> </w:t>
      </w:r>
      <w:r w:rsidR="00B202AC">
        <w:rPr>
          <w:rFonts w:ascii="Times New Roman" w:hAnsi="Times New Roman" w:cs="Times New Roman"/>
          <w:i/>
          <w:iCs/>
          <w:sz w:val="24"/>
          <w:szCs w:val="24"/>
          <w:lang w:val="pt-PT"/>
        </w:rPr>
        <w:t>O que é que é possível</w:t>
      </w:r>
      <w:r w:rsidRPr="001E651B">
        <w:rPr>
          <w:rFonts w:ascii="Times New Roman" w:hAnsi="Times New Roman" w:cs="Times New Roman"/>
          <w:i/>
          <w:iCs/>
          <w:sz w:val="24"/>
          <w:szCs w:val="24"/>
          <w:lang w:val="pt-PT"/>
        </w:rPr>
        <w:t>?</w:t>
      </w:r>
      <w:r>
        <w:rPr>
          <w:rFonts w:ascii="Times New Roman" w:hAnsi="Times New Roman" w:cs="Times New Roman"/>
          <w:iCs/>
          <w:sz w:val="24"/>
          <w:szCs w:val="24"/>
          <w:lang w:val="pt-PT"/>
        </w:rPr>
        <w:t>, obtendo</w:t>
      </w:r>
      <w:r w:rsidR="00290F50">
        <w:rPr>
          <w:rFonts w:ascii="Times New Roman" w:hAnsi="Times New Roman" w:cs="Times New Roman"/>
          <w:iCs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pt-PT"/>
        </w:rPr>
        <w:t xml:space="preserve">a resposta </w:t>
      </w:r>
      <w:r w:rsidR="00290F50">
        <w:rPr>
          <w:rFonts w:ascii="Times New Roman" w:hAnsi="Times New Roman" w:cs="Times New Roman"/>
          <w:iCs/>
          <w:sz w:val="24"/>
          <w:szCs w:val="24"/>
          <w:lang w:val="pt-PT"/>
        </w:rPr>
        <w:t>em que se abona a função de sujeito</w:t>
      </w:r>
      <w:r>
        <w:rPr>
          <w:rFonts w:ascii="Times New Roman" w:hAnsi="Times New Roman" w:cs="Times New Roman"/>
          <w:iCs/>
          <w:sz w:val="24"/>
          <w:szCs w:val="24"/>
          <w:lang w:val="pt-PT"/>
        </w:rPr>
        <w:t xml:space="preserve">: </w:t>
      </w:r>
      <w:r w:rsidR="00B202AC">
        <w:rPr>
          <w:rFonts w:ascii="Times New Roman" w:hAnsi="Times New Roman" w:cs="Times New Roman"/>
          <w:i/>
          <w:iCs/>
          <w:sz w:val="24"/>
          <w:szCs w:val="24"/>
          <w:u w:val="single"/>
          <w:lang w:val="pt-PT"/>
        </w:rPr>
        <w:t>que o João não venha à festa</w:t>
      </w:r>
      <w:r w:rsidRPr="001E651B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. </w:t>
      </w:r>
    </w:p>
    <w:p w:rsidR="00BD18CE" w:rsidRPr="004365C6" w:rsidRDefault="00BD18CE" w:rsidP="00BD18C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5C6">
        <w:rPr>
          <w:rFonts w:ascii="Times New Roman" w:hAnsi="Times New Roman" w:cs="Times New Roman"/>
          <w:b/>
          <w:sz w:val="24"/>
          <w:szCs w:val="24"/>
        </w:rPr>
        <w:t>5.3.1.1.2.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5C6">
        <w:rPr>
          <w:rFonts w:ascii="Times New Roman" w:hAnsi="Times New Roman" w:cs="Times New Roman"/>
          <w:b/>
          <w:sz w:val="24"/>
          <w:szCs w:val="24"/>
        </w:rPr>
        <w:t>Oraçes completivas de objecto directo</w:t>
      </w:r>
      <w:r w:rsidRPr="004365C6">
        <w:rPr>
          <w:rFonts w:ascii="Times New Roman" w:hAnsi="Times New Roman" w:cs="Times New Roman"/>
          <w:b/>
          <w:iCs/>
          <w:sz w:val="24"/>
          <w:szCs w:val="24"/>
          <w:lang w:val="pt-PT"/>
        </w:rPr>
        <w:t xml:space="preserve"> </w:t>
      </w:r>
      <w:r w:rsidRPr="004365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1BB" w:rsidRDefault="001E21BB" w:rsidP="007A5B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18C">
        <w:rPr>
          <w:rFonts w:ascii="Times New Roman" w:hAnsi="Times New Roman" w:cs="Times New Roman"/>
          <w:sz w:val="24"/>
          <w:szCs w:val="24"/>
        </w:rPr>
        <w:t>As orações completivas de objecto directo</w:t>
      </w:r>
      <w:r w:rsidR="000D3D20" w:rsidRPr="0071618C">
        <w:rPr>
          <w:rFonts w:ascii="Times New Roman" w:hAnsi="Times New Roman" w:cs="Times New Roman"/>
          <w:sz w:val="24"/>
          <w:szCs w:val="24"/>
        </w:rPr>
        <w:t>,</w:t>
      </w:r>
      <w:r w:rsidR="000D3D20">
        <w:rPr>
          <w:rFonts w:ascii="Times New Roman" w:hAnsi="Times New Roman" w:cs="Times New Roman"/>
          <w:sz w:val="24"/>
          <w:szCs w:val="24"/>
        </w:rPr>
        <w:t xml:space="preserve"> denominadas </w:t>
      </w:r>
      <w:r w:rsidR="00B202AC">
        <w:rPr>
          <w:rFonts w:ascii="Times New Roman" w:hAnsi="Times New Roman" w:cs="Times New Roman"/>
          <w:sz w:val="24"/>
          <w:szCs w:val="24"/>
        </w:rPr>
        <w:t>tradicionalmente objectivas</w:t>
      </w:r>
      <w:r w:rsidR="000D3D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são sempre seleccionadas por verbos</w:t>
      </w:r>
      <w:r w:rsidR="00144C40">
        <w:rPr>
          <w:rFonts w:ascii="Times New Roman" w:hAnsi="Times New Roman" w:cs="Times New Roman"/>
          <w:sz w:val="24"/>
          <w:szCs w:val="24"/>
        </w:rPr>
        <w:t xml:space="preserve"> transitivos</w:t>
      </w:r>
      <w:r>
        <w:rPr>
          <w:rFonts w:ascii="Times New Roman" w:hAnsi="Times New Roman" w:cs="Times New Roman"/>
          <w:sz w:val="24"/>
          <w:szCs w:val="24"/>
        </w:rPr>
        <w:t xml:space="preserve"> e podem ser substituídas por um pronome </w:t>
      </w:r>
      <w:r w:rsidR="00B202AC">
        <w:rPr>
          <w:rFonts w:ascii="Times New Roman" w:hAnsi="Times New Roman" w:cs="Times New Roman"/>
          <w:sz w:val="24"/>
          <w:szCs w:val="24"/>
        </w:rPr>
        <w:t>demonstrativo neutro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1BB">
        <w:rPr>
          <w:rFonts w:ascii="Times New Roman" w:hAnsi="Times New Roman" w:cs="Times New Roman"/>
          <w:i/>
          <w:sz w:val="24"/>
          <w:szCs w:val="24"/>
        </w:rPr>
        <w:t>isso</w:t>
      </w:r>
      <w:r>
        <w:rPr>
          <w:rFonts w:ascii="Times New Roman" w:hAnsi="Times New Roman" w:cs="Times New Roman"/>
          <w:sz w:val="24"/>
          <w:szCs w:val="24"/>
        </w:rPr>
        <w:t xml:space="preserve">  em posição pós-verbal </w:t>
      </w:r>
      <w:r w:rsidR="00B202AC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pelo pronome clítico acusativo </w:t>
      </w:r>
      <w:r w:rsidRPr="00290F50">
        <w:rPr>
          <w:rFonts w:ascii="Times New Roman" w:hAnsi="Times New Roman" w:cs="Times New Roman"/>
          <w:i/>
          <w:sz w:val="24"/>
          <w:szCs w:val="24"/>
        </w:rPr>
        <w:t>–o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1BB" w:rsidRPr="001E21BB" w:rsidRDefault="001E21BB" w:rsidP="00B83A8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1BB">
        <w:rPr>
          <w:rFonts w:ascii="Times New Roman" w:hAnsi="Times New Roman" w:cs="Times New Roman"/>
          <w:i/>
          <w:sz w:val="24"/>
          <w:szCs w:val="24"/>
        </w:rPr>
        <w:t xml:space="preserve">O João sabe </w:t>
      </w:r>
      <w:r w:rsidRPr="001E21BB">
        <w:rPr>
          <w:rFonts w:ascii="Times New Roman" w:hAnsi="Times New Roman" w:cs="Times New Roman"/>
          <w:i/>
          <w:sz w:val="24"/>
          <w:szCs w:val="24"/>
          <w:u w:val="single"/>
        </w:rPr>
        <w:t>que estamos à espera dele.</w:t>
      </w:r>
      <w:r w:rsidRPr="001E21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21BB" w:rsidRPr="001E21BB" w:rsidRDefault="001E21BB" w:rsidP="00B83A8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1BB">
        <w:rPr>
          <w:rFonts w:ascii="Times New Roman" w:hAnsi="Times New Roman" w:cs="Times New Roman"/>
          <w:i/>
          <w:sz w:val="24"/>
          <w:szCs w:val="24"/>
        </w:rPr>
        <w:t xml:space="preserve">O João sabe </w:t>
      </w:r>
      <w:r w:rsidRPr="001E21BB">
        <w:rPr>
          <w:rFonts w:ascii="Times New Roman" w:hAnsi="Times New Roman" w:cs="Times New Roman"/>
          <w:i/>
          <w:sz w:val="24"/>
          <w:szCs w:val="24"/>
          <w:u w:val="single"/>
        </w:rPr>
        <w:t>isso</w:t>
      </w:r>
      <w:r w:rsidRPr="001E21B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44C40" w:rsidRPr="00E2642E" w:rsidRDefault="001E21BB" w:rsidP="00B202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E21BB">
        <w:rPr>
          <w:rFonts w:ascii="Times New Roman" w:hAnsi="Times New Roman" w:cs="Times New Roman"/>
          <w:i/>
          <w:sz w:val="24"/>
          <w:szCs w:val="24"/>
        </w:rPr>
        <w:t>O João sabe-</w:t>
      </w:r>
      <w:r w:rsidRPr="001E21BB">
        <w:rPr>
          <w:rFonts w:ascii="Times New Roman" w:hAnsi="Times New Roman" w:cs="Times New Roman"/>
          <w:i/>
          <w:sz w:val="24"/>
          <w:szCs w:val="24"/>
          <w:u w:val="single"/>
        </w:rPr>
        <w:t>o.</w:t>
      </w:r>
      <w:r w:rsidRPr="001E21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02AC" w:rsidRDefault="0098383D" w:rsidP="000D3D20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geral, estas orações completivas são seleccionadas por verbos transitivos directos ou ditransitivos, ocorrendo, conseque</w:t>
      </w:r>
      <w:r w:rsidR="00B202AC">
        <w:rPr>
          <w:rFonts w:ascii="Times New Roman" w:hAnsi="Times New Roman" w:cs="Times New Roman"/>
          <w:sz w:val="24"/>
          <w:szCs w:val="24"/>
        </w:rPr>
        <w:t>ntemente, em posição pós-verbal, como mostra o seguinte esquema gráfico:</w:t>
      </w:r>
    </w:p>
    <w:tbl>
      <w:tblPr>
        <w:tblStyle w:val="Mkatabulky"/>
        <w:tblW w:w="0" w:type="auto"/>
        <w:tblInd w:w="2124" w:type="dxa"/>
        <w:tblLook w:val="04A0" w:firstRow="1" w:lastRow="0" w:firstColumn="1" w:lastColumn="0" w:noHBand="0" w:noVBand="1"/>
      </w:tblPr>
      <w:tblGrid>
        <w:gridCol w:w="6064"/>
      </w:tblGrid>
      <w:tr w:rsidR="00B202AC" w:rsidTr="007D7462">
        <w:tc>
          <w:tcPr>
            <w:tcW w:w="6064" w:type="dxa"/>
          </w:tcPr>
          <w:p w:rsidR="00B202AC" w:rsidRPr="00144C40" w:rsidRDefault="00F249FE" w:rsidP="00B202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2A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</w:t>
            </w:r>
            <w:r w:rsidR="00B202AC" w:rsidRPr="00144C40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F</w:t>
            </w:r>
            <w:r w:rsidR="00B202AC" w:rsidRPr="00144C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pt-PT"/>
              </w:rPr>
              <w:t>+</w:t>
            </w:r>
          </w:p>
          <w:p w:rsidR="00B202AC" w:rsidRPr="00251C81" w:rsidRDefault="00B202AC" w:rsidP="00B202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251C8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SN</w:t>
            </w:r>
            <w:r w:rsidRPr="00251C8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251C8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</w:t>
            </w:r>
            <w:r w:rsidRPr="00251C8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</w:t>
            </w:r>
            <w:r w:rsidRPr="00251C8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SV</w:t>
            </w:r>
          </w:p>
          <w:p w:rsidR="00B202AC" w:rsidRDefault="00B202AC" w:rsidP="00B202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 N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         </w:t>
            </w:r>
            <w:r w:rsidRPr="00251C8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</w:t>
            </w:r>
            <w:r w:rsidRPr="00BC784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V </w:t>
            </w:r>
            <w:r w:rsidRPr="00BC784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SN  </w:t>
            </w:r>
          </w:p>
          <w:p w:rsidR="00B202AC" w:rsidRDefault="00B202AC" w:rsidP="00B202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                 conj   </w:t>
            </w:r>
            <w:r w:rsidR="007D746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</w:t>
            </w:r>
            <w:r w:rsidRPr="00144C40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F</w:t>
            </w:r>
            <w:r w:rsidRPr="00144C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pt-PT"/>
              </w:rPr>
              <w:t>-</w:t>
            </w:r>
          </w:p>
          <w:p w:rsidR="007D7462" w:rsidRPr="001E21BB" w:rsidRDefault="007D7462" w:rsidP="007D74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1BB">
              <w:rPr>
                <w:rFonts w:ascii="Times New Roman" w:hAnsi="Times New Roman" w:cs="Times New Roman"/>
                <w:i/>
                <w:sz w:val="24"/>
                <w:szCs w:val="24"/>
              </w:rPr>
              <w:t>O João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  <w:r w:rsidRPr="001E2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sabe </w:t>
            </w:r>
            <w:r w:rsidRPr="001E21B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que</w:t>
            </w:r>
            <w:r w:rsidRPr="007D7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1E21B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estamos à espera dele.</w:t>
            </w:r>
            <w:r w:rsidRPr="001E2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202AC" w:rsidRPr="00144C40" w:rsidRDefault="00B202AC" w:rsidP="00B202AC">
            <w:pPr>
              <w:pStyle w:val="Normlnweb"/>
              <w:spacing w:before="0" w:beforeAutospacing="0" w:after="0" w:afterAutospacing="0" w:line="360" w:lineRule="auto"/>
              <w:rPr>
                <w:b/>
                <w:lang w:val="pt-PT"/>
              </w:rPr>
            </w:pPr>
            <w:r w:rsidRPr="007D7462">
              <w:rPr>
                <w:i/>
                <w:lang w:val="pt-PT"/>
              </w:rPr>
              <w:t>sujeito</w:t>
            </w:r>
            <w:r w:rsidRPr="00144C40">
              <w:rPr>
                <w:b/>
                <w:lang w:val="pt-PT"/>
              </w:rPr>
              <w:t xml:space="preserve"> </w:t>
            </w:r>
            <w:r w:rsidRPr="00144C40">
              <w:rPr>
                <w:b/>
                <w:lang w:val="pt-PT"/>
              </w:rPr>
              <w:tab/>
              <w:t xml:space="preserve">             </w:t>
            </w:r>
            <w:r w:rsidR="007D7462">
              <w:rPr>
                <w:b/>
                <w:lang w:val="pt-PT"/>
              </w:rPr>
              <w:t xml:space="preserve">             </w:t>
            </w:r>
            <w:r w:rsidRPr="00144C40">
              <w:rPr>
                <w:b/>
                <w:i/>
                <w:lang w:val="pt-PT"/>
              </w:rPr>
              <w:t xml:space="preserve"> </w:t>
            </w:r>
            <w:r w:rsidRPr="007D7462">
              <w:rPr>
                <w:i/>
                <w:lang w:val="pt-PT"/>
              </w:rPr>
              <w:t>predicado</w:t>
            </w:r>
            <w:r>
              <w:rPr>
                <w:b/>
                <w:i/>
                <w:lang w:val="pt-PT"/>
              </w:rPr>
              <w:t xml:space="preserve">  </w:t>
            </w:r>
            <w:r w:rsidR="007D7462">
              <w:rPr>
                <w:b/>
                <w:i/>
                <w:lang w:val="pt-PT"/>
              </w:rPr>
              <w:t xml:space="preserve"> </w:t>
            </w:r>
            <w:r>
              <w:rPr>
                <w:b/>
                <w:i/>
                <w:lang w:val="pt-PT"/>
              </w:rPr>
              <w:t>objecto directo</w:t>
            </w:r>
          </w:p>
        </w:tc>
      </w:tr>
    </w:tbl>
    <w:p w:rsidR="008F37FB" w:rsidRDefault="008F37FB" w:rsidP="00290F5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Muito esporadicamente estas orações podem ocorrer</w:t>
      </w:r>
      <w:r w:rsidR="00290F50">
        <w:rPr>
          <w:rFonts w:ascii="Times New Roman" w:hAnsi="Times New Roman" w:cs="Times New Roman"/>
          <w:sz w:val="24"/>
          <w:szCs w:val="24"/>
        </w:rPr>
        <w:t xml:space="preserve"> também em posição pré-verbal. </w:t>
      </w:r>
      <w:r>
        <w:rPr>
          <w:rFonts w:ascii="Times New Roman" w:hAnsi="Times New Roman" w:cs="Times New Roman"/>
          <w:sz w:val="24"/>
          <w:szCs w:val="24"/>
        </w:rPr>
        <w:t xml:space="preserve">Estas construcções têm um valor enfático, estilisticamente marcado, sendo pouco habitual na linguagem corrente. A sua posição atípica pode levar a confundir a sua função de objecto com a de sujeito. </w:t>
      </w:r>
    </w:p>
    <w:p w:rsidR="008F37FB" w:rsidRPr="008F37FB" w:rsidRDefault="008F37FB" w:rsidP="000D3D20">
      <w:pPr>
        <w:spacing w:before="24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7FB">
        <w:rPr>
          <w:rFonts w:ascii="Times New Roman" w:hAnsi="Times New Roman" w:cs="Times New Roman"/>
          <w:i/>
          <w:sz w:val="24"/>
          <w:szCs w:val="24"/>
          <w:u w:val="single"/>
        </w:rPr>
        <w:t>Que ela fez o exame</w:t>
      </w:r>
      <w:r w:rsidRPr="008F37FB">
        <w:rPr>
          <w:rFonts w:ascii="Times New Roman" w:hAnsi="Times New Roman" w:cs="Times New Roman"/>
          <w:i/>
          <w:sz w:val="24"/>
          <w:szCs w:val="24"/>
        </w:rPr>
        <w:t>, todos sabemos.</w:t>
      </w:r>
    </w:p>
    <w:p w:rsidR="0098383D" w:rsidRDefault="008F37FB" w:rsidP="008F37FB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FB">
        <w:rPr>
          <w:rFonts w:ascii="Times New Roman" w:hAnsi="Times New Roman" w:cs="Times New Roman"/>
          <w:sz w:val="24"/>
          <w:szCs w:val="24"/>
        </w:rPr>
        <w:t xml:space="preserve"> </w:t>
      </w:r>
      <w:r w:rsidR="00B202AC">
        <w:rPr>
          <w:rFonts w:ascii="Times New Roman" w:hAnsi="Times New Roman" w:cs="Times New Roman"/>
          <w:sz w:val="24"/>
          <w:szCs w:val="24"/>
        </w:rPr>
        <w:t>As orações completivas</w:t>
      </w:r>
      <w:r w:rsidR="0098383D" w:rsidRPr="008F37FB">
        <w:rPr>
          <w:rFonts w:ascii="Times New Roman" w:hAnsi="Times New Roman" w:cs="Times New Roman"/>
          <w:sz w:val="24"/>
          <w:szCs w:val="24"/>
        </w:rPr>
        <w:t xml:space="preserve"> são</w:t>
      </w:r>
      <w:r w:rsidR="00B202AC">
        <w:rPr>
          <w:rFonts w:ascii="Times New Roman" w:hAnsi="Times New Roman" w:cs="Times New Roman"/>
          <w:sz w:val="24"/>
          <w:szCs w:val="24"/>
        </w:rPr>
        <w:t>, tipicamente,</w:t>
      </w:r>
      <w:r w:rsidR="0098383D" w:rsidRPr="008F37FB">
        <w:rPr>
          <w:rFonts w:ascii="Times New Roman" w:hAnsi="Times New Roman" w:cs="Times New Roman"/>
          <w:sz w:val="24"/>
          <w:szCs w:val="24"/>
        </w:rPr>
        <w:t xml:space="preserve"> introduzidas por um complementador </w:t>
      </w:r>
      <w:r w:rsidR="0098383D" w:rsidRPr="008F37FB">
        <w:rPr>
          <w:rFonts w:ascii="Times New Roman" w:hAnsi="Times New Roman" w:cs="Times New Roman"/>
          <w:b/>
          <w:i/>
          <w:sz w:val="24"/>
          <w:szCs w:val="24"/>
        </w:rPr>
        <w:t>que</w:t>
      </w:r>
      <w:r w:rsidR="000D3D20" w:rsidRPr="008F37FB">
        <w:rPr>
          <w:rFonts w:ascii="Times New Roman" w:hAnsi="Times New Roman" w:cs="Times New Roman"/>
          <w:sz w:val="24"/>
          <w:szCs w:val="24"/>
        </w:rPr>
        <w:t>, como ilustram os casos acima</w:t>
      </w:r>
      <w:r w:rsidR="000D3D20">
        <w:rPr>
          <w:rFonts w:ascii="Times New Roman" w:hAnsi="Times New Roman" w:cs="Times New Roman"/>
          <w:sz w:val="24"/>
          <w:szCs w:val="24"/>
        </w:rPr>
        <w:t xml:space="preserve"> mencionados. </w:t>
      </w:r>
      <w:r w:rsidR="0098383D">
        <w:rPr>
          <w:rFonts w:ascii="Times New Roman" w:hAnsi="Times New Roman" w:cs="Times New Roman"/>
          <w:sz w:val="24"/>
          <w:szCs w:val="24"/>
        </w:rPr>
        <w:t>Ao mesmo tempo, quando são seleccionados por verbos de inquirição (</w:t>
      </w:r>
      <w:r w:rsidR="0098383D" w:rsidRPr="0098383D">
        <w:rPr>
          <w:rFonts w:ascii="Times New Roman" w:hAnsi="Times New Roman" w:cs="Times New Roman"/>
          <w:i/>
          <w:sz w:val="24"/>
          <w:szCs w:val="24"/>
        </w:rPr>
        <w:t>investigar, perguntar</w:t>
      </w:r>
      <w:r w:rsidR="00B202AC">
        <w:rPr>
          <w:rFonts w:ascii="Times New Roman" w:hAnsi="Times New Roman" w:cs="Times New Roman"/>
          <w:sz w:val="24"/>
          <w:szCs w:val="24"/>
        </w:rPr>
        <w:t xml:space="preserve">), </w:t>
      </w:r>
      <w:r w:rsidR="0098383D">
        <w:rPr>
          <w:rFonts w:ascii="Times New Roman" w:hAnsi="Times New Roman" w:cs="Times New Roman"/>
          <w:sz w:val="24"/>
          <w:szCs w:val="24"/>
        </w:rPr>
        <w:t>verbos declarativos (</w:t>
      </w:r>
      <w:r w:rsidR="0098383D" w:rsidRPr="0098383D">
        <w:rPr>
          <w:rFonts w:ascii="Times New Roman" w:hAnsi="Times New Roman" w:cs="Times New Roman"/>
          <w:i/>
          <w:sz w:val="24"/>
          <w:szCs w:val="24"/>
        </w:rPr>
        <w:t>dizer, decidir</w:t>
      </w:r>
      <w:r w:rsidR="0098383D">
        <w:rPr>
          <w:rFonts w:ascii="Times New Roman" w:hAnsi="Times New Roman" w:cs="Times New Roman"/>
          <w:sz w:val="24"/>
          <w:szCs w:val="24"/>
        </w:rPr>
        <w:t>) ou epistémicos (</w:t>
      </w:r>
      <w:r w:rsidR="0098383D" w:rsidRPr="0098383D">
        <w:rPr>
          <w:rFonts w:ascii="Times New Roman" w:hAnsi="Times New Roman" w:cs="Times New Roman"/>
          <w:i/>
          <w:sz w:val="24"/>
          <w:szCs w:val="24"/>
        </w:rPr>
        <w:t>saber</w:t>
      </w:r>
      <w:r w:rsidR="0098383D">
        <w:rPr>
          <w:rFonts w:ascii="Times New Roman" w:hAnsi="Times New Roman" w:cs="Times New Roman"/>
          <w:sz w:val="24"/>
          <w:szCs w:val="24"/>
        </w:rPr>
        <w:t>),</w:t>
      </w:r>
      <w:r w:rsidR="00E81962">
        <w:rPr>
          <w:rFonts w:ascii="Times New Roman" w:hAnsi="Times New Roman" w:cs="Times New Roman"/>
          <w:sz w:val="24"/>
          <w:szCs w:val="24"/>
        </w:rPr>
        <w:t xml:space="preserve"> </w:t>
      </w:r>
      <w:r w:rsidR="0098383D">
        <w:rPr>
          <w:rFonts w:ascii="Times New Roman" w:hAnsi="Times New Roman" w:cs="Times New Roman"/>
          <w:sz w:val="24"/>
          <w:szCs w:val="24"/>
        </w:rPr>
        <w:t xml:space="preserve">podem igualmente ser introduzidas pelo complementador </w:t>
      </w:r>
      <w:r w:rsidR="0098383D" w:rsidRPr="001E651B">
        <w:rPr>
          <w:rFonts w:ascii="Times New Roman" w:hAnsi="Times New Roman" w:cs="Times New Roman"/>
          <w:b/>
          <w:i/>
          <w:sz w:val="24"/>
          <w:szCs w:val="24"/>
        </w:rPr>
        <w:t>se</w:t>
      </w:r>
      <w:r w:rsidR="0098383D">
        <w:rPr>
          <w:rFonts w:ascii="Times New Roman" w:hAnsi="Times New Roman" w:cs="Times New Roman"/>
          <w:sz w:val="24"/>
          <w:szCs w:val="24"/>
        </w:rPr>
        <w:t xml:space="preserve">: </w:t>
      </w:r>
      <w:r w:rsidR="000D3D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383D" w:rsidRPr="0098383D" w:rsidRDefault="0098383D" w:rsidP="0098383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383D">
        <w:rPr>
          <w:rFonts w:ascii="Times New Roman" w:hAnsi="Times New Roman" w:cs="Times New Roman"/>
          <w:i/>
          <w:sz w:val="24"/>
          <w:szCs w:val="24"/>
        </w:rPr>
        <w:t xml:space="preserve">O teste de sangue vai mostrar </w:t>
      </w:r>
      <w:r w:rsidRPr="0098383D">
        <w:rPr>
          <w:rFonts w:ascii="Times New Roman" w:hAnsi="Times New Roman" w:cs="Times New Roman"/>
          <w:b/>
          <w:i/>
          <w:sz w:val="24"/>
          <w:szCs w:val="24"/>
        </w:rPr>
        <w:t>se</w:t>
      </w:r>
      <w:r w:rsidRPr="009838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83D">
        <w:rPr>
          <w:rFonts w:ascii="Times New Roman" w:hAnsi="Times New Roman" w:cs="Times New Roman"/>
          <w:i/>
          <w:sz w:val="24"/>
          <w:szCs w:val="24"/>
          <w:u w:val="single"/>
        </w:rPr>
        <w:t>o condutor conduziu sob o efeito d</w:t>
      </w:r>
      <w:r w:rsidR="004365C6">
        <w:rPr>
          <w:rFonts w:ascii="Times New Roman" w:hAnsi="Times New Roman" w:cs="Times New Roman"/>
          <w:i/>
          <w:sz w:val="24"/>
          <w:szCs w:val="24"/>
          <w:u w:val="single"/>
        </w:rPr>
        <w:t>e</w:t>
      </w:r>
      <w:r w:rsidRPr="0098383D">
        <w:rPr>
          <w:rFonts w:ascii="Times New Roman" w:hAnsi="Times New Roman" w:cs="Times New Roman"/>
          <w:i/>
          <w:sz w:val="24"/>
          <w:szCs w:val="24"/>
          <w:u w:val="single"/>
        </w:rPr>
        <w:t xml:space="preserve"> álcool. </w:t>
      </w:r>
    </w:p>
    <w:p w:rsidR="0098383D" w:rsidRPr="0098383D" w:rsidRDefault="0098383D" w:rsidP="0098383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383D">
        <w:rPr>
          <w:rFonts w:ascii="Times New Roman" w:hAnsi="Times New Roman" w:cs="Times New Roman"/>
          <w:i/>
          <w:sz w:val="24"/>
          <w:szCs w:val="24"/>
        </w:rPr>
        <w:t xml:space="preserve">A Irene pergunta </w:t>
      </w:r>
      <w:r w:rsidRPr="0098383D">
        <w:rPr>
          <w:rFonts w:ascii="Times New Roman" w:hAnsi="Times New Roman" w:cs="Times New Roman"/>
          <w:b/>
          <w:i/>
          <w:sz w:val="24"/>
          <w:szCs w:val="24"/>
        </w:rPr>
        <w:t>se</w:t>
      </w:r>
      <w:r w:rsidRPr="009838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83D">
        <w:rPr>
          <w:rFonts w:ascii="Times New Roman" w:hAnsi="Times New Roman" w:cs="Times New Roman"/>
          <w:i/>
          <w:sz w:val="24"/>
          <w:szCs w:val="24"/>
          <w:u w:val="single"/>
        </w:rPr>
        <w:t>pode traz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er</w:t>
      </w:r>
      <w:r w:rsidRPr="0098383D">
        <w:rPr>
          <w:rFonts w:ascii="Times New Roman" w:hAnsi="Times New Roman" w:cs="Times New Roman"/>
          <w:i/>
          <w:sz w:val="24"/>
          <w:szCs w:val="24"/>
          <w:u w:val="single"/>
        </w:rPr>
        <w:t xml:space="preserve"> os filhos para a festa. </w:t>
      </w:r>
    </w:p>
    <w:p w:rsidR="0098383D" w:rsidRDefault="0098383D" w:rsidP="0098383D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83D">
        <w:rPr>
          <w:rFonts w:ascii="Times New Roman" w:hAnsi="Times New Roman" w:cs="Times New Roman"/>
          <w:i/>
          <w:sz w:val="24"/>
          <w:szCs w:val="24"/>
        </w:rPr>
        <w:t xml:space="preserve">A polícia </w:t>
      </w:r>
      <w:r w:rsidRPr="0098383D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ignora </w:t>
      </w:r>
      <w:r w:rsidRPr="000D3D20">
        <w:rPr>
          <w:rStyle w:val="Siln"/>
          <w:rFonts w:ascii="Times New Roman" w:hAnsi="Times New Roman" w:cs="Times New Roman"/>
          <w:i/>
          <w:sz w:val="24"/>
          <w:szCs w:val="24"/>
        </w:rPr>
        <w:t>se</w:t>
      </w:r>
      <w:r w:rsidRPr="0098383D">
        <w:rPr>
          <w:rFonts w:ascii="Times New Roman" w:hAnsi="Times New Roman" w:cs="Times New Roman"/>
          <w:i/>
          <w:sz w:val="24"/>
          <w:szCs w:val="24"/>
          <w:u w:val="single"/>
        </w:rPr>
        <w:t xml:space="preserve"> o condutor se </w:t>
      </w:r>
      <w:r w:rsidR="007D7462">
        <w:rPr>
          <w:rFonts w:ascii="Times New Roman" w:hAnsi="Times New Roman" w:cs="Times New Roman"/>
          <w:i/>
          <w:sz w:val="24"/>
          <w:szCs w:val="24"/>
          <w:u w:val="single"/>
        </w:rPr>
        <w:t>adormeceu ao conduzir o autocarro.</w:t>
      </w:r>
    </w:p>
    <w:p w:rsidR="001E651B" w:rsidRDefault="001E651B" w:rsidP="0098383D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1962" w:rsidRDefault="007D7462" w:rsidP="00E819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81962">
        <w:rPr>
          <w:rFonts w:ascii="Times New Roman" w:hAnsi="Times New Roman" w:cs="Times New Roman"/>
          <w:sz w:val="24"/>
          <w:szCs w:val="24"/>
        </w:rPr>
        <w:t xml:space="preserve">lgumas orações completivas de objecto directo </w:t>
      </w:r>
      <w:r>
        <w:rPr>
          <w:rFonts w:ascii="Times New Roman" w:hAnsi="Times New Roman" w:cs="Times New Roman"/>
          <w:sz w:val="24"/>
          <w:szCs w:val="24"/>
        </w:rPr>
        <w:t>podem ser</w:t>
      </w:r>
      <w:r w:rsidR="00E81962">
        <w:rPr>
          <w:rFonts w:ascii="Times New Roman" w:hAnsi="Times New Roman" w:cs="Times New Roman"/>
          <w:sz w:val="24"/>
          <w:szCs w:val="24"/>
        </w:rPr>
        <w:t xml:space="preserve"> introduzidas por conjunções adverbiais ou pronomes indefinidos: </w:t>
      </w:r>
      <w:r w:rsidR="00E81962" w:rsidRPr="00E81962">
        <w:rPr>
          <w:rFonts w:ascii="Times New Roman" w:hAnsi="Times New Roman" w:cs="Times New Roman"/>
          <w:i/>
          <w:sz w:val="24"/>
          <w:szCs w:val="24"/>
        </w:rPr>
        <w:t xml:space="preserve">quando, como, </w:t>
      </w:r>
      <w:r w:rsidR="00E81962">
        <w:rPr>
          <w:rFonts w:ascii="Times New Roman" w:hAnsi="Times New Roman" w:cs="Times New Roman"/>
          <w:i/>
          <w:sz w:val="24"/>
          <w:szCs w:val="24"/>
        </w:rPr>
        <w:t>qual</w:t>
      </w:r>
      <w:r w:rsidR="00E81962" w:rsidRPr="00E81962">
        <w:rPr>
          <w:rFonts w:ascii="Times New Roman" w:hAnsi="Times New Roman" w:cs="Times New Roman"/>
          <w:i/>
          <w:sz w:val="24"/>
          <w:szCs w:val="24"/>
        </w:rPr>
        <w:t>, de onde,</w:t>
      </w:r>
      <w:r>
        <w:rPr>
          <w:rFonts w:ascii="Times New Roman" w:hAnsi="Times New Roman" w:cs="Times New Roman"/>
          <w:sz w:val="24"/>
          <w:szCs w:val="24"/>
        </w:rPr>
        <w:t xml:space="preserve"> etc</w:t>
      </w:r>
      <w:r w:rsidR="004365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Estas orações, contudo, são interpretadas como relativas livres, de acordo com a sintaxe portuguesa (ver o capítulo de </w:t>
      </w:r>
      <w:r w:rsidR="00290F5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rações relativas). </w:t>
      </w:r>
    </w:p>
    <w:p w:rsidR="00E81962" w:rsidRPr="00E81962" w:rsidRDefault="008F37FB" w:rsidP="00E8196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="00E81962" w:rsidRPr="00E81962">
        <w:rPr>
          <w:rFonts w:ascii="Times New Roman" w:hAnsi="Times New Roman" w:cs="Times New Roman"/>
          <w:i/>
          <w:sz w:val="24"/>
          <w:szCs w:val="24"/>
        </w:rPr>
        <w:t xml:space="preserve">ei </w:t>
      </w:r>
      <w:r w:rsidR="00E81962" w:rsidRPr="00E81962">
        <w:rPr>
          <w:rFonts w:ascii="Times New Roman" w:hAnsi="Times New Roman" w:cs="Times New Roman"/>
          <w:i/>
          <w:sz w:val="24"/>
          <w:szCs w:val="24"/>
          <w:u w:val="single"/>
        </w:rPr>
        <w:t xml:space="preserve">como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ele perdeu a vida</w:t>
      </w:r>
      <w:r w:rsidR="00E81962" w:rsidRPr="00E8196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81962" w:rsidRPr="00E8196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v</w:t>
      </w:r>
      <w:r w:rsidR="00E81962">
        <w:rPr>
          <w:rFonts w:ascii="Times New Roman" w:hAnsi="Times New Roman" w:cs="Times New Roman"/>
          <w:i/>
          <w:sz w:val="24"/>
          <w:szCs w:val="24"/>
        </w:rPr>
        <w:t>s.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S</w:t>
      </w:r>
      <w:r w:rsidR="00E81962">
        <w:rPr>
          <w:rFonts w:ascii="Times New Roman" w:hAnsi="Times New Roman" w:cs="Times New Roman"/>
          <w:i/>
          <w:sz w:val="24"/>
          <w:szCs w:val="24"/>
        </w:rPr>
        <w:t>ei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8F37FB">
        <w:rPr>
          <w:rFonts w:ascii="Times New Roman" w:hAnsi="Times New Roman" w:cs="Times New Roman"/>
          <w:i/>
          <w:sz w:val="24"/>
          <w:szCs w:val="24"/>
          <w:u w:val="single"/>
        </w:rPr>
        <w:t>o</w:t>
      </w:r>
      <w:r w:rsidR="00E81962" w:rsidRPr="008F37F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81962" w:rsidRPr="00E81962" w:rsidRDefault="00E81962" w:rsidP="00E8196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Detesto</w:t>
      </w:r>
      <w:r w:rsidRPr="00E8196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1962">
        <w:rPr>
          <w:rFonts w:ascii="Times New Roman" w:hAnsi="Times New Roman" w:cs="Times New Roman"/>
          <w:i/>
          <w:sz w:val="24"/>
          <w:szCs w:val="24"/>
          <w:u w:val="single"/>
        </w:rPr>
        <w:t>quem mente.</w:t>
      </w:r>
      <w:r w:rsidRPr="00E8196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37FB">
        <w:rPr>
          <w:rFonts w:ascii="Times New Roman" w:hAnsi="Times New Roman" w:cs="Times New Roman"/>
          <w:i/>
          <w:sz w:val="24"/>
          <w:szCs w:val="24"/>
        </w:rPr>
        <w:tab/>
      </w:r>
      <w:r w:rsidR="008F37FB">
        <w:rPr>
          <w:rFonts w:ascii="Times New Roman" w:hAnsi="Times New Roman" w:cs="Times New Roman"/>
          <w:i/>
          <w:sz w:val="24"/>
          <w:szCs w:val="24"/>
        </w:rPr>
        <w:tab/>
      </w:r>
      <w:r w:rsidR="008F37FB">
        <w:rPr>
          <w:rFonts w:ascii="Times New Roman" w:hAnsi="Times New Roman" w:cs="Times New Roman"/>
          <w:i/>
          <w:sz w:val="24"/>
          <w:szCs w:val="24"/>
        </w:rPr>
        <w:tab/>
        <w:t>v</w:t>
      </w:r>
      <w:r>
        <w:rPr>
          <w:rFonts w:ascii="Times New Roman" w:hAnsi="Times New Roman" w:cs="Times New Roman"/>
          <w:i/>
          <w:sz w:val="24"/>
          <w:szCs w:val="24"/>
        </w:rPr>
        <w:t xml:space="preserve">s. </w:t>
      </w:r>
      <w:r w:rsidR="008F37F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Detesto-</w:t>
      </w:r>
      <w:r w:rsidRPr="00E81962">
        <w:rPr>
          <w:rFonts w:ascii="Times New Roman" w:hAnsi="Times New Roman" w:cs="Times New Roman"/>
          <w:i/>
          <w:sz w:val="24"/>
          <w:szCs w:val="24"/>
          <w:u w:val="single"/>
        </w:rPr>
        <w:t>o.</w:t>
      </w:r>
    </w:p>
    <w:p w:rsidR="00E81962" w:rsidRPr="008F37FB" w:rsidRDefault="008F37FB" w:rsidP="00E8196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Perguntou-me</w:t>
      </w:r>
      <w:r w:rsidR="00E81962" w:rsidRPr="00E81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1962" w:rsidRPr="00E81962">
        <w:rPr>
          <w:rFonts w:ascii="Times New Roman" w:hAnsi="Times New Roman" w:cs="Times New Roman"/>
          <w:i/>
          <w:sz w:val="24"/>
          <w:szCs w:val="24"/>
          <w:u w:val="single"/>
        </w:rPr>
        <w:t>quando foi isso</w:t>
      </w:r>
      <w:r w:rsidR="00E8196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1962" w:rsidRPr="008F37FB">
        <w:rPr>
          <w:rFonts w:ascii="Times New Roman" w:hAnsi="Times New Roman" w:cs="Times New Roman"/>
          <w:i/>
          <w:sz w:val="24"/>
          <w:szCs w:val="24"/>
        </w:rPr>
        <w:t>vs</w:t>
      </w:r>
      <w:r w:rsidR="00E819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Perguntou-m</w:t>
      </w:r>
      <w:r w:rsidRPr="008F37FB">
        <w:rPr>
          <w:rFonts w:ascii="Times New Roman" w:hAnsi="Times New Roman" w:cs="Times New Roman"/>
          <w:i/>
          <w:sz w:val="24"/>
          <w:szCs w:val="24"/>
          <w:u w:val="single"/>
        </w:rPr>
        <w:t>o</w:t>
      </w:r>
      <w:r w:rsidR="00E81962" w:rsidRPr="008F37F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1E651B" w:rsidRDefault="00E81962" w:rsidP="00E81962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Nalguns casos, quando a oração completiva está no modo conjuntivo, ocorre a supressão  do complementador. Este uso verifica-se, quase exclusivamente, na escrita,</w:t>
      </w:r>
      <w:r w:rsidR="007D7462">
        <w:rPr>
          <w:rFonts w:ascii="Times New Roman" w:hAnsi="Times New Roman" w:cs="Times New Roman"/>
          <w:sz w:val="24"/>
          <w:szCs w:val="24"/>
        </w:rPr>
        <w:t xml:space="preserve"> sobretudo em correspondência</w:t>
      </w:r>
      <w:r w:rsidR="008F37FB">
        <w:rPr>
          <w:rFonts w:ascii="Times New Roman" w:hAnsi="Times New Roman" w:cs="Times New Roman"/>
          <w:sz w:val="24"/>
          <w:szCs w:val="24"/>
        </w:rPr>
        <w:t>s forma</w:t>
      </w:r>
      <w:r w:rsidR="007D7462">
        <w:rPr>
          <w:rFonts w:ascii="Times New Roman" w:hAnsi="Times New Roman" w:cs="Times New Roman"/>
          <w:sz w:val="24"/>
          <w:szCs w:val="24"/>
        </w:rPr>
        <w:t>l (linguagem comercial, jurídica, etc)</w:t>
      </w:r>
      <w:r w:rsidR="008F37FB">
        <w:rPr>
          <w:rFonts w:ascii="Times New Roman" w:hAnsi="Times New Roman" w:cs="Times New Roman"/>
          <w:sz w:val="24"/>
          <w:szCs w:val="24"/>
        </w:rPr>
        <w:t>, como ilustram os seguintes casos:</w:t>
      </w:r>
    </w:p>
    <w:p w:rsidR="00CB1052" w:rsidRDefault="00E81962" w:rsidP="007D7462">
      <w:pPr>
        <w:spacing w:after="0"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E81962">
        <w:rPr>
          <w:rFonts w:ascii="Times New Roman" w:hAnsi="Times New Roman" w:cs="Times New Roman"/>
          <w:i/>
          <w:sz w:val="24"/>
          <w:szCs w:val="24"/>
        </w:rPr>
        <w:t>Requeiro</w:t>
      </w:r>
      <w:r w:rsidR="007D7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462" w:rsidRPr="007D7462">
        <w:rPr>
          <w:rFonts w:ascii="Times New Roman" w:hAnsi="Times New Roman" w:cs="Times New Roman"/>
          <w:b/>
          <w:i/>
          <w:sz w:val="24"/>
          <w:szCs w:val="24"/>
        </w:rPr>
        <w:t>(-)</w:t>
      </w:r>
      <w:r w:rsidRPr="00E81962">
        <w:rPr>
          <w:rFonts w:ascii="Times New Roman" w:hAnsi="Times New Roman" w:cs="Times New Roman"/>
          <w:i/>
          <w:sz w:val="24"/>
          <w:szCs w:val="24"/>
        </w:rPr>
        <w:t xml:space="preserve"> seja enviado o Processo a outra instância. </w:t>
      </w:r>
      <w:r w:rsidRPr="00E81962">
        <w:rPr>
          <w:rFonts w:ascii="Times New Roman" w:hAnsi="Times New Roman" w:cs="Times New Roman"/>
          <w:i/>
          <w:sz w:val="24"/>
          <w:szCs w:val="24"/>
        </w:rPr>
        <w:br/>
        <w:t xml:space="preserve">Solicito </w:t>
      </w:r>
      <w:r w:rsidR="007D7462" w:rsidRPr="007D7462">
        <w:rPr>
          <w:rFonts w:ascii="Times New Roman" w:hAnsi="Times New Roman" w:cs="Times New Roman"/>
          <w:b/>
          <w:i/>
          <w:sz w:val="24"/>
          <w:szCs w:val="24"/>
        </w:rPr>
        <w:t>(-)</w:t>
      </w:r>
      <w:r w:rsidR="007D74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1962">
        <w:rPr>
          <w:rFonts w:ascii="Times New Roman" w:hAnsi="Times New Roman" w:cs="Times New Roman"/>
          <w:i/>
          <w:sz w:val="24"/>
          <w:szCs w:val="24"/>
        </w:rPr>
        <w:t xml:space="preserve">me seja enviado o parecer por correio.  </w:t>
      </w:r>
    </w:p>
    <w:p w:rsidR="00CB1052" w:rsidRDefault="00CB1052" w:rsidP="00CB1052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052">
        <w:rPr>
          <w:rFonts w:ascii="Times New Roman" w:hAnsi="Times New Roman" w:cs="Times New Roman"/>
          <w:sz w:val="24"/>
          <w:szCs w:val="24"/>
        </w:rPr>
        <w:t>Para além da supressão, verifica-se, curiosamente,</w:t>
      </w:r>
      <w:r>
        <w:rPr>
          <w:rFonts w:ascii="Times New Roman" w:hAnsi="Times New Roman" w:cs="Times New Roman"/>
          <w:sz w:val="24"/>
          <w:szCs w:val="24"/>
        </w:rPr>
        <w:t xml:space="preserve"> na linguagem coloquial, o fenómeno de reduplicação do complementador na oração subordinada, que consiste na repetição do complementador </w:t>
      </w:r>
      <w:r w:rsidRPr="00CB1052">
        <w:rPr>
          <w:rFonts w:ascii="Times New Roman" w:hAnsi="Times New Roman" w:cs="Times New Roman"/>
          <w:b/>
          <w:i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à direita do sujeito da oração subordinada ou à direita de uma expressão adverbial. </w:t>
      </w:r>
    </w:p>
    <w:p w:rsidR="00CB1052" w:rsidRPr="00CB1052" w:rsidRDefault="00CB1052" w:rsidP="007D7462">
      <w:pPr>
        <w:spacing w:after="0"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CB1052">
        <w:rPr>
          <w:rFonts w:ascii="Times New Roman" w:hAnsi="Times New Roman" w:cs="Times New Roman"/>
          <w:i/>
          <w:sz w:val="24"/>
          <w:szCs w:val="24"/>
        </w:rPr>
        <w:t xml:space="preserve">Eu acho </w:t>
      </w:r>
      <w:r w:rsidRPr="00CB1052">
        <w:rPr>
          <w:rFonts w:ascii="Times New Roman" w:hAnsi="Times New Roman" w:cs="Times New Roman"/>
          <w:b/>
          <w:i/>
          <w:sz w:val="24"/>
          <w:szCs w:val="24"/>
        </w:rPr>
        <w:t>que</w:t>
      </w:r>
      <w:r w:rsidRPr="00CB1052">
        <w:rPr>
          <w:rFonts w:ascii="Times New Roman" w:hAnsi="Times New Roman" w:cs="Times New Roman"/>
          <w:i/>
          <w:sz w:val="24"/>
          <w:szCs w:val="24"/>
        </w:rPr>
        <w:t xml:space="preserve"> ele </w:t>
      </w:r>
      <w:r w:rsidRPr="00CB1052">
        <w:rPr>
          <w:rFonts w:ascii="Times New Roman" w:hAnsi="Times New Roman" w:cs="Times New Roman"/>
          <w:b/>
          <w:i/>
          <w:sz w:val="24"/>
          <w:szCs w:val="24"/>
        </w:rPr>
        <w:t>que</w:t>
      </w:r>
      <w:r w:rsidRPr="00CB1052">
        <w:rPr>
          <w:rFonts w:ascii="Times New Roman" w:hAnsi="Times New Roman" w:cs="Times New Roman"/>
          <w:i/>
          <w:sz w:val="24"/>
          <w:szCs w:val="24"/>
        </w:rPr>
        <w:t xml:space="preserve"> não tem um</w:t>
      </w:r>
      <w:r w:rsidR="004365C6">
        <w:rPr>
          <w:rFonts w:ascii="Times New Roman" w:hAnsi="Times New Roman" w:cs="Times New Roman"/>
          <w:i/>
          <w:sz w:val="24"/>
          <w:szCs w:val="24"/>
        </w:rPr>
        <w:t>a</w:t>
      </w:r>
      <w:r w:rsidRPr="00CB1052">
        <w:rPr>
          <w:rFonts w:ascii="Times New Roman" w:hAnsi="Times New Roman" w:cs="Times New Roman"/>
          <w:i/>
          <w:sz w:val="24"/>
          <w:szCs w:val="24"/>
        </w:rPr>
        <w:t xml:space="preserve"> grande queda para estudar. </w:t>
      </w:r>
    </w:p>
    <w:p w:rsidR="00CB1052" w:rsidRPr="00CB1052" w:rsidRDefault="00CB1052" w:rsidP="007D7462">
      <w:pPr>
        <w:spacing w:after="0"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CB1052">
        <w:rPr>
          <w:rFonts w:ascii="Times New Roman" w:hAnsi="Times New Roman" w:cs="Times New Roman"/>
          <w:i/>
          <w:sz w:val="24"/>
          <w:szCs w:val="24"/>
        </w:rPr>
        <w:t xml:space="preserve">Acho </w:t>
      </w:r>
      <w:r w:rsidRPr="00CB1052">
        <w:rPr>
          <w:rFonts w:ascii="Times New Roman" w:hAnsi="Times New Roman" w:cs="Times New Roman"/>
          <w:b/>
          <w:i/>
          <w:sz w:val="24"/>
          <w:szCs w:val="24"/>
        </w:rPr>
        <w:t>que</w:t>
      </w:r>
      <w:r w:rsidRPr="00CB1052">
        <w:rPr>
          <w:rFonts w:ascii="Times New Roman" w:hAnsi="Times New Roman" w:cs="Times New Roman"/>
          <w:i/>
          <w:sz w:val="24"/>
          <w:szCs w:val="24"/>
        </w:rPr>
        <w:t xml:space="preserve"> uma pessoa </w:t>
      </w:r>
      <w:r w:rsidRPr="00CB1052">
        <w:rPr>
          <w:rFonts w:ascii="Times New Roman" w:hAnsi="Times New Roman" w:cs="Times New Roman"/>
          <w:b/>
          <w:i/>
          <w:sz w:val="24"/>
          <w:szCs w:val="24"/>
        </w:rPr>
        <w:t>que</w:t>
      </w:r>
      <w:r w:rsidRPr="00CB1052">
        <w:rPr>
          <w:rFonts w:ascii="Times New Roman" w:hAnsi="Times New Roman" w:cs="Times New Roman"/>
          <w:i/>
          <w:sz w:val="24"/>
          <w:szCs w:val="24"/>
        </w:rPr>
        <w:t xml:space="preserve"> deve desfrutar da vida</w:t>
      </w:r>
    </w:p>
    <w:p w:rsidR="00CB1052" w:rsidRPr="00CB1052" w:rsidRDefault="00CB1052" w:rsidP="007D7462">
      <w:pPr>
        <w:spacing w:after="0"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CB1052">
        <w:rPr>
          <w:rFonts w:ascii="Times New Roman" w:hAnsi="Times New Roman" w:cs="Times New Roman"/>
          <w:i/>
          <w:sz w:val="24"/>
          <w:szCs w:val="24"/>
        </w:rPr>
        <w:t xml:space="preserve">Estavam convencidos de </w:t>
      </w:r>
      <w:r w:rsidRPr="00CB1052">
        <w:rPr>
          <w:rFonts w:ascii="Times New Roman" w:hAnsi="Times New Roman" w:cs="Times New Roman"/>
          <w:b/>
          <w:i/>
          <w:sz w:val="24"/>
          <w:szCs w:val="24"/>
        </w:rPr>
        <w:t>que</w:t>
      </w:r>
      <w:r w:rsidRPr="00CB1052">
        <w:rPr>
          <w:rFonts w:ascii="Times New Roman" w:hAnsi="Times New Roman" w:cs="Times New Roman"/>
          <w:i/>
          <w:sz w:val="24"/>
          <w:szCs w:val="24"/>
        </w:rPr>
        <w:t xml:space="preserve"> lá fora </w:t>
      </w:r>
      <w:r w:rsidRPr="00CB1052">
        <w:rPr>
          <w:rFonts w:ascii="Times New Roman" w:hAnsi="Times New Roman" w:cs="Times New Roman"/>
          <w:b/>
          <w:i/>
          <w:sz w:val="24"/>
          <w:szCs w:val="24"/>
        </w:rPr>
        <w:t>que</w:t>
      </w:r>
      <w:r w:rsidRPr="00CB1052">
        <w:rPr>
          <w:rFonts w:ascii="Times New Roman" w:hAnsi="Times New Roman" w:cs="Times New Roman"/>
          <w:i/>
          <w:sz w:val="24"/>
          <w:szCs w:val="24"/>
        </w:rPr>
        <w:t xml:space="preserve"> se vivia melhor. </w:t>
      </w:r>
    </w:p>
    <w:p w:rsidR="0071618C" w:rsidRPr="004365C6" w:rsidRDefault="00BD18CE" w:rsidP="00436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F50" w:rsidRDefault="008F37FB" w:rsidP="004365C6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18C">
        <w:rPr>
          <w:rFonts w:ascii="Times New Roman" w:hAnsi="Times New Roman" w:cs="Times New Roman"/>
          <w:sz w:val="24"/>
          <w:szCs w:val="24"/>
        </w:rPr>
        <w:t>As orações completivas de objecto indirecto</w:t>
      </w:r>
      <w:r>
        <w:rPr>
          <w:rFonts w:ascii="Times New Roman" w:hAnsi="Times New Roman" w:cs="Times New Roman"/>
          <w:sz w:val="24"/>
          <w:szCs w:val="24"/>
        </w:rPr>
        <w:t>, denominadas orações substantivas objectivas</w:t>
      </w:r>
      <w:r w:rsidR="00CB1052">
        <w:rPr>
          <w:rFonts w:ascii="Times New Roman" w:hAnsi="Times New Roman" w:cs="Times New Roman"/>
          <w:sz w:val="24"/>
          <w:szCs w:val="24"/>
        </w:rPr>
        <w:t xml:space="preserve"> indirectas segundo </w:t>
      </w:r>
      <w:r>
        <w:rPr>
          <w:rFonts w:ascii="Times New Roman" w:hAnsi="Times New Roman" w:cs="Times New Roman"/>
          <w:sz w:val="24"/>
          <w:szCs w:val="24"/>
        </w:rPr>
        <w:t xml:space="preserve">a terminologia </w:t>
      </w:r>
      <w:r w:rsidR="007D7462">
        <w:rPr>
          <w:rFonts w:ascii="Times New Roman" w:hAnsi="Times New Roman" w:cs="Times New Roman"/>
          <w:sz w:val="24"/>
          <w:szCs w:val="24"/>
        </w:rPr>
        <w:t>tradicional</w:t>
      </w:r>
      <w:r>
        <w:rPr>
          <w:rFonts w:ascii="Times New Roman" w:hAnsi="Times New Roman" w:cs="Times New Roman"/>
          <w:sz w:val="24"/>
          <w:szCs w:val="24"/>
        </w:rPr>
        <w:t>, são</w:t>
      </w:r>
      <w:r w:rsidR="00CB1052">
        <w:rPr>
          <w:rFonts w:ascii="Times New Roman" w:hAnsi="Times New Roman" w:cs="Times New Roman"/>
          <w:sz w:val="24"/>
          <w:szCs w:val="24"/>
        </w:rPr>
        <w:t xml:space="preserve"> incluídas</w:t>
      </w:r>
      <w:r w:rsidR="00801B68">
        <w:rPr>
          <w:rFonts w:ascii="Times New Roman" w:hAnsi="Times New Roman" w:cs="Times New Roman"/>
          <w:sz w:val="24"/>
          <w:szCs w:val="24"/>
        </w:rPr>
        <w:t xml:space="preserve">, </w:t>
      </w:r>
      <w:r w:rsidR="000D687A">
        <w:rPr>
          <w:rFonts w:ascii="Times New Roman" w:hAnsi="Times New Roman" w:cs="Times New Roman"/>
          <w:sz w:val="24"/>
          <w:szCs w:val="24"/>
        </w:rPr>
        <w:t>pela sintaxe portuguesa</w:t>
      </w:r>
      <w:r w:rsidR="00CB1052">
        <w:rPr>
          <w:rFonts w:ascii="Times New Roman" w:hAnsi="Times New Roman" w:cs="Times New Roman"/>
          <w:sz w:val="24"/>
          <w:szCs w:val="24"/>
        </w:rPr>
        <w:t xml:space="preserve">, entre as orações </w:t>
      </w:r>
      <w:r w:rsidR="000D687A">
        <w:rPr>
          <w:rFonts w:ascii="Times New Roman" w:hAnsi="Times New Roman" w:cs="Times New Roman"/>
          <w:sz w:val="24"/>
          <w:szCs w:val="24"/>
        </w:rPr>
        <w:t xml:space="preserve">relativas livres, </w:t>
      </w:r>
      <w:r w:rsidR="00290F50">
        <w:rPr>
          <w:rFonts w:ascii="Times New Roman" w:hAnsi="Times New Roman" w:cs="Times New Roman"/>
          <w:sz w:val="24"/>
          <w:szCs w:val="24"/>
        </w:rPr>
        <w:t>já</w:t>
      </w:r>
      <w:r w:rsidR="000D687A">
        <w:rPr>
          <w:rFonts w:ascii="Times New Roman" w:hAnsi="Times New Roman" w:cs="Times New Roman"/>
          <w:sz w:val="24"/>
          <w:szCs w:val="24"/>
        </w:rPr>
        <w:t xml:space="preserve"> que contêm um pronome relativo.</w:t>
      </w:r>
      <w:r w:rsidR="00CB1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5C6" w:rsidRDefault="00801B68" w:rsidP="004365C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Estas orações são </w:t>
      </w:r>
      <w:r w:rsidR="008F37FB">
        <w:rPr>
          <w:rFonts w:ascii="Times New Roman" w:hAnsi="Times New Roman" w:cs="Times New Roman"/>
          <w:sz w:val="24"/>
          <w:szCs w:val="24"/>
        </w:rPr>
        <w:t>seleccionadas por verbos transitivos</w:t>
      </w:r>
      <w:r>
        <w:rPr>
          <w:rFonts w:ascii="Times New Roman" w:hAnsi="Times New Roman" w:cs="Times New Roman"/>
          <w:sz w:val="24"/>
          <w:szCs w:val="24"/>
        </w:rPr>
        <w:t xml:space="preserve"> indirectos</w:t>
      </w:r>
      <w:r w:rsidR="008F37FB">
        <w:rPr>
          <w:rFonts w:ascii="Times New Roman" w:hAnsi="Times New Roman" w:cs="Times New Roman"/>
          <w:sz w:val="24"/>
          <w:szCs w:val="24"/>
        </w:rPr>
        <w:t xml:space="preserve"> e podem ser substituídas por um pronome clítico</w:t>
      </w:r>
      <w:r>
        <w:rPr>
          <w:rFonts w:ascii="Times New Roman" w:hAnsi="Times New Roman" w:cs="Times New Roman"/>
          <w:sz w:val="24"/>
          <w:szCs w:val="24"/>
        </w:rPr>
        <w:t xml:space="preserve"> dativo</w:t>
      </w:r>
      <w:r w:rsidR="008F3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</w:t>
      </w:r>
    </w:p>
    <w:p w:rsidR="00801B68" w:rsidRPr="00E81962" w:rsidRDefault="00801B68" w:rsidP="004365C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e, te, lhe, nos, vos, lhes</w:t>
      </w:r>
      <w:r w:rsidR="007D7462">
        <w:rPr>
          <w:rFonts w:ascii="Times New Roman" w:hAnsi="Times New Roman" w:cs="Times New Roman"/>
          <w:sz w:val="24"/>
          <w:szCs w:val="24"/>
        </w:rPr>
        <w:t>. Canonicamente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7462">
        <w:rPr>
          <w:rFonts w:ascii="Times New Roman" w:hAnsi="Times New Roman" w:cs="Times New Roman"/>
          <w:sz w:val="24"/>
          <w:szCs w:val="24"/>
        </w:rPr>
        <w:t>estas orações, tal</w:t>
      </w:r>
      <w:r>
        <w:rPr>
          <w:rFonts w:ascii="Times New Roman" w:hAnsi="Times New Roman" w:cs="Times New Roman"/>
          <w:sz w:val="24"/>
          <w:szCs w:val="24"/>
        </w:rPr>
        <w:t xml:space="preserve"> como o</w:t>
      </w:r>
      <w:r w:rsidR="00290F50">
        <w:rPr>
          <w:rFonts w:ascii="Times New Roman" w:hAnsi="Times New Roman" w:cs="Times New Roman"/>
          <w:sz w:val="24"/>
          <w:szCs w:val="24"/>
        </w:rPr>
        <w:t xml:space="preserve"> seu</w:t>
      </w:r>
      <w:r>
        <w:rPr>
          <w:rFonts w:ascii="Times New Roman" w:hAnsi="Times New Roman" w:cs="Times New Roman"/>
          <w:sz w:val="24"/>
          <w:szCs w:val="24"/>
        </w:rPr>
        <w:t xml:space="preserve">  sintagma nominal homólogo, </w:t>
      </w:r>
      <w:r w:rsidR="007D7462">
        <w:rPr>
          <w:rFonts w:ascii="Times New Roman" w:hAnsi="Times New Roman" w:cs="Times New Roman"/>
          <w:sz w:val="24"/>
          <w:szCs w:val="24"/>
        </w:rPr>
        <w:t xml:space="preserve">encontram-se </w:t>
      </w:r>
      <w:r>
        <w:rPr>
          <w:rFonts w:ascii="Times New Roman" w:hAnsi="Times New Roman" w:cs="Times New Roman"/>
          <w:sz w:val="24"/>
          <w:szCs w:val="24"/>
        </w:rPr>
        <w:t xml:space="preserve">em posição pós-verbal.  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5922"/>
      </w:tblGrid>
      <w:tr w:rsidR="008F37FB" w:rsidTr="00290F50">
        <w:tc>
          <w:tcPr>
            <w:tcW w:w="5922" w:type="dxa"/>
          </w:tcPr>
          <w:p w:rsidR="008F37FB" w:rsidRPr="00144C40" w:rsidRDefault="00801B68" w:rsidP="00ED42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F37F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</w:t>
            </w:r>
            <w:r w:rsidR="008F37FB" w:rsidRPr="00144C40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F</w:t>
            </w:r>
            <w:r w:rsidR="008F37FB" w:rsidRPr="00144C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pt-PT"/>
              </w:rPr>
              <w:t>+</w:t>
            </w:r>
          </w:p>
          <w:p w:rsidR="008F37FB" w:rsidRPr="00251C81" w:rsidRDefault="008F37FB" w:rsidP="00ED42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251C8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SN</w:t>
            </w:r>
            <w:r w:rsidRPr="00251C8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251C8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</w:t>
            </w:r>
            <w:r w:rsidRPr="00251C8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</w:t>
            </w:r>
            <w:r w:rsidRPr="00251C8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SV</w:t>
            </w:r>
          </w:p>
          <w:p w:rsidR="008F37FB" w:rsidRDefault="008F37FB" w:rsidP="00ED42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 N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         </w:t>
            </w:r>
            <w:r w:rsidRPr="00251C8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</w:t>
            </w:r>
            <w:r w:rsidRPr="00BC784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V </w:t>
            </w:r>
            <w:r w:rsidRPr="00BC784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</w:t>
            </w:r>
            <w:r w:rsidR="00801B6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</w:t>
            </w:r>
            <w:r w:rsidR="000D687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SN  </w:t>
            </w:r>
          </w:p>
          <w:p w:rsidR="008F37FB" w:rsidRDefault="008F37FB" w:rsidP="00ED42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                 </w:t>
            </w:r>
            <w:r w:rsidR="00801B6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</w:t>
            </w:r>
            <w:r w:rsidR="00801B6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="000D687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</w:t>
            </w:r>
            <w:r w:rsidR="004365C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</w:t>
            </w:r>
            <w:r w:rsidR="00801B6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144C40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F</w:t>
            </w:r>
            <w:r w:rsidRPr="00144C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pt-PT"/>
              </w:rPr>
              <w:t>-</w:t>
            </w:r>
          </w:p>
          <w:p w:rsidR="000D687A" w:rsidRPr="000D687A" w:rsidRDefault="000D687A" w:rsidP="00ED42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 livro                         foi enviado </w:t>
            </w:r>
            <w:r w:rsidRPr="001E2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a quem o tinha pedido</w:t>
            </w:r>
            <w:r w:rsidRPr="001E21B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7D7462" w:rsidRPr="004365C6" w:rsidRDefault="004365C6" w:rsidP="004365C6">
            <w:pPr>
              <w:pStyle w:val="Normlnweb"/>
              <w:spacing w:before="0" w:beforeAutospacing="0" w:after="0" w:afterAutospacing="0" w:line="360" w:lineRule="auto"/>
              <w:rPr>
                <w:b/>
                <w:lang w:val="pt-PT"/>
              </w:rPr>
            </w:pPr>
            <w:r>
              <w:rPr>
                <w:lang w:val="pt-PT"/>
              </w:rPr>
              <w:t>(</w:t>
            </w:r>
            <w:r w:rsidR="008F37FB" w:rsidRPr="004365C6">
              <w:rPr>
                <w:lang w:val="pt-PT"/>
              </w:rPr>
              <w:t>sujeito</w:t>
            </w:r>
            <w:r>
              <w:rPr>
                <w:lang w:val="pt-PT"/>
              </w:rPr>
              <w:t>)</w:t>
            </w:r>
            <w:r w:rsidR="008F37FB" w:rsidRPr="004365C6">
              <w:rPr>
                <w:lang w:val="pt-PT"/>
              </w:rPr>
              <w:t xml:space="preserve">   </w:t>
            </w:r>
            <w:r w:rsidR="000D687A" w:rsidRPr="004365C6">
              <w:rPr>
                <w:lang w:val="pt-PT"/>
              </w:rPr>
              <w:t xml:space="preserve">             </w:t>
            </w:r>
            <w:r w:rsidR="008F37FB" w:rsidRPr="004365C6">
              <w:rPr>
                <w:lang w:val="pt-PT"/>
              </w:rPr>
              <w:t xml:space="preserve">       </w:t>
            </w:r>
            <w:r>
              <w:rPr>
                <w:lang w:val="pt-PT"/>
              </w:rPr>
              <w:t>(</w:t>
            </w:r>
            <w:r w:rsidR="008F37FB" w:rsidRPr="004365C6">
              <w:rPr>
                <w:lang w:val="pt-PT"/>
              </w:rPr>
              <w:t>predicado</w:t>
            </w:r>
            <w:r>
              <w:rPr>
                <w:lang w:val="pt-PT"/>
              </w:rPr>
              <w:t>)</w:t>
            </w:r>
            <w:r w:rsidR="008F37FB" w:rsidRPr="004365C6">
              <w:rPr>
                <w:b/>
                <w:lang w:val="pt-PT"/>
              </w:rPr>
              <w:t xml:space="preserve">  </w:t>
            </w:r>
            <w:r w:rsidR="000D687A" w:rsidRPr="004365C6">
              <w:rPr>
                <w:b/>
                <w:lang w:val="pt-PT"/>
              </w:rPr>
              <w:t xml:space="preserve"> </w:t>
            </w:r>
            <w:r>
              <w:rPr>
                <w:b/>
                <w:lang w:val="pt-PT"/>
              </w:rPr>
              <w:t>(</w:t>
            </w:r>
            <w:r w:rsidR="008F37FB" w:rsidRPr="004365C6">
              <w:rPr>
                <w:b/>
                <w:lang w:val="pt-PT"/>
              </w:rPr>
              <w:t xml:space="preserve">objecto </w:t>
            </w:r>
            <w:r w:rsidR="00801B68" w:rsidRPr="004365C6">
              <w:rPr>
                <w:b/>
                <w:lang w:val="pt-PT"/>
              </w:rPr>
              <w:t>in</w:t>
            </w:r>
            <w:r w:rsidR="008F37FB" w:rsidRPr="004365C6">
              <w:rPr>
                <w:b/>
                <w:lang w:val="pt-PT"/>
              </w:rPr>
              <w:t>directo</w:t>
            </w:r>
            <w:r>
              <w:rPr>
                <w:b/>
                <w:lang w:val="pt-PT"/>
              </w:rPr>
              <w:t>)</w:t>
            </w:r>
          </w:p>
        </w:tc>
      </w:tr>
    </w:tbl>
    <w:p w:rsidR="008F37FB" w:rsidRDefault="008F37FB" w:rsidP="008F37FB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4365C6" w:rsidRDefault="004365C6" w:rsidP="004365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</w:p>
    <w:p w:rsidR="0071618C" w:rsidRPr="004365C6" w:rsidRDefault="004365C6" w:rsidP="004365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5C6">
        <w:rPr>
          <w:rFonts w:ascii="Times New Roman" w:hAnsi="Times New Roman" w:cs="Times New Roman"/>
          <w:b/>
          <w:sz w:val="24"/>
          <w:szCs w:val="24"/>
        </w:rPr>
        <w:t>5.3.1.1.</w:t>
      </w:r>
      <w:r w:rsidR="00BD18CE">
        <w:rPr>
          <w:rFonts w:ascii="Times New Roman" w:hAnsi="Times New Roman" w:cs="Times New Roman"/>
          <w:b/>
          <w:sz w:val="24"/>
          <w:szCs w:val="24"/>
        </w:rPr>
        <w:t>3</w:t>
      </w:r>
      <w:r w:rsidRPr="004365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1B68" w:rsidRPr="004365C6">
        <w:rPr>
          <w:rFonts w:ascii="Times New Roman" w:hAnsi="Times New Roman" w:cs="Times New Roman"/>
          <w:b/>
          <w:sz w:val="24"/>
          <w:szCs w:val="24"/>
          <w:lang w:val="pt-PT"/>
        </w:rPr>
        <w:t>Orações completivas oblíquas</w:t>
      </w:r>
      <w:r w:rsidR="00801B68" w:rsidRPr="004365C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71618C" w:rsidRDefault="0071618C" w:rsidP="004365C6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As </w:t>
      </w:r>
      <w:r w:rsidRPr="0071618C">
        <w:rPr>
          <w:rFonts w:ascii="Times New Roman" w:hAnsi="Times New Roman" w:cs="Times New Roman"/>
          <w:sz w:val="24"/>
          <w:szCs w:val="24"/>
          <w:lang w:val="pt-PT"/>
        </w:rPr>
        <w:t>orações completivas oblíquas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7D7462">
        <w:rPr>
          <w:rFonts w:ascii="Times New Roman" w:hAnsi="Times New Roman" w:cs="Times New Roman"/>
          <w:sz w:val="24"/>
          <w:szCs w:val="24"/>
          <w:lang w:val="pt-PT"/>
        </w:rPr>
        <w:t xml:space="preserve">são intepretadas, de acordo com </w:t>
      </w:r>
      <w:r w:rsidR="00801B68">
        <w:rPr>
          <w:rFonts w:ascii="Times New Roman" w:hAnsi="Times New Roman" w:cs="Times New Roman"/>
          <w:sz w:val="24"/>
          <w:szCs w:val="24"/>
          <w:lang w:val="pt-PT"/>
        </w:rPr>
        <w:t>a tradição luso-brasileira,</w:t>
      </w:r>
      <w:r w:rsidR="007D7462">
        <w:rPr>
          <w:rFonts w:ascii="Times New Roman" w:hAnsi="Times New Roman" w:cs="Times New Roman"/>
          <w:sz w:val="24"/>
          <w:szCs w:val="24"/>
          <w:lang w:val="pt-PT"/>
        </w:rPr>
        <w:t xml:space="preserve"> como orações completivas indirectas, não sendo tomada em conta</w:t>
      </w:r>
      <w:r w:rsidR="00801B68">
        <w:rPr>
          <w:rFonts w:ascii="Times New Roman" w:hAnsi="Times New Roman" w:cs="Times New Roman"/>
          <w:sz w:val="24"/>
          <w:szCs w:val="24"/>
          <w:lang w:val="pt-PT"/>
        </w:rPr>
        <w:t xml:space="preserve"> a diversificação das construções prepositivas.  </w:t>
      </w:r>
      <w:r w:rsidR="000D687A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BC4D75">
        <w:rPr>
          <w:rFonts w:ascii="Times New Roman" w:hAnsi="Times New Roman" w:cs="Times New Roman"/>
          <w:sz w:val="24"/>
          <w:szCs w:val="24"/>
          <w:lang w:val="pt-PT"/>
        </w:rPr>
        <w:t>ão introduzi</w:t>
      </w:r>
      <w:r w:rsidR="00EC0989">
        <w:rPr>
          <w:rFonts w:ascii="Times New Roman" w:hAnsi="Times New Roman" w:cs="Times New Roman"/>
          <w:sz w:val="24"/>
          <w:szCs w:val="24"/>
          <w:lang w:val="pt-PT"/>
        </w:rPr>
        <w:t>d</w:t>
      </w:r>
      <w:r w:rsidR="00BC4D75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EC0989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BC4D7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EC0989">
        <w:rPr>
          <w:rFonts w:ascii="Times New Roman" w:hAnsi="Times New Roman" w:cs="Times New Roman"/>
          <w:sz w:val="24"/>
          <w:szCs w:val="24"/>
          <w:lang w:val="pt-PT"/>
        </w:rPr>
        <w:t>por</w:t>
      </w:r>
      <w:r w:rsidR="00BC4D75">
        <w:rPr>
          <w:rFonts w:ascii="Times New Roman" w:hAnsi="Times New Roman" w:cs="Times New Roman"/>
          <w:sz w:val="24"/>
          <w:szCs w:val="24"/>
          <w:lang w:val="pt-PT"/>
        </w:rPr>
        <w:t xml:space="preserve"> uma presosição (salvo </w:t>
      </w:r>
      <w:r w:rsidR="00BC4D75" w:rsidRPr="00EC0989"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a </w:t>
      </w:r>
      <w:r w:rsidR="00BC4D75">
        <w:rPr>
          <w:rFonts w:ascii="Times New Roman" w:hAnsi="Times New Roman" w:cs="Times New Roman"/>
          <w:sz w:val="24"/>
          <w:szCs w:val="24"/>
          <w:lang w:val="pt-PT"/>
        </w:rPr>
        <w:t xml:space="preserve">e </w:t>
      </w:r>
      <w:r w:rsidR="00BC4D75" w:rsidRPr="00EC0989">
        <w:rPr>
          <w:rFonts w:ascii="Times New Roman" w:hAnsi="Times New Roman" w:cs="Times New Roman"/>
          <w:b/>
          <w:i/>
          <w:sz w:val="24"/>
          <w:szCs w:val="24"/>
          <w:lang w:val="pt-PT"/>
        </w:rPr>
        <w:t>para</w:t>
      </w:r>
      <w:r w:rsidR="00BC4D75">
        <w:rPr>
          <w:rFonts w:ascii="Times New Roman" w:hAnsi="Times New Roman" w:cs="Times New Roman"/>
          <w:sz w:val="24"/>
          <w:szCs w:val="24"/>
          <w:lang w:val="pt-PT"/>
        </w:rPr>
        <w:t>), regida pelo verbo da oração principal</w:t>
      </w:r>
      <w:r w:rsidR="00EC0989">
        <w:rPr>
          <w:rFonts w:ascii="Times New Roman" w:hAnsi="Times New Roman" w:cs="Times New Roman"/>
          <w:sz w:val="24"/>
          <w:szCs w:val="24"/>
          <w:lang w:val="pt-PT"/>
        </w:rPr>
        <w:t xml:space="preserve"> e a conjunção </w:t>
      </w:r>
      <w:r w:rsidR="00EC0989" w:rsidRPr="00EC0989">
        <w:rPr>
          <w:rFonts w:ascii="Times New Roman" w:hAnsi="Times New Roman" w:cs="Times New Roman"/>
          <w:b/>
          <w:i/>
          <w:sz w:val="24"/>
          <w:szCs w:val="24"/>
          <w:lang w:val="pt-PT"/>
        </w:rPr>
        <w:t>que</w:t>
      </w:r>
      <w:r w:rsidR="00BC4D75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:rsidR="0071618C" w:rsidRPr="001E21BB" w:rsidRDefault="0071618C" w:rsidP="0071618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Mkatabulky"/>
        <w:tblW w:w="0" w:type="auto"/>
        <w:tblInd w:w="2124" w:type="dxa"/>
        <w:tblLook w:val="04A0" w:firstRow="1" w:lastRow="0" w:firstColumn="1" w:lastColumn="0" w:noHBand="0" w:noVBand="1"/>
      </w:tblPr>
      <w:tblGrid>
        <w:gridCol w:w="5922"/>
      </w:tblGrid>
      <w:tr w:rsidR="0071618C" w:rsidTr="00ED423E">
        <w:tc>
          <w:tcPr>
            <w:tcW w:w="5922" w:type="dxa"/>
          </w:tcPr>
          <w:p w:rsidR="0071618C" w:rsidRPr="00144C40" w:rsidRDefault="0071618C" w:rsidP="00ED42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</w:t>
            </w:r>
            <w:r w:rsidRPr="00144C40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F</w:t>
            </w:r>
            <w:r w:rsidRPr="00144C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pt-PT"/>
              </w:rPr>
              <w:t>+</w:t>
            </w:r>
          </w:p>
          <w:p w:rsidR="0071618C" w:rsidRPr="00251C81" w:rsidRDefault="0071618C" w:rsidP="00ED42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251C8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SN</w:t>
            </w:r>
            <w:r w:rsidRPr="00251C8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251C8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</w:t>
            </w:r>
            <w:r w:rsidRPr="00251C8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SV</w:t>
            </w:r>
          </w:p>
          <w:p w:rsidR="0071618C" w:rsidRDefault="0071618C" w:rsidP="00ED42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 N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 </w:t>
            </w:r>
            <w:r w:rsidRPr="00BC784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V </w:t>
            </w:r>
            <w:r w:rsidRPr="00BC784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SNp  </w:t>
            </w:r>
          </w:p>
          <w:p w:rsidR="0071618C" w:rsidRPr="00144C40" w:rsidRDefault="0071618C" w:rsidP="00ED42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           P conj  </w:t>
            </w:r>
            <w:r w:rsidRPr="00144C40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F</w:t>
            </w:r>
            <w:r w:rsidRPr="00144C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pt-PT"/>
              </w:rPr>
              <w:t>-</w:t>
            </w:r>
          </w:p>
          <w:p w:rsidR="00CC64E8" w:rsidRPr="00CC64E8" w:rsidRDefault="00CC64E8" w:rsidP="0071618C">
            <w:pPr>
              <w:pStyle w:val="Normlnweb"/>
              <w:spacing w:before="0" w:beforeAutospacing="0" w:after="0" w:afterAutospacing="0" w:line="360" w:lineRule="auto"/>
              <w:rPr>
                <w:i/>
                <w:lang w:val="pt-PT"/>
              </w:rPr>
            </w:pPr>
            <w:r w:rsidRPr="00CC64E8">
              <w:rPr>
                <w:i/>
                <w:lang w:val="pt-PT"/>
              </w:rPr>
              <w:t>O Pedro        concorda  com que a Maria o acompanhe.</w:t>
            </w:r>
          </w:p>
          <w:p w:rsidR="0071618C" w:rsidRPr="004365C6" w:rsidRDefault="004365C6" w:rsidP="0071618C">
            <w:pPr>
              <w:pStyle w:val="Normlnweb"/>
              <w:spacing w:before="0" w:beforeAutospacing="0" w:after="0" w:afterAutospacing="0" w:line="360" w:lineRule="auto"/>
              <w:rPr>
                <w:b/>
                <w:lang w:val="pt-PT"/>
              </w:rPr>
            </w:pPr>
            <w:r w:rsidRPr="004365C6">
              <w:rPr>
                <w:lang w:val="pt-PT"/>
              </w:rPr>
              <w:t>(</w:t>
            </w:r>
            <w:r w:rsidR="0071618C" w:rsidRPr="004365C6">
              <w:rPr>
                <w:lang w:val="pt-PT"/>
              </w:rPr>
              <w:t>sujeito</w:t>
            </w:r>
            <w:r w:rsidRPr="004365C6">
              <w:rPr>
                <w:lang w:val="pt-PT"/>
              </w:rPr>
              <w:t>)</w:t>
            </w:r>
            <w:r w:rsidR="0071618C" w:rsidRPr="004365C6">
              <w:rPr>
                <w:lang w:val="pt-PT"/>
              </w:rPr>
              <w:t xml:space="preserve"> </w:t>
            </w:r>
            <w:r w:rsidR="0071618C" w:rsidRPr="004365C6">
              <w:rPr>
                <w:b/>
                <w:lang w:val="pt-PT"/>
              </w:rPr>
              <w:tab/>
              <w:t xml:space="preserve">              </w:t>
            </w:r>
            <w:r w:rsidR="00CC64E8">
              <w:rPr>
                <w:b/>
                <w:lang w:val="pt-PT"/>
              </w:rPr>
              <w:t xml:space="preserve"> </w:t>
            </w:r>
            <w:r>
              <w:rPr>
                <w:b/>
                <w:lang w:val="pt-PT"/>
              </w:rPr>
              <w:t>(</w:t>
            </w:r>
            <w:r w:rsidR="0071618C" w:rsidRPr="004365C6">
              <w:rPr>
                <w:b/>
                <w:lang w:val="pt-PT"/>
              </w:rPr>
              <w:t>predicado  objecto oblíquo</w:t>
            </w:r>
            <w:r>
              <w:rPr>
                <w:b/>
                <w:lang w:val="pt-PT"/>
              </w:rPr>
              <w:t>)</w:t>
            </w:r>
          </w:p>
        </w:tc>
      </w:tr>
    </w:tbl>
    <w:p w:rsidR="0071618C" w:rsidRDefault="0071618C" w:rsidP="007161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EC0989" w:rsidRDefault="00BC4D75" w:rsidP="000D68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Estas orações podem ser substituídas pelas forma </w:t>
      </w:r>
      <w:r w:rsidR="00EC0989">
        <w:rPr>
          <w:rFonts w:ascii="Times New Roman" w:hAnsi="Times New Roman" w:cs="Times New Roman"/>
          <w:sz w:val="24"/>
          <w:szCs w:val="24"/>
          <w:lang w:val="pt-PT"/>
        </w:rPr>
        <w:t>t</w:t>
      </w:r>
      <w:r w:rsidR="00CC64E8">
        <w:rPr>
          <w:rFonts w:ascii="Times New Roman" w:hAnsi="Times New Roman" w:cs="Times New Roman"/>
          <w:sz w:val="24"/>
          <w:szCs w:val="24"/>
          <w:lang w:val="pt-PT"/>
        </w:rPr>
        <w:t>ó</w:t>
      </w:r>
      <w:r w:rsidR="00EC0989">
        <w:rPr>
          <w:rFonts w:ascii="Times New Roman" w:hAnsi="Times New Roman" w:cs="Times New Roman"/>
          <w:sz w:val="24"/>
          <w:szCs w:val="24"/>
          <w:lang w:val="pt-PT"/>
        </w:rPr>
        <w:t>nicas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de um pronome demonstrativo neutro (</w:t>
      </w:r>
      <w:r w:rsidRPr="00290F50">
        <w:rPr>
          <w:rFonts w:ascii="Times New Roman" w:hAnsi="Times New Roman" w:cs="Times New Roman"/>
          <w:i/>
          <w:sz w:val="24"/>
          <w:szCs w:val="24"/>
          <w:lang w:val="pt-PT"/>
        </w:rPr>
        <w:t>isso, isto, aquilo</w:t>
      </w:r>
      <w:r w:rsidR="00CC64E8">
        <w:rPr>
          <w:rFonts w:ascii="Times New Roman" w:hAnsi="Times New Roman" w:cs="Times New Roman"/>
          <w:sz w:val="24"/>
          <w:szCs w:val="24"/>
          <w:lang w:val="pt-PT"/>
        </w:rPr>
        <w:t>),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a única compatível com </w:t>
      </w:r>
      <w:r w:rsidR="00290F50">
        <w:rPr>
          <w:rFonts w:ascii="Times New Roman" w:hAnsi="Times New Roman" w:cs="Times New Roman"/>
          <w:sz w:val="24"/>
          <w:szCs w:val="24"/>
          <w:lang w:val="pt-PT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preposições. </w:t>
      </w:r>
      <w:r w:rsidR="00EC0989">
        <w:rPr>
          <w:rFonts w:ascii="Times New Roman" w:hAnsi="Times New Roman" w:cs="Times New Roman"/>
          <w:sz w:val="24"/>
          <w:szCs w:val="24"/>
          <w:lang w:val="pt-PT"/>
        </w:rPr>
        <w:t>Nunca podem ser substituídas por um pronome clítico dativo ou acusativo, como ilustram os seguintes exemplos:</w:t>
      </w:r>
    </w:p>
    <w:p w:rsidR="00EC0989" w:rsidRPr="00EC0989" w:rsidRDefault="00EC0989" w:rsidP="00EC098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EC0989">
        <w:rPr>
          <w:rFonts w:ascii="Times New Roman" w:hAnsi="Times New Roman" w:cs="Times New Roman"/>
          <w:i/>
          <w:sz w:val="24"/>
          <w:szCs w:val="24"/>
          <w:lang w:val="pt-PT"/>
        </w:rPr>
        <w:t xml:space="preserve">O João concordou </w:t>
      </w:r>
      <w:r w:rsidRPr="00EC0989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com que</w:t>
      </w:r>
      <w:r w:rsidRPr="00EC098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a Maria o acompanhe</w:t>
      </w:r>
      <w:r w:rsidRPr="00EC0989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</w:p>
    <w:p w:rsidR="00EC0989" w:rsidRPr="00EC0989" w:rsidRDefault="00EC0989" w:rsidP="00EC098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EC0989">
        <w:rPr>
          <w:rFonts w:ascii="Times New Roman" w:hAnsi="Times New Roman" w:cs="Times New Roman"/>
          <w:i/>
          <w:sz w:val="24"/>
          <w:szCs w:val="24"/>
          <w:lang w:val="pt-PT"/>
        </w:rPr>
        <w:t xml:space="preserve">O João concordou </w:t>
      </w:r>
      <w:r w:rsidRPr="00EC098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com isso</w:t>
      </w:r>
      <w:r w:rsidRPr="00EC0989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</w:p>
    <w:p w:rsidR="00EC0989" w:rsidRPr="00EC0989" w:rsidRDefault="00EC0989" w:rsidP="000D687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EC0989">
        <w:rPr>
          <w:rFonts w:ascii="Times New Roman" w:hAnsi="Times New Roman" w:cs="Times New Roman"/>
          <w:i/>
          <w:sz w:val="24"/>
          <w:szCs w:val="24"/>
          <w:lang w:val="pt-PT"/>
        </w:rPr>
        <w:t>*O João concordou</w:t>
      </w:r>
      <w:r w:rsidRPr="00EC098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-o.</w:t>
      </w:r>
    </w:p>
    <w:p w:rsidR="00BC4D75" w:rsidRDefault="00BC4D75" w:rsidP="00BC4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Entre as preposições que introduzem orações completivas oblíquas, pertencem, entre outras, as seguintes:</w:t>
      </w:r>
    </w:p>
    <w:p w:rsidR="00BC4D75" w:rsidRDefault="00BC4D75" w:rsidP="005B5DC1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C4D75">
        <w:rPr>
          <w:rFonts w:ascii="Times New Roman" w:hAnsi="Times New Roman" w:cs="Times New Roman"/>
          <w:sz w:val="24"/>
          <w:szCs w:val="24"/>
          <w:lang w:val="pt-PT"/>
        </w:rPr>
        <w:t xml:space="preserve">preposição </w:t>
      </w:r>
      <w:r w:rsidRPr="00BC4D75">
        <w:rPr>
          <w:rFonts w:ascii="Times New Roman" w:hAnsi="Times New Roman" w:cs="Times New Roman"/>
          <w:b/>
          <w:i/>
          <w:sz w:val="24"/>
          <w:szCs w:val="24"/>
          <w:lang w:val="pt-PT"/>
        </w:rPr>
        <w:t>a</w:t>
      </w:r>
      <w:r w:rsidRPr="00BC4D75">
        <w:rPr>
          <w:rFonts w:ascii="Times New Roman" w:hAnsi="Times New Roman" w:cs="Times New Roman"/>
          <w:sz w:val="24"/>
          <w:szCs w:val="24"/>
          <w:lang w:val="pt-PT"/>
        </w:rPr>
        <w:t xml:space="preserve">: regida pelos verbos </w:t>
      </w:r>
      <w:r w:rsidRPr="00BC4D75">
        <w:rPr>
          <w:rFonts w:ascii="Times New Roman" w:hAnsi="Times New Roman" w:cs="Times New Roman"/>
          <w:i/>
          <w:sz w:val="24"/>
          <w:szCs w:val="24"/>
          <w:lang w:val="pt-PT"/>
        </w:rPr>
        <w:t>acostumar-se , arriscar-se, aspirar, atender, conduzir, dever</w:t>
      </w:r>
      <w:r w:rsidR="00CC64E8">
        <w:rPr>
          <w:rFonts w:ascii="Times New Roman" w:hAnsi="Times New Roman" w:cs="Times New Roman"/>
          <w:i/>
          <w:sz w:val="24"/>
          <w:szCs w:val="24"/>
          <w:lang w:val="pt-PT"/>
        </w:rPr>
        <w:t xml:space="preserve">-se, habituar-se, inclinar-se, </w:t>
      </w:r>
      <w:r w:rsidRPr="00BC4D75">
        <w:rPr>
          <w:rFonts w:ascii="Times New Roman" w:hAnsi="Times New Roman" w:cs="Times New Roman"/>
          <w:i/>
          <w:sz w:val="24"/>
          <w:szCs w:val="24"/>
          <w:lang w:val="pt-PT"/>
        </w:rPr>
        <w:t xml:space="preserve"> levar, opor-se, resistir</w:t>
      </w:r>
      <w:r w:rsidRPr="00BC4D75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Pr="00BC4D75">
        <w:rPr>
          <w:rFonts w:ascii="Times New Roman" w:hAnsi="Times New Roman" w:cs="Times New Roman"/>
          <w:i/>
          <w:sz w:val="24"/>
          <w:szCs w:val="24"/>
          <w:lang w:val="pt-PT"/>
        </w:rPr>
        <w:t>tender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;</w:t>
      </w:r>
    </w:p>
    <w:p w:rsidR="00BC4D75" w:rsidRDefault="00BC4D75" w:rsidP="005B5DC1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C4D75">
        <w:rPr>
          <w:rFonts w:ascii="Times New Roman" w:hAnsi="Times New Roman" w:cs="Times New Roman"/>
          <w:sz w:val="24"/>
          <w:szCs w:val="24"/>
          <w:lang w:val="pt-PT"/>
        </w:rPr>
        <w:t xml:space="preserve">preposição </w:t>
      </w:r>
      <w:r w:rsidRPr="00BC4D75">
        <w:rPr>
          <w:rFonts w:ascii="Times New Roman" w:hAnsi="Times New Roman" w:cs="Times New Roman"/>
          <w:b/>
          <w:i/>
          <w:sz w:val="24"/>
          <w:szCs w:val="24"/>
          <w:lang w:val="pt-PT"/>
        </w:rPr>
        <w:t>com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="00CC64E8" w:rsidRPr="00BC4D75">
        <w:rPr>
          <w:rFonts w:ascii="Times New Roman" w:hAnsi="Times New Roman" w:cs="Times New Roman"/>
          <w:sz w:val="24"/>
          <w:szCs w:val="24"/>
          <w:lang w:val="pt-PT"/>
        </w:rPr>
        <w:t xml:space="preserve">regida pelos verbos </w:t>
      </w:r>
      <w:r w:rsidRPr="00BC4D75">
        <w:rPr>
          <w:rFonts w:ascii="Times New Roman" w:hAnsi="Times New Roman" w:cs="Times New Roman"/>
          <w:i/>
          <w:sz w:val="24"/>
          <w:szCs w:val="24"/>
          <w:lang w:val="pt-PT"/>
        </w:rPr>
        <w:t>concordar, conformar-se, contar, contentar-se, fazer</w:t>
      </w:r>
      <w:r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:rsidR="00BC4D75" w:rsidRDefault="00BC4D75" w:rsidP="005B5DC1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C4D75">
        <w:rPr>
          <w:rFonts w:ascii="Times New Roman" w:hAnsi="Times New Roman" w:cs="Times New Roman"/>
          <w:sz w:val="24"/>
          <w:szCs w:val="24"/>
          <w:lang w:val="pt-PT"/>
        </w:rPr>
        <w:t xml:space="preserve">preposição </w:t>
      </w:r>
      <w:r w:rsidRPr="00BC4D75">
        <w:rPr>
          <w:rFonts w:ascii="Times New Roman" w:hAnsi="Times New Roman" w:cs="Times New Roman"/>
          <w:b/>
          <w:i/>
          <w:sz w:val="24"/>
          <w:szCs w:val="24"/>
          <w:lang w:val="pt-PT"/>
        </w:rPr>
        <w:t>de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="00CC64E8" w:rsidRPr="00BC4D75">
        <w:rPr>
          <w:rFonts w:ascii="Times New Roman" w:hAnsi="Times New Roman" w:cs="Times New Roman"/>
          <w:sz w:val="24"/>
          <w:szCs w:val="24"/>
          <w:lang w:val="pt-PT"/>
        </w:rPr>
        <w:t xml:space="preserve">regida pelos verbos </w:t>
      </w:r>
      <w:r w:rsidRPr="00BC4D75">
        <w:rPr>
          <w:rFonts w:ascii="Times New Roman" w:hAnsi="Times New Roman" w:cs="Times New Roman"/>
          <w:i/>
          <w:sz w:val="24"/>
          <w:szCs w:val="24"/>
          <w:lang w:val="pt-PT"/>
        </w:rPr>
        <w:t>aperceber-se, arrepender-se, discordar, duvidar, envergonhar-se, esquecer-se, gostar, lembrar-se,  precisar, queixar-se, recordar-se</w:t>
      </w:r>
      <w:r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:rsidR="00BC4D75" w:rsidRDefault="00BC4D75" w:rsidP="005B5DC1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C4D75">
        <w:rPr>
          <w:rFonts w:ascii="Times New Roman" w:hAnsi="Times New Roman" w:cs="Times New Roman"/>
          <w:sz w:val="24"/>
          <w:szCs w:val="24"/>
          <w:lang w:val="pt-PT"/>
        </w:rPr>
        <w:t xml:space="preserve">preposição </w:t>
      </w:r>
      <w:r w:rsidRPr="00BC4D75">
        <w:rPr>
          <w:rFonts w:ascii="Times New Roman" w:hAnsi="Times New Roman" w:cs="Times New Roman"/>
          <w:b/>
          <w:i/>
          <w:sz w:val="24"/>
          <w:szCs w:val="24"/>
          <w:lang w:val="pt-PT"/>
        </w:rPr>
        <w:t>em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="00CC64E8" w:rsidRPr="00BC4D75">
        <w:rPr>
          <w:rFonts w:ascii="Times New Roman" w:hAnsi="Times New Roman" w:cs="Times New Roman"/>
          <w:sz w:val="24"/>
          <w:szCs w:val="24"/>
          <w:lang w:val="pt-PT"/>
        </w:rPr>
        <w:t xml:space="preserve">regida pelos verbos </w:t>
      </w:r>
      <w:r w:rsidRPr="00BC4D75">
        <w:rPr>
          <w:rFonts w:ascii="Times New Roman" w:hAnsi="Times New Roman" w:cs="Times New Roman"/>
          <w:i/>
          <w:sz w:val="24"/>
          <w:szCs w:val="24"/>
          <w:lang w:val="pt-PT"/>
        </w:rPr>
        <w:t>acreditar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,</w:t>
      </w:r>
      <w:r w:rsidRPr="00BC4D75">
        <w:rPr>
          <w:rFonts w:ascii="Times New Roman" w:hAnsi="Times New Roman" w:cs="Times New Roman"/>
          <w:i/>
          <w:sz w:val="24"/>
          <w:szCs w:val="24"/>
          <w:lang w:val="pt-PT"/>
        </w:rPr>
        <w:t xml:space="preserve"> apoiar-se, assentar, basear-se,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confiar</w:t>
      </w:r>
      <w:r w:rsidRPr="00BC4D75">
        <w:rPr>
          <w:rFonts w:ascii="Times New Roman" w:hAnsi="Times New Roman" w:cs="Times New Roman"/>
          <w:i/>
          <w:sz w:val="24"/>
          <w:szCs w:val="24"/>
          <w:lang w:val="pt-PT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BC4D75">
        <w:rPr>
          <w:rFonts w:ascii="Times New Roman" w:hAnsi="Times New Roman" w:cs="Times New Roman"/>
          <w:i/>
          <w:sz w:val="24"/>
          <w:szCs w:val="24"/>
          <w:lang w:val="pt-PT"/>
        </w:rPr>
        <w:t>insistir, consistir, reisidir, estar interessado</w:t>
      </w:r>
      <w:r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:rsidR="00BC4D75" w:rsidRPr="00BC4D75" w:rsidRDefault="00BC4D75" w:rsidP="005B5DC1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C4D75">
        <w:rPr>
          <w:rFonts w:ascii="Times New Roman" w:hAnsi="Times New Roman" w:cs="Times New Roman"/>
          <w:sz w:val="24"/>
          <w:szCs w:val="24"/>
          <w:lang w:val="pt-PT"/>
        </w:rPr>
        <w:t xml:space="preserve">preposição </w:t>
      </w:r>
      <w:r w:rsidRPr="00BC4D75">
        <w:rPr>
          <w:rFonts w:ascii="Times New Roman" w:hAnsi="Times New Roman" w:cs="Times New Roman"/>
          <w:b/>
          <w:i/>
          <w:sz w:val="24"/>
          <w:szCs w:val="24"/>
          <w:lang w:val="pt-PT"/>
        </w:rPr>
        <w:t>por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="00CC64E8" w:rsidRPr="00BC4D75">
        <w:rPr>
          <w:rFonts w:ascii="Times New Roman" w:hAnsi="Times New Roman" w:cs="Times New Roman"/>
          <w:sz w:val="24"/>
          <w:szCs w:val="24"/>
          <w:lang w:val="pt-PT"/>
        </w:rPr>
        <w:t xml:space="preserve">regida pelos verbos </w:t>
      </w:r>
      <w:r w:rsidRPr="00BC4D75">
        <w:rPr>
          <w:rFonts w:ascii="Times New Roman" w:hAnsi="Times New Roman" w:cs="Times New Roman"/>
          <w:i/>
          <w:sz w:val="24"/>
          <w:szCs w:val="24"/>
          <w:lang w:val="pt-PT"/>
        </w:rPr>
        <w:t>ansiar, bater-se, esforçar-se</w:t>
      </w:r>
      <w:r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BC4D75" w:rsidRDefault="00EC0989" w:rsidP="00EC0989">
      <w:pPr>
        <w:spacing w:before="24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Em contextos muito exactos, as preposições podem ser</w:t>
      </w:r>
      <w:r w:rsidR="001564BC">
        <w:rPr>
          <w:rFonts w:ascii="Times New Roman" w:hAnsi="Times New Roman" w:cs="Times New Roman"/>
          <w:sz w:val="24"/>
          <w:szCs w:val="24"/>
          <w:lang w:val="pt-PT"/>
        </w:rPr>
        <w:t>, facultativamente,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suprimidas. Muito frequentemente é omitida a preposição </w:t>
      </w:r>
      <w:r w:rsidRPr="00C34331">
        <w:rPr>
          <w:rFonts w:ascii="Times New Roman" w:hAnsi="Times New Roman" w:cs="Times New Roman"/>
          <w:b/>
          <w:i/>
          <w:sz w:val="24"/>
          <w:szCs w:val="24"/>
          <w:lang w:val="pt-PT"/>
        </w:rPr>
        <w:t>de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como ilustram os seguintes casos: </w:t>
      </w:r>
    </w:p>
    <w:p w:rsidR="00EC0989" w:rsidRPr="00EC0989" w:rsidRDefault="00EC0989" w:rsidP="00EC0989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C098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Portas </w:t>
      </w:r>
      <w:r w:rsidRPr="00C3433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cs-CZ"/>
        </w:rPr>
        <w:t>discorda que</w:t>
      </w:r>
      <w:r w:rsidRPr="00EC098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 direcção do partido dê liberdade de voto aos militantes .</w:t>
      </w:r>
    </w:p>
    <w:p w:rsidR="00EC0989" w:rsidRPr="00EC0989" w:rsidRDefault="00EC0989" w:rsidP="00EC0989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989">
        <w:rPr>
          <w:rFonts w:ascii="Times New Roman" w:hAnsi="Times New Roman" w:cs="Times New Roman"/>
          <w:i/>
          <w:sz w:val="24"/>
          <w:szCs w:val="24"/>
        </w:rPr>
        <w:t xml:space="preserve">Passados 11 anos, </w:t>
      </w:r>
      <w:r w:rsidRPr="00C34331">
        <w:rPr>
          <w:rStyle w:val="Siln"/>
          <w:rFonts w:ascii="Times New Roman" w:hAnsi="Times New Roman" w:cs="Times New Roman"/>
          <w:b w:val="0"/>
          <w:i/>
          <w:sz w:val="24"/>
          <w:szCs w:val="24"/>
          <w:u w:val="single"/>
        </w:rPr>
        <w:t>convenceu-se que</w:t>
      </w:r>
      <w:r w:rsidRPr="00EC0989">
        <w:rPr>
          <w:rFonts w:ascii="Times New Roman" w:hAnsi="Times New Roman" w:cs="Times New Roman"/>
          <w:i/>
          <w:sz w:val="24"/>
          <w:szCs w:val="24"/>
        </w:rPr>
        <w:t xml:space="preserve"> viverá muitos mais .</w:t>
      </w:r>
    </w:p>
    <w:p w:rsidR="00C34331" w:rsidRDefault="00EC0989" w:rsidP="00C34331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989">
        <w:rPr>
          <w:rFonts w:ascii="Times New Roman" w:hAnsi="Times New Roman" w:cs="Times New Roman"/>
          <w:i/>
          <w:sz w:val="24"/>
          <w:szCs w:val="24"/>
        </w:rPr>
        <w:t xml:space="preserve">Mas o treinador do FC Porto </w:t>
      </w:r>
      <w:r w:rsidRPr="00C34331">
        <w:rPr>
          <w:rStyle w:val="Siln"/>
          <w:rFonts w:ascii="Times New Roman" w:hAnsi="Times New Roman" w:cs="Times New Roman"/>
          <w:b w:val="0"/>
          <w:i/>
          <w:sz w:val="24"/>
          <w:szCs w:val="24"/>
          <w:u w:val="single"/>
        </w:rPr>
        <w:t>concorda que</w:t>
      </w:r>
      <w:r w:rsidRPr="00EC0989">
        <w:rPr>
          <w:rFonts w:ascii="Times New Roman" w:hAnsi="Times New Roman" w:cs="Times New Roman"/>
          <w:i/>
          <w:sz w:val="24"/>
          <w:szCs w:val="24"/>
        </w:rPr>
        <w:t xml:space="preserve"> a sua equipa «não fez nada</w:t>
      </w:r>
      <w:r w:rsidR="005A6BAE">
        <w:rPr>
          <w:rFonts w:ascii="Times New Roman" w:hAnsi="Times New Roman" w:cs="Times New Roman"/>
          <w:i/>
          <w:sz w:val="24"/>
          <w:szCs w:val="24"/>
        </w:rPr>
        <w:t xml:space="preserve"> para ganhar</w:t>
      </w:r>
      <w:r w:rsidRPr="00EC0989">
        <w:rPr>
          <w:rFonts w:ascii="Times New Roman" w:hAnsi="Times New Roman" w:cs="Times New Roman"/>
          <w:i/>
          <w:sz w:val="24"/>
          <w:szCs w:val="24"/>
        </w:rPr>
        <w:t>» .</w:t>
      </w:r>
    </w:p>
    <w:p w:rsidR="00C34331" w:rsidRDefault="00C34331" w:rsidP="005A6BA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fenómeno de supressão pode ser explicado pelo facto de que a preposição </w:t>
      </w:r>
      <w:r w:rsidRPr="00C34331">
        <w:rPr>
          <w:rFonts w:ascii="Times New Roman" w:hAnsi="Times New Roman" w:cs="Times New Roman"/>
          <w:b/>
          <w:i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tem um contributo semântico muito reduzido na oração, e, na maioria do</w:t>
      </w:r>
      <w:r w:rsidR="00CC64E8">
        <w:rPr>
          <w:rFonts w:ascii="Times New Roman" w:hAnsi="Times New Roman" w:cs="Times New Roman"/>
          <w:sz w:val="24"/>
          <w:szCs w:val="24"/>
        </w:rPr>
        <w:t>s contextos é pra</w:t>
      </w:r>
      <w:r>
        <w:rPr>
          <w:rFonts w:ascii="Times New Roman" w:hAnsi="Times New Roman" w:cs="Times New Roman"/>
          <w:sz w:val="24"/>
          <w:szCs w:val="24"/>
        </w:rPr>
        <w:t xml:space="preserve">ticamente desprovida do significado. No caso de outras preposições, cujo valor semântico é significativo, estas não se suprimem, com a excepção de alguns casos muito limitados, como são os seguintes: </w:t>
      </w:r>
      <w:r w:rsidRPr="005A6BAE">
        <w:rPr>
          <w:rFonts w:ascii="Times New Roman" w:hAnsi="Times New Roman" w:cs="Times New Roman"/>
          <w:i/>
          <w:sz w:val="24"/>
          <w:szCs w:val="24"/>
        </w:rPr>
        <w:t>insistir, confiar, ansiar</w:t>
      </w:r>
      <w:r>
        <w:rPr>
          <w:rFonts w:ascii="Times New Roman" w:hAnsi="Times New Roman" w:cs="Times New Roman"/>
          <w:sz w:val="24"/>
          <w:szCs w:val="24"/>
        </w:rPr>
        <w:t>. Este fen</w:t>
      </w:r>
      <w:r w:rsidR="00CC64E8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meno é chamado </w:t>
      </w:r>
      <w:r w:rsidRPr="00C34331">
        <w:rPr>
          <w:rFonts w:ascii="Times New Roman" w:hAnsi="Times New Roman" w:cs="Times New Roman"/>
          <w:b/>
          <w:sz w:val="24"/>
          <w:szCs w:val="24"/>
        </w:rPr>
        <w:t>queísmo</w:t>
      </w:r>
      <w:r w:rsidR="00716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18C">
        <w:rPr>
          <w:rFonts w:ascii="Times New Roman" w:hAnsi="Times New Roman" w:cs="Times New Roman"/>
          <w:sz w:val="24"/>
          <w:szCs w:val="24"/>
        </w:rPr>
        <w:t>e é facultativo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4331" w:rsidRPr="00C34331" w:rsidRDefault="00C34331" w:rsidP="00C34331">
      <w:pPr>
        <w:spacing w:before="240"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331">
        <w:rPr>
          <w:rFonts w:ascii="Times New Roman" w:hAnsi="Times New Roman" w:cs="Times New Roman"/>
          <w:i/>
          <w:sz w:val="24"/>
          <w:szCs w:val="24"/>
        </w:rPr>
        <w:t xml:space="preserve">O árbitro </w:t>
      </w:r>
      <w:r w:rsidRPr="00C34331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insistiu </w:t>
      </w:r>
      <w:r w:rsidRPr="0071618C">
        <w:rPr>
          <w:rStyle w:val="Siln"/>
          <w:rFonts w:ascii="Times New Roman" w:hAnsi="Times New Roman" w:cs="Times New Roman"/>
          <w:b w:val="0"/>
          <w:i/>
          <w:sz w:val="24"/>
          <w:szCs w:val="24"/>
          <w:u w:val="single"/>
        </w:rPr>
        <w:t>(em) que</w:t>
      </w:r>
      <w:r w:rsidRPr="00C34331">
        <w:rPr>
          <w:rFonts w:ascii="Times New Roman" w:hAnsi="Times New Roman" w:cs="Times New Roman"/>
          <w:i/>
          <w:sz w:val="24"/>
          <w:szCs w:val="24"/>
        </w:rPr>
        <w:t xml:space="preserve"> o jogo prosseguisse .  </w:t>
      </w:r>
    </w:p>
    <w:p w:rsidR="00C34331" w:rsidRPr="00C34331" w:rsidRDefault="00C34331" w:rsidP="00C3433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64BC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C</w:t>
      </w:r>
      <w:r w:rsidRPr="00C34331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onfio</w:t>
      </w:r>
      <w:r w:rsidR="001564BC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1564BC" w:rsidRPr="0071618C">
        <w:rPr>
          <w:rStyle w:val="Siln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(em) </w:t>
      </w:r>
      <w:r w:rsidRPr="0071618C">
        <w:rPr>
          <w:rStyle w:val="Siln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que</w:t>
      </w:r>
      <w:r w:rsidRPr="00C34331">
        <w:rPr>
          <w:rFonts w:ascii="Times New Roman" w:hAnsi="Times New Roman" w:cs="Times New Roman"/>
          <w:i/>
          <w:sz w:val="24"/>
          <w:szCs w:val="24"/>
        </w:rPr>
        <w:t xml:space="preserve"> a morte não acontec</w:t>
      </w:r>
      <w:r w:rsidR="001564BC">
        <w:rPr>
          <w:rFonts w:ascii="Times New Roman" w:hAnsi="Times New Roman" w:cs="Times New Roman"/>
          <w:i/>
          <w:sz w:val="24"/>
          <w:szCs w:val="24"/>
        </w:rPr>
        <w:t>e.</w:t>
      </w:r>
    </w:p>
    <w:p w:rsidR="00C34331" w:rsidRPr="00C34331" w:rsidRDefault="001564BC" w:rsidP="00C34331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A</w:t>
      </w:r>
      <w:r w:rsidR="00C34331" w:rsidRPr="00C34331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nseiam </w:t>
      </w:r>
      <w:r w:rsidRPr="0071618C">
        <w:rPr>
          <w:rStyle w:val="Siln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(por) </w:t>
      </w:r>
      <w:r w:rsidR="00C34331" w:rsidRPr="0071618C">
        <w:rPr>
          <w:rStyle w:val="Siln"/>
          <w:rFonts w:ascii="Times New Roman" w:hAnsi="Times New Roman" w:cs="Times New Roman"/>
          <w:b w:val="0"/>
          <w:i/>
          <w:sz w:val="24"/>
          <w:szCs w:val="24"/>
          <w:u w:val="single"/>
        </w:rPr>
        <w:t>que</w:t>
      </w:r>
      <w:r w:rsidR="00C34331">
        <w:rPr>
          <w:rFonts w:ascii="Times New Roman" w:hAnsi="Times New Roman" w:cs="Times New Roman"/>
          <w:i/>
          <w:sz w:val="24"/>
          <w:szCs w:val="24"/>
        </w:rPr>
        <w:t xml:space="preserve"> o novo treinador</w:t>
      </w:r>
      <w:r w:rsidR="00C34331" w:rsidRPr="00C34331">
        <w:rPr>
          <w:rFonts w:ascii="Times New Roman" w:hAnsi="Times New Roman" w:cs="Times New Roman"/>
          <w:i/>
          <w:sz w:val="24"/>
          <w:szCs w:val="24"/>
        </w:rPr>
        <w:t xml:space="preserve"> consiga transformar </w:t>
      </w:r>
      <w:r>
        <w:rPr>
          <w:rFonts w:ascii="Times New Roman" w:hAnsi="Times New Roman" w:cs="Times New Roman"/>
          <w:i/>
          <w:sz w:val="24"/>
          <w:szCs w:val="24"/>
        </w:rPr>
        <w:t xml:space="preserve">as </w:t>
      </w:r>
      <w:r w:rsidR="00CC64E8">
        <w:rPr>
          <w:rFonts w:ascii="Times New Roman" w:hAnsi="Times New Roman" w:cs="Times New Roman"/>
          <w:i/>
          <w:sz w:val="24"/>
          <w:szCs w:val="24"/>
        </w:rPr>
        <w:t>derrotas</w:t>
      </w:r>
      <w:r>
        <w:rPr>
          <w:rFonts w:ascii="Times New Roman" w:hAnsi="Times New Roman" w:cs="Times New Roman"/>
          <w:i/>
          <w:sz w:val="24"/>
          <w:szCs w:val="24"/>
        </w:rPr>
        <w:t xml:space="preserve"> da</w:t>
      </w:r>
      <w:r w:rsidR="00C34331" w:rsidRPr="00C34331">
        <w:rPr>
          <w:rFonts w:ascii="Times New Roman" w:hAnsi="Times New Roman" w:cs="Times New Roman"/>
          <w:i/>
          <w:sz w:val="24"/>
          <w:szCs w:val="24"/>
        </w:rPr>
        <w:t xml:space="preserve"> equipa em vitórias; </w:t>
      </w:r>
    </w:p>
    <w:p w:rsidR="00C34331" w:rsidRDefault="001564BC" w:rsidP="005A6BA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outro lado, na linguagem falada, obse</w:t>
      </w:r>
      <w:r w:rsidR="005A6BAE">
        <w:rPr>
          <w:rFonts w:ascii="Times New Roman" w:hAnsi="Times New Roman" w:cs="Times New Roman"/>
          <w:sz w:val="24"/>
          <w:szCs w:val="24"/>
        </w:rPr>
        <w:t xml:space="preserve">rva-se com alguma frequência a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A6BAE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rrência de uma preposição que antecede a oração completiva oblíqua. Uma vez que a preposição desnecessariamente presente é, geralmente, a preposição </w:t>
      </w:r>
      <w:r w:rsidRPr="001564BC">
        <w:rPr>
          <w:rFonts w:ascii="Times New Roman" w:hAnsi="Times New Roman" w:cs="Times New Roman"/>
          <w:b/>
          <w:i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, este fenômeno é denominado </w:t>
      </w:r>
      <w:r w:rsidRPr="001564BC">
        <w:rPr>
          <w:rFonts w:ascii="Times New Roman" w:hAnsi="Times New Roman" w:cs="Times New Roman"/>
          <w:b/>
          <w:sz w:val="24"/>
          <w:szCs w:val="24"/>
        </w:rPr>
        <w:t>dequeísmo</w:t>
      </w:r>
      <w:r>
        <w:rPr>
          <w:rFonts w:ascii="Times New Roman" w:hAnsi="Times New Roman" w:cs="Times New Roman"/>
          <w:sz w:val="24"/>
          <w:szCs w:val="24"/>
        </w:rPr>
        <w:t xml:space="preserve">. Contudo, o dequeísmo pode afectar também outras preposições e a sua ocorrência pode ser explicada pelo seu uso no sintagma </w:t>
      </w:r>
      <w:r w:rsidR="000D687A">
        <w:rPr>
          <w:rFonts w:ascii="Times New Roman" w:hAnsi="Times New Roman" w:cs="Times New Roman"/>
          <w:sz w:val="24"/>
          <w:szCs w:val="24"/>
        </w:rPr>
        <w:t>preposicional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64BC" w:rsidRDefault="001564BC" w:rsidP="001564BC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1564BC">
        <w:rPr>
          <w:rFonts w:ascii="Times New Roman" w:hAnsi="Times New Roman" w:cs="Times New Roman"/>
          <w:i/>
          <w:sz w:val="24"/>
          <w:szCs w:val="24"/>
        </w:rPr>
        <w:t xml:space="preserve">Penso de que o árbitro </w:t>
      </w:r>
      <w:r>
        <w:rPr>
          <w:rFonts w:ascii="Times New Roman" w:hAnsi="Times New Roman" w:cs="Times New Roman"/>
          <w:i/>
          <w:sz w:val="24"/>
          <w:szCs w:val="24"/>
        </w:rPr>
        <w:t>favoreceu os nosso adversários.</w:t>
      </w:r>
    </w:p>
    <w:p w:rsidR="001564BC" w:rsidRPr="000D687A" w:rsidRDefault="005A6BAE" w:rsidP="001564BC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Penso na ar</w:t>
      </w:r>
      <w:r w:rsidR="001564BC" w:rsidRPr="000D687A">
        <w:rPr>
          <w:rFonts w:ascii="Times New Roman" w:hAnsi="Times New Roman" w:cs="Times New Roman"/>
          <w:i/>
          <w:sz w:val="24"/>
          <w:szCs w:val="24"/>
        </w:rPr>
        <w:t>bitragem do jogo de ontem</w:t>
      </w:r>
      <w:r w:rsidR="000D687A" w:rsidRPr="000D687A">
        <w:rPr>
          <w:rFonts w:ascii="Times New Roman" w:hAnsi="Times New Roman" w:cs="Times New Roman"/>
          <w:i/>
          <w:sz w:val="24"/>
          <w:szCs w:val="24"/>
        </w:rPr>
        <w:t>.</w:t>
      </w:r>
    </w:p>
    <w:p w:rsidR="001564BC" w:rsidRDefault="001564BC" w:rsidP="001564B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1564BC">
        <w:rPr>
          <w:rFonts w:ascii="Times New Roman" w:hAnsi="Times New Roman" w:cs="Times New Roman"/>
          <w:i/>
          <w:sz w:val="24"/>
          <w:szCs w:val="24"/>
        </w:rPr>
        <w:t>Acredito de que os eleitore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1564BC">
        <w:rPr>
          <w:rFonts w:ascii="Times New Roman" w:hAnsi="Times New Roman" w:cs="Times New Roman"/>
          <w:i/>
          <w:sz w:val="24"/>
          <w:szCs w:val="24"/>
        </w:rPr>
        <w:t xml:space="preserve"> confiarão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4BC">
        <w:rPr>
          <w:rFonts w:ascii="Times New Roman" w:hAnsi="Times New Roman" w:cs="Times New Roman"/>
          <w:i/>
          <w:sz w:val="24"/>
          <w:szCs w:val="24"/>
        </w:rPr>
        <w:t>em nós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4BC" w:rsidRPr="001564BC" w:rsidRDefault="001564BC" w:rsidP="001564BC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4BC">
        <w:rPr>
          <w:rFonts w:ascii="Times New Roman" w:hAnsi="Times New Roman" w:cs="Times New Roman"/>
          <w:i/>
          <w:sz w:val="24"/>
          <w:szCs w:val="24"/>
        </w:rPr>
        <w:t>Acredito numa nova victória ele</w:t>
      </w:r>
      <w:r w:rsidR="0071618C">
        <w:rPr>
          <w:rFonts w:ascii="Times New Roman" w:hAnsi="Times New Roman" w:cs="Times New Roman"/>
          <w:i/>
          <w:sz w:val="24"/>
          <w:szCs w:val="24"/>
        </w:rPr>
        <w:t>i</w:t>
      </w:r>
      <w:r w:rsidRPr="001564BC">
        <w:rPr>
          <w:rFonts w:ascii="Times New Roman" w:hAnsi="Times New Roman" w:cs="Times New Roman"/>
          <w:i/>
          <w:sz w:val="24"/>
          <w:szCs w:val="24"/>
        </w:rPr>
        <w:t>toral</w:t>
      </w:r>
      <w:r w:rsidR="0071618C">
        <w:rPr>
          <w:rFonts w:ascii="Times New Roman" w:hAnsi="Times New Roman" w:cs="Times New Roman"/>
          <w:i/>
          <w:sz w:val="24"/>
          <w:szCs w:val="24"/>
        </w:rPr>
        <w:t>.</w:t>
      </w:r>
    </w:p>
    <w:p w:rsidR="001564BC" w:rsidRDefault="005C78D8" w:rsidP="005C78D8">
      <w:pPr>
        <w:spacing w:before="24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mesmo tempo existem restrições no que respeita às possibilidades combinatórias dos verbos regidos por uma preposição que seleccionam frases completivas interrogativas introduzidas por uma preposição. Nestes casos, a preposição do verbo é suprimida. </w:t>
      </w:r>
    </w:p>
    <w:p w:rsidR="005C78D8" w:rsidRDefault="005C78D8" w:rsidP="005C78D8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5C78D8">
        <w:rPr>
          <w:rFonts w:ascii="Times New Roman" w:hAnsi="Times New Roman" w:cs="Times New Roman"/>
          <w:i/>
          <w:sz w:val="24"/>
          <w:szCs w:val="24"/>
        </w:rPr>
        <w:t>Ele não se lembra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687A">
        <w:rPr>
          <w:rFonts w:ascii="Times New Roman" w:hAnsi="Times New Roman" w:cs="Times New Roman"/>
          <w:i/>
          <w:sz w:val="24"/>
          <w:szCs w:val="24"/>
        </w:rPr>
        <w:t>de</w:t>
      </w:r>
      <w:r w:rsidRPr="005C78D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D687A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 w:rsidRPr="005C78D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C78D8">
        <w:rPr>
          <w:rFonts w:ascii="Times New Roman" w:hAnsi="Times New Roman" w:cs="Times New Roman"/>
          <w:i/>
          <w:sz w:val="24"/>
          <w:szCs w:val="24"/>
        </w:rPr>
        <w:t>que horas chega.</w:t>
      </w:r>
    </w:p>
    <w:p w:rsidR="005C78D8" w:rsidRPr="005C78D8" w:rsidRDefault="005C78D8" w:rsidP="005C78D8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8D8">
        <w:rPr>
          <w:rFonts w:ascii="Times New Roman" w:hAnsi="Times New Roman" w:cs="Times New Roman"/>
          <w:i/>
          <w:sz w:val="24"/>
          <w:szCs w:val="24"/>
        </w:rPr>
        <w:t>Ele não se lembra</w:t>
      </w:r>
      <w:r w:rsidR="005A6B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687A">
        <w:rPr>
          <w:rFonts w:ascii="Times New Roman" w:hAnsi="Times New Roman" w:cs="Times New Roman"/>
          <w:i/>
          <w:sz w:val="24"/>
          <w:szCs w:val="24"/>
        </w:rPr>
        <w:t>(-)</w:t>
      </w:r>
      <w:r w:rsidRPr="005C78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687A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 w:rsidRPr="000D68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78D8">
        <w:rPr>
          <w:rFonts w:ascii="Times New Roman" w:hAnsi="Times New Roman" w:cs="Times New Roman"/>
          <w:i/>
          <w:sz w:val="24"/>
          <w:szCs w:val="24"/>
        </w:rPr>
        <w:t>que horas chega.</w:t>
      </w:r>
    </w:p>
    <w:p w:rsidR="00C34331" w:rsidRDefault="005C78D8" w:rsidP="005C78D8">
      <w:pPr>
        <w:spacing w:before="24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Caso estas orações</w:t>
      </w:r>
      <w:r w:rsidR="000D687A">
        <w:rPr>
          <w:rFonts w:ascii="Times New Roman" w:hAnsi="Times New Roman" w:cs="Times New Roman"/>
          <w:sz w:val="24"/>
          <w:szCs w:val="24"/>
        </w:rPr>
        <w:t xml:space="preserve"> não sejam introduzidas por uma preposição</w:t>
      </w:r>
      <w:r>
        <w:rPr>
          <w:rFonts w:ascii="Times New Roman" w:hAnsi="Times New Roman" w:cs="Times New Roman"/>
          <w:sz w:val="24"/>
          <w:szCs w:val="24"/>
        </w:rPr>
        <w:t>, a preposição pode se</w:t>
      </w:r>
      <w:r w:rsidR="000D687A">
        <w:rPr>
          <w:rFonts w:ascii="Times New Roman" w:hAnsi="Times New Roman" w:cs="Times New Roman"/>
          <w:sz w:val="24"/>
          <w:szCs w:val="24"/>
        </w:rPr>
        <w:t xml:space="preserve">r facultativamente </w:t>
      </w:r>
      <w:r>
        <w:rPr>
          <w:rFonts w:ascii="Times New Roman" w:hAnsi="Times New Roman" w:cs="Times New Roman"/>
          <w:sz w:val="24"/>
          <w:szCs w:val="24"/>
        </w:rPr>
        <w:t xml:space="preserve">utilizada: </w:t>
      </w:r>
    </w:p>
    <w:p w:rsidR="005C78D8" w:rsidRPr="005C78D8" w:rsidRDefault="005C78D8" w:rsidP="005C78D8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8D8">
        <w:rPr>
          <w:rFonts w:ascii="Times New Roman" w:hAnsi="Times New Roman" w:cs="Times New Roman"/>
          <w:i/>
          <w:sz w:val="24"/>
          <w:szCs w:val="24"/>
        </w:rPr>
        <w:t xml:space="preserve">Não me lembro </w:t>
      </w:r>
      <w:r w:rsidRPr="005C78D8">
        <w:rPr>
          <w:rFonts w:ascii="Times New Roman" w:hAnsi="Times New Roman" w:cs="Times New Roman"/>
          <w:b/>
          <w:i/>
          <w:sz w:val="24"/>
          <w:szCs w:val="24"/>
        </w:rPr>
        <w:t>(de) onde</w:t>
      </w:r>
      <w:r w:rsidRPr="005C78D8">
        <w:rPr>
          <w:rFonts w:ascii="Times New Roman" w:hAnsi="Times New Roman" w:cs="Times New Roman"/>
          <w:i/>
          <w:sz w:val="24"/>
          <w:szCs w:val="24"/>
        </w:rPr>
        <w:t xml:space="preserve"> pus os óculos. </w:t>
      </w:r>
    </w:p>
    <w:p w:rsidR="005C78D8" w:rsidRDefault="005C78D8" w:rsidP="005C78D8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8D8">
        <w:rPr>
          <w:rFonts w:ascii="Times New Roman" w:hAnsi="Times New Roman" w:cs="Times New Roman"/>
          <w:i/>
          <w:sz w:val="24"/>
          <w:szCs w:val="24"/>
        </w:rPr>
        <w:t>Não me informara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5C78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78D8">
        <w:rPr>
          <w:rFonts w:ascii="Times New Roman" w:hAnsi="Times New Roman" w:cs="Times New Roman"/>
          <w:b/>
          <w:i/>
          <w:sz w:val="24"/>
          <w:szCs w:val="24"/>
        </w:rPr>
        <w:t>(de) quantas</w:t>
      </w:r>
      <w:r w:rsidRPr="005C78D8">
        <w:rPr>
          <w:rFonts w:ascii="Times New Roman" w:hAnsi="Times New Roman" w:cs="Times New Roman"/>
          <w:i/>
          <w:sz w:val="24"/>
          <w:szCs w:val="24"/>
        </w:rPr>
        <w:t xml:space="preserve"> pessoas vêm. </w:t>
      </w:r>
    </w:p>
    <w:p w:rsidR="005C78D8" w:rsidRDefault="005C78D8" w:rsidP="005C78D8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3A46" w:rsidRPr="009C3A46" w:rsidRDefault="009C3A46" w:rsidP="009C3A4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A46">
        <w:rPr>
          <w:rFonts w:ascii="Times New Roman" w:hAnsi="Times New Roman" w:cs="Times New Roman"/>
          <w:b/>
          <w:sz w:val="24"/>
          <w:szCs w:val="24"/>
        </w:rPr>
        <w:t>5.3.1.1.5.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A46">
        <w:rPr>
          <w:rFonts w:ascii="Times New Roman" w:hAnsi="Times New Roman" w:cs="Times New Roman"/>
          <w:b/>
          <w:sz w:val="24"/>
          <w:szCs w:val="24"/>
        </w:rPr>
        <w:t>Orações completivas predicativa, apositiva, de agente da passiva</w:t>
      </w:r>
    </w:p>
    <w:p w:rsidR="005C78D8" w:rsidRDefault="005C78D8" w:rsidP="009C3A46">
      <w:pPr>
        <w:spacing w:before="24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orações completivas ainda podem desempenhar a função predicativa, apositiva e a de agent</w:t>
      </w:r>
      <w:r w:rsidR="005A6BA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da passiva, como exemplificam as seguintes construcções:</w:t>
      </w:r>
    </w:p>
    <w:p w:rsidR="005C78D8" w:rsidRPr="005C78D8" w:rsidRDefault="005C78D8" w:rsidP="005C78D8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78D8">
        <w:rPr>
          <w:rFonts w:ascii="Times New Roman" w:hAnsi="Times New Roman" w:cs="Times New Roman"/>
          <w:i/>
          <w:sz w:val="24"/>
          <w:szCs w:val="24"/>
        </w:rPr>
        <w:t>Quem mais re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5C78D8">
        <w:rPr>
          <w:rFonts w:ascii="Times New Roman" w:hAnsi="Times New Roman" w:cs="Times New Roman"/>
          <w:i/>
          <w:sz w:val="24"/>
          <w:szCs w:val="24"/>
        </w:rPr>
        <w:t xml:space="preserve">lama é </w:t>
      </w:r>
      <w:r w:rsidRPr="005C78D8">
        <w:rPr>
          <w:rFonts w:ascii="Times New Roman" w:hAnsi="Times New Roman" w:cs="Times New Roman"/>
          <w:i/>
          <w:sz w:val="24"/>
          <w:szCs w:val="24"/>
          <w:u w:val="single"/>
        </w:rPr>
        <w:t>quem meno</w:t>
      </w:r>
      <w:r w:rsidR="000D687A">
        <w:rPr>
          <w:rFonts w:ascii="Times New Roman" w:hAnsi="Times New Roman" w:cs="Times New Roman"/>
          <w:i/>
          <w:sz w:val="24"/>
          <w:szCs w:val="24"/>
          <w:u w:val="single"/>
        </w:rPr>
        <w:t>s</w:t>
      </w:r>
      <w:r w:rsidRPr="005C78D8">
        <w:rPr>
          <w:rFonts w:ascii="Times New Roman" w:hAnsi="Times New Roman" w:cs="Times New Roman"/>
          <w:i/>
          <w:sz w:val="24"/>
          <w:szCs w:val="24"/>
          <w:u w:val="single"/>
        </w:rPr>
        <w:t xml:space="preserve"> sabe.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1618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(função pred</w:t>
      </w:r>
      <w:r w:rsidR="0071618C">
        <w:rPr>
          <w:rFonts w:ascii="Times New Roman" w:hAnsi="Times New Roman" w:cs="Times New Roman"/>
          <w:i/>
          <w:sz w:val="24"/>
          <w:szCs w:val="24"/>
        </w:rPr>
        <w:t>ic</w:t>
      </w:r>
      <w:r>
        <w:rPr>
          <w:rFonts w:ascii="Times New Roman" w:hAnsi="Times New Roman" w:cs="Times New Roman"/>
          <w:i/>
          <w:sz w:val="24"/>
          <w:szCs w:val="24"/>
        </w:rPr>
        <w:t>ativa)</w:t>
      </w:r>
    </w:p>
    <w:p w:rsidR="005C78D8" w:rsidRPr="005C78D8" w:rsidRDefault="005C78D8" w:rsidP="005C78D8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8D8">
        <w:rPr>
          <w:rFonts w:ascii="Times New Roman" w:hAnsi="Times New Roman" w:cs="Times New Roman"/>
          <w:i/>
          <w:sz w:val="24"/>
          <w:szCs w:val="24"/>
        </w:rPr>
        <w:t>Ele disse</w:t>
      </w:r>
      <w:r w:rsidR="009C3A46">
        <w:rPr>
          <w:rFonts w:ascii="Times New Roman" w:hAnsi="Times New Roman" w:cs="Times New Roman"/>
          <w:i/>
          <w:sz w:val="24"/>
          <w:szCs w:val="24"/>
        </w:rPr>
        <w:t>-me</w:t>
      </w:r>
      <w:r w:rsidRPr="005C78D8">
        <w:rPr>
          <w:rFonts w:ascii="Times New Roman" w:hAnsi="Times New Roman" w:cs="Times New Roman"/>
          <w:i/>
          <w:sz w:val="24"/>
          <w:szCs w:val="24"/>
        </w:rPr>
        <w:t xml:space="preserve"> apenas isto: </w:t>
      </w:r>
      <w:r w:rsidRPr="005C78D8">
        <w:rPr>
          <w:rFonts w:ascii="Times New Roman" w:hAnsi="Times New Roman" w:cs="Times New Roman"/>
          <w:i/>
          <w:sz w:val="24"/>
          <w:szCs w:val="24"/>
          <w:u w:val="single"/>
        </w:rPr>
        <w:t>não me aborreça</w:t>
      </w:r>
      <w:r w:rsidR="0071618C">
        <w:rPr>
          <w:rFonts w:ascii="Times New Roman" w:hAnsi="Times New Roman" w:cs="Times New Roman"/>
          <w:i/>
          <w:sz w:val="24"/>
          <w:szCs w:val="24"/>
        </w:rPr>
        <w:t>!</w:t>
      </w:r>
      <w:r w:rsidR="0071618C">
        <w:rPr>
          <w:rFonts w:ascii="Times New Roman" w:hAnsi="Times New Roman" w:cs="Times New Roman"/>
          <w:i/>
          <w:sz w:val="24"/>
          <w:szCs w:val="24"/>
        </w:rPr>
        <w:tab/>
      </w:r>
      <w:r w:rsidR="0071618C">
        <w:rPr>
          <w:rFonts w:ascii="Times New Roman" w:hAnsi="Times New Roman" w:cs="Times New Roman"/>
          <w:i/>
          <w:sz w:val="24"/>
          <w:szCs w:val="24"/>
        </w:rPr>
        <w:tab/>
      </w:r>
      <w:r w:rsidR="0071618C">
        <w:rPr>
          <w:rFonts w:ascii="Times New Roman" w:hAnsi="Times New Roman" w:cs="Times New Roman"/>
          <w:i/>
          <w:sz w:val="24"/>
          <w:szCs w:val="24"/>
        </w:rPr>
        <w:tab/>
        <w:t>(função apositiva)</w:t>
      </w:r>
    </w:p>
    <w:p w:rsidR="005C78D8" w:rsidRDefault="005C78D8" w:rsidP="005C78D8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8D8">
        <w:rPr>
          <w:rFonts w:ascii="Times New Roman" w:hAnsi="Times New Roman" w:cs="Times New Roman"/>
          <w:i/>
          <w:sz w:val="24"/>
          <w:szCs w:val="24"/>
        </w:rPr>
        <w:t xml:space="preserve">Este trabalho foi escrito </w:t>
      </w:r>
      <w:r w:rsidRPr="005C78D8">
        <w:rPr>
          <w:rFonts w:ascii="Times New Roman" w:hAnsi="Times New Roman" w:cs="Times New Roman"/>
          <w:i/>
          <w:sz w:val="24"/>
          <w:szCs w:val="24"/>
          <w:u w:val="single"/>
        </w:rPr>
        <w:t>por quem entende esta matéria</w:t>
      </w:r>
      <w:r w:rsidRPr="005C78D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1618C">
        <w:rPr>
          <w:rFonts w:ascii="Times New Roman" w:hAnsi="Times New Roman" w:cs="Times New Roman"/>
          <w:i/>
          <w:sz w:val="24"/>
          <w:szCs w:val="24"/>
        </w:rPr>
        <w:tab/>
        <w:t>(função de ag.da passiva)</w:t>
      </w:r>
    </w:p>
    <w:p w:rsidR="0071618C" w:rsidRDefault="0071618C" w:rsidP="00D84BC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84BCB" w:rsidRDefault="00D84BCB" w:rsidP="00D84BC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primeira e a terceira frase, contudo, </w:t>
      </w:r>
      <w:r w:rsidR="005A6BAE">
        <w:rPr>
          <w:rFonts w:ascii="Times New Roman" w:hAnsi="Times New Roman" w:cs="Times New Roman"/>
          <w:sz w:val="24"/>
          <w:szCs w:val="24"/>
        </w:rPr>
        <w:t>são</w:t>
      </w:r>
      <w:r>
        <w:rPr>
          <w:rFonts w:ascii="Times New Roman" w:hAnsi="Times New Roman" w:cs="Times New Roman"/>
          <w:sz w:val="24"/>
          <w:szCs w:val="24"/>
        </w:rPr>
        <w:t xml:space="preserve"> interpretadas com</w:t>
      </w:r>
      <w:r w:rsidR="005A6BAE">
        <w:rPr>
          <w:rFonts w:ascii="Times New Roman" w:hAnsi="Times New Roman" w:cs="Times New Roman"/>
          <w:sz w:val="24"/>
          <w:szCs w:val="24"/>
        </w:rPr>
        <w:t>o orações</w:t>
      </w:r>
      <w:r>
        <w:rPr>
          <w:rFonts w:ascii="Times New Roman" w:hAnsi="Times New Roman" w:cs="Times New Roman"/>
          <w:sz w:val="24"/>
          <w:szCs w:val="24"/>
        </w:rPr>
        <w:t xml:space="preserve"> relativa</w:t>
      </w:r>
      <w:r w:rsidR="005A6BA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livres com antecedente não expresso, uma vez que contêm o pronome relativo </w:t>
      </w:r>
      <w:r w:rsidRPr="005A6BAE">
        <w:rPr>
          <w:rFonts w:ascii="Times New Roman" w:hAnsi="Times New Roman" w:cs="Times New Roman"/>
          <w:i/>
          <w:sz w:val="24"/>
          <w:szCs w:val="24"/>
        </w:rPr>
        <w:t>quem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BCB" w:rsidRDefault="00D84BCB" w:rsidP="00D84BC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3A46" w:rsidRPr="009101B1" w:rsidRDefault="009C3A46" w:rsidP="009C3A4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B1">
        <w:rPr>
          <w:rFonts w:ascii="Times New Roman" w:hAnsi="Times New Roman" w:cs="Times New Roman"/>
          <w:b/>
          <w:sz w:val="24"/>
          <w:szCs w:val="24"/>
        </w:rPr>
        <w:t>5.3.1.2.</w:t>
      </w:r>
      <w:r w:rsidR="00910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1B1">
        <w:rPr>
          <w:rFonts w:ascii="Times New Roman" w:hAnsi="Times New Roman" w:cs="Times New Roman"/>
          <w:b/>
          <w:sz w:val="24"/>
          <w:szCs w:val="24"/>
        </w:rPr>
        <w:t>Modo nas orações completivas</w:t>
      </w:r>
    </w:p>
    <w:p w:rsidR="00590EEB" w:rsidRPr="00D84BCB" w:rsidRDefault="009C3A46" w:rsidP="009C3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B4554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ab/>
      </w:r>
      <w:r w:rsidR="00F73E41" w:rsidRPr="007E6117">
        <w:rPr>
          <w:rFonts w:ascii="Times New Roman" w:hAnsi="Times New Roman" w:cs="Times New Roman"/>
          <w:sz w:val="24"/>
          <w:szCs w:val="24"/>
          <w:lang w:val="pt-PT"/>
        </w:rPr>
        <w:t xml:space="preserve">A selecção do modo nas orações completivas prende-se, directamente, com </w:t>
      </w:r>
      <w:r w:rsidR="009101B1">
        <w:rPr>
          <w:rFonts w:ascii="Times New Roman" w:hAnsi="Times New Roman" w:cs="Times New Roman"/>
          <w:sz w:val="24"/>
          <w:szCs w:val="24"/>
          <w:lang w:val="pt-PT"/>
        </w:rPr>
        <w:t>a modalidade da oração principal</w:t>
      </w:r>
      <w:r w:rsidR="00D84BCB">
        <w:rPr>
          <w:rFonts w:ascii="Times New Roman" w:hAnsi="Times New Roman" w:cs="Times New Roman"/>
          <w:sz w:val="24"/>
          <w:szCs w:val="24"/>
          <w:lang w:val="pt-PT"/>
        </w:rPr>
        <w:t>. Como</w:t>
      </w:r>
      <w:r w:rsidR="00DD49FC">
        <w:rPr>
          <w:rFonts w:ascii="Times New Roman" w:hAnsi="Times New Roman" w:cs="Times New Roman"/>
          <w:sz w:val="24"/>
          <w:szCs w:val="24"/>
          <w:lang w:val="pt-PT"/>
        </w:rPr>
        <w:t xml:space="preserve"> a</w:t>
      </w:r>
      <w:r w:rsidR="00D84BCB">
        <w:rPr>
          <w:rFonts w:ascii="Times New Roman" w:hAnsi="Times New Roman" w:cs="Times New Roman"/>
          <w:sz w:val="24"/>
          <w:szCs w:val="24"/>
          <w:lang w:val="pt-PT"/>
        </w:rPr>
        <w:t xml:space="preserve"> relação </w:t>
      </w:r>
      <w:r w:rsidR="00A23E5D">
        <w:rPr>
          <w:rFonts w:ascii="Times New Roman" w:hAnsi="Times New Roman" w:cs="Times New Roman"/>
          <w:sz w:val="24"/>
          <w:szCs w:val="24"/>
          <w:lang w:val="pt-PT"/>
        </w:rPr>
        <w:t>entre a</w:t>
      </w:r>
      <w:r w:rsidR="00D84BCB">
        <w:rPr>
          <w:rFonts w:ascii="Times New Roman" w:hAnsi="Times New Roman" w:cs="Times New Roman"/>
          <w:sz w:val="24"/>
          <w:szCs w:val="24"/>
          <w:lang w:val="pt-PT"/>
        </w:rPr>
        <w:t xml:space="preserve"> modalidade </w:t>
      </w:r>
      <w:r w:rsidR="00A23E5D">
        <w:rPr>
          <w:rFonts w:ascii="Times New Roman" w:hAnsi="Times New Roman" w:cs="Times New Roman"/>
          <w:sz w:val="24"/>
          <w:szCs w:val="24"/>
          <w:lang w:val="pt-PT"/>
        </w:rPr>
        <w:t xml:space="preserve">de </w:t>
      </w:r>
      <w:r w:rsidR="00A23E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dicto </w:t>
      </w:r>
      <w:r w:rsidR="00A23E5D" w:rsidRPr="00A23E5D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A23E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o </w:t>
      </w:r>
      <w:r w:rsidR="00A23E5D" w:rsidRPr="00A23E5D">
        <w:rPr>
          <w:rFonts w:ascii="Times New Roman" w:hAnsi="Times New Roman" w:cs="Times New Roman"/>
          <w:sz w:val="24"/>
          <w:szCs w:val="24"/>
          <w:lang w:val="pt-PT"/>
        </w:rPr>
        <w:t>modo da</w:t>
      </w:r>
      <w:r w:rsidR="00A23E5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de ré </w:t>
      </w:r>
      <w:r w:rsidR="00A23E5D" w:rsidRPr="00D84BC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D84BCB">
        <w:rPr>
          <w:rFonts w:ascii="Times New Roman" w:hAnsi="Times New Roman" w:cs="Times New Roman"/>
          <w:sz w:val="24"/>
          <w:szCs w:val="24"/>
          <w:lang w:val="pt-PT"/>
        </w:rPr>
        <w:t>existente entre as unidades oracionais do mesmo período é directa, os romanistas checos atribu</w:t>
      </w:r>
      <w:r w:rsidR="00DD49FC">
        <w:rPr>
          <w:rFonts w:ascii="Times New Roman" w:hAnsi="Times New Roman" w:cs="Times New Roman"/>
          <w:sz w:val="24"/>
          <w:szCs w:val="24"/>
          <w:lang w:val="pt-PT"/>
        </w:rPr>
        <w:t>íram</w:t>
      </w:r>
      <w:r w:rsidR="00D84BCB">
        <w:rPr>
          <w:rFonts w:ascii="Times New Roman" w:hAnsi="Times New Roman" w:cs="Times New Roman"/>
          <w:sz w:val="24"/>
          <w:szCs w:val="24"/>
          <w:lang w:val="pt-PT"/>
        </w:rPr>
        <w:t xml:space="preserve">-lhe o nome de </w:t>
      </w:r>
      <w:r w:rsidR="00D84BCB" w:rsidRPr="00D84BCB">
        <w:rPr>
          <w:rFonts w:ascii="Times New Roman" w:hAnsi="Times New Roman" w:cs="Times New Roman"/>
          <w:b/>
          <w:sz w:val="24"/>
          <w:szCs w:val="24"/>
          <w:lang w:val="pt-PT"/>
        </w:rPr>
        <w:t>períodos directamente modais.</w:t>
      </w:r>
    </w:p>
    <w:p w:rsidR="00D84BCB" w:rsidRDefault="00590EEB" w:rsidP="00A23E5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A23E5D">
        <w:rPr>
          <w:rFonts w:ascii="Times New Roman" w:hAnsi="Times New Roman" w:cs="Times New Roman"/>
          <w:sz w:val="24"/>
          <w:szCs w:val="24"/>
          <w:lang w:val="pt-PT"/>
        </w:rPr>
        <w:t xml:space="preserve">Existem </w:t>
      </w:r>
      <w:r w:rsidR="00BF3402">
        <w:rPr>
          <w:rFonts w:ascii="Times New Roman" w:hAnsi="Times New Roman" w:cs="Times New Roman"/>
          <w:sz w:val="24"/>
          <w:szCs w:val="24"/>
          <w:lang w:val="pt-PT"/>
        </w:rPr>
        <w:t>quatro</w:t>
      </w:r>
      <w:r w:rsidR="00D84BCB">
        <w:rPr>
          <w:rFonts w:ascii="Times New Roman" w:hAnsi="Times New Roman" w:cs="Times New Roman"/>
          <w:sz w:val="24"/>
          <w:szCs w:val="24"/>
          <w:lang w:val="pt-PT"/>
        </w:rPr>
        <w:t xml:space="preserve"> tipos de modalidade básicos</w:t>
      </w:r>
      <w:r w:rsidR="00A23E5D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ED423E" w:rsidRPr="00BF3402" w:rsidRDefault="00A23E5D" w:rsidP="00910B7C">
      <w:pPr>
        <w:pStyle w:val="Odstavecseseznamem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590EEB" w:rsidRPr="00BF3402">
        <w:rPr>
          <w:rFonts w:ascii="Times New Roman" w:hAnsi="Times New Roman" w:cs="Times New Roman"/>
          <w:sz w:val="24"/>
          <w:szCs w:val="24"/>
          <w:lang w:val="pt-PT"/>
        </w:rPr>
        <w:t xml:space="preserve"> primeiro valor modal indicado designa-se como </w:t>
      </w:r>
      <w:r w:rsidR="00590EEB" w:rsidRPr="00BF3402">
        <w:rPr>
          <w:rFonts w:ascii="Times New Roman" w:hAnsi="Times New Roman" w:cs="Times New Roman"/>
          <w:b/>
          <w:sz w:val="24"/>
          <w:szCs w:val="24"/>
          <w:lang w:val="pt-PT"/>
        </w:rPr>
        <w:t>modalidade epistémica</w:t>
      </w:r>
      <w:r w:rsidR="00590EEB" w:rsidRPr="00BF3402">
        <w:rPr>
          <w:rFonts w:ascii="Times New Roman" w:hAnsi="Times New Roman" w:cs="Times New Roman"/>
          <w:sz w:val="24"/>
          <w:szCs w:val="24"/>
          <w:lang w:val="pt-PT"/>
        </w:rPr>
        <w:t xml:space="preserve">, o qual se prende com </w:t>
      </w:r>
      <w:r w:rsidR="00D84BCB" w:rsidRPr="00BF3402">
        <w:rPr>
          <w:rFonts w:ascii="Times New Roman" w:hAnsi="Times New Roman" w:cs="Times New Roman"/>
          <w:sz w:val="24"/>
          <w:szCs w:val="24"/>
          <w:lang w:val="pt-PT"/>
        </w:rPr>
        <w:t xml:space="preserve">diferentes </w:t>
      </w:r>
      <w:r w:rsidR="00590EEB" w:rsidRPr="00BF3402">
        <w:rPr>
          <w:rFonts w:ascii="Times New Roman" w:hAnsi="Times New Roman" w:cs="Times New Roman"/>
          <w:sz w:val="24"/>
          <w:szCs w:val="24"/>
          <w:lang w:val="pt-PT"/>
        </w:rPr>
        <w:t xml:space="preserve">graus de certeza ou </w:t>
      </w:r>
      <w:r w:rsidR="00D84BCB" w:rsidRPr="00BF3402">
        <w:rPr>
          <w:rFonts w:ascii="Times New Roman" w:hAnsi="Times New Roman" w:cs="Times New Roman"/>
          <w:sz w:val="24"/>
          <w:szCs w:val="24"/>
          <w:lang w:val="pt-PT"/>
        </w:rPr>
        <w:t xml:space="preserve">com a </w:t>
      </w:r>
      <w:r w:rsidR="00590EEB" w:rsidRPr="00BF3402">
        <w:rPr>
          <w:rFonts w:ascii="Times New Roman" w:hAnsi="Times New Roman" w:cs="Times New Roman"/>
          <w:sz w:val="24"/>
          <w:szCs w:val="24"/>
          <w:lang w:val="pt-PT"/>
        </w:rPr>
        <w:t xml:space="preserve">avaliação de probabilidade acerca do </w:t>
      </w:r>
      <w:r w:rsidR="00D84BCB" w:rsidRPr="00BF3402">
        <w:rPr>
          <w:rFonts w:ascii="Times New Roman" w:hAnsi="Times New Roman" w:cs="Times New Roman"/>
          <w:sz w:val="24"/>
          <w:szCs w:val="24"/>
          <w:lang w:val="pt-PT"/>
        </w:rPr>
        <w:t>conteúdo</w:t>
      </w:r>
      <w:r w:rsidR="00ED423E" w:rsidRPr="00BF3402">
        <w:rPr>
          <w:rFonts w:ascii="Times New Roman" w:hAnsi="Times New Roman" w:cs="Times New Roman"/>
          <w:sz w:val="24"/>
          <w:szCs w:val="24"/>
          <w:lang w:val="pt-PT"/>
        </w:rPr>
        <w:t xml:space="preserve"> proposicional da frase. Neste pode exprimir-se certeza, ou possibilidade,</w:t>
      </w:r>
      <w:r w:rsidR="00D84BCB" w:rsidRPr="00BF340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ED423E" w:rsidRPr="00BF3402">
        <w:rPr>
          <w:rFonts w:ascii="Times New Roman" w:hAnsi="Times New Roman" w:cs="Times New Roman"/>
          <w:sz w:val="24"/>
          <w:szCs w:val="24"/>
          <w:lang w:val="pt-PT"/>
        </w:rPr>
        <w:t>probabi</w:t>
      </w:r>
      <w:r w:rsidR="00D84BCB" w:rsidRPr="00BF3402">
        <w:rPr>
          <w:rFonts w:ascii="Times New Roman" w:hAnsi="Times New Roman" w:cs="Times New Roman"/>
          <w:sz w:val="24"/>
          <w:szCs w:val="24"/>
          <w:lang w:val="pt-PT"/>
        </w:rPr>
        <w:t>b</w:t>
      </w:r>
      <w:r w:rsidR="00ED423E" w:rsidRPr="00BF3402">
        <w:rPr>
          <w:rFonts w:ascii="Times New Roman" w:hAnsi="Times New Roman" w:cs="Times New Roman"/>
          <w:sz w:val="24"/>
          <w:szCs w:val="24"/>
          <w:lang w:val="pt-PT"/>
        </w:rPr>
        <w:t>i</w:t>
      </w:r>
      <w:r w:rsidR="00D84BCB" w:rsidRPr="00BF3402">
        <w:rPr>
          <w:rFonts w:ascii="Times New Roman" w:hAnsi="Times New Roman" w:cs="Times New Roman"/>
          <w:sz w:val="24"/>
          <w:szCs w:val="24"/>
          <w:lang w:val="pt-PT"/>
        </w:rPr>
        <w:t>li</w:t>
      </w:r>
      <w:r w:rsidR="00ED423E" w:rsidRPr="00BF3402">
        <w:rPr>
          <w:rFonts w:ascii="Times New Roman" w:hAnsi="Times New Roman" w:cs="Times New Roman"/>
          <w:sz w:val="24"/>
          <w:szCs w:val="24"/>
          <w:lang w:val="pt-PT"/>
        </w:rPr>
        <w:t xml:space="preserve">dade, dúvida: </w:t>
      </w:r>
    </w:p>
    <w:p w:rsidR="00ED423E" w:rsidRPr="00ED423E" w:rsidRDefault="00D84BCB" w:rsidP="00053D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>Cr</w:t>
      </w:r>
      <w:r w:rsidR="009101B1">
        <w:rPr>
          <w:rFonts w:ascii="Times New Roman" w:hAnsi="Times New Roman" w:cs="Times New Roman"/>
          <w:i/>
          <w:sz w:val="24"/>
          <w:szCs w:val="24"/>
          <w:lang w:val="pt-PT"/>
        </w:rPr>
        <w:t xml:space="preserve">eio que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Deus existe.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ED423E" w:rsidRPr="00ED423E">
        <w:rPr>
          <w:rFonts w:ascii="Times New Roman" w:hAnsi="Times New Roman" w:cs="Times New Roman"/>
          <w:i/>
          <w:sz w:val="24"/>
          <w:szCs w:val="24"/>
          <w:lang w:val="pt-PT"/>
        </w:rPr>
        <w:t xml:space="preserve">É provável </w:t>
      </w:r>
      <w:r w:rsidR="009101B1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que </w:t>
      </w:r>
      <w:r w:rsidR="00ED423E" w:rsidRPr="00D84BCB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Deus exista</w:t>
      </w:r>
      <w:r w:rsidR="00ED423E" w:rsidRPr="00ED423E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</w:p>
    <w:p w:rsidR="00ED423E" w:rsidRPr="00ED423E" w:rsidRDefault="00ED423E" w:rsidP="00053D54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ED423E">
        <w:rPr>
          <w:rFonts w:ascii="Times New Roman" w:hAnsi="Times New Roman" w:cs="Times New Roman"/>
          <w:i/>
          <w:sz w:val="24"/>
          <w:szCs w:val="24"/>
          <w:lang w:val="pt-PT"/>
        </w:rPr>
        <w:t xml:space="preserve">É possível </w:t>
      </w:r>
      <w:r w:rsidRPr="00D84BCB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que  Deus exista</w:t>
      </w:r>
      <w:r w:rsidRPr="00ED423E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</w:p>
    <w:p w:rsidR="00ED423E" w:rsidRPr="00ED423E" w:rsidRDefault="00ED423E" w:rsidP="00053D54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ED423E">
        <w:rPr>
          <w:rFonts w:ascii="Times New Roman" w:hAnsi="Times New Roman" w:cs="Times New Roman"/>
          <w:i/>
          <w:sz w:val="24"/>
          <w:szCs w:val="24"/>
          <w:lang w:val="pt-PT"/>
        </w:rPr>
        <w:t xml:space="preserve">O Pedro duvida </w:t>
      </w:r>
      <w:r w:rsidRPr="00D84BCB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que  Deus exista</w:t>
      </w:r>
      <w:r w:rsidRPr="00ED423E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</w:p>
    <w:p w:rsidR="00A23E5D" w:rsidRDefault="00A23E5D" w:rsidP="00910B7C">
      <w:pPr>
        <w:pStyle w:val="Odstavecseseznamem"/>
        <w:numPr>
          <w:ilvl w:val="0"/>
          <w:numId w:val="44"/>
        </w:numPr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ED423E" w:rsidRPr="00BF3402">
        <w:rPr>
          <w:rFonts w:ascii="Times New Roman" w:hAnsi="Times New Roman" w:cs="Times New Roman"/>
          <w:sz w:val="24"/>
          <w:szCs w:val="24"/>
          <w:lang w:val="pt-PT"/>
        </w:rPr>
        <w:t xml:space="preserve"> segundo valor modal </w:t>
      </w:r>
      <w:r w:rsidR="00C76BCE">
        <w:rPr>
          <w:rFonts w:ascii="Times New Roman" w:hAnsi="Times New Roman" w:cs="Times New Roman"/>
          <w:sz w:val="24"/>
          <w:szCs w:val="24"/>
          <w:lang w:val="pt-PT"/>
        </w:rPr>
        <w:t>depreende-se</w:t>
      </w:r>
      <w:r w:rsidR="00ED423E" w:rsidRPr="00BF340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C76BCE">
        <w:rPr>
          <w:rFonts w:ascii="Times New Roman" w:hAnsi="Times New Roman" w:cs="Times New Roman"/>
          <w:sz w:val="24"/>
          <w:szCs w:val="24"/>
          <w:lang w:val="pt-PT"/>
        </w:rPr>
        <w:t>d</w:t>
      </w:r>
      <w:r w:rsidR="00ED423E" w:rsidRPr="00BF3402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="00ED423E" w:rsidRPr="00BF3402">
        <w:rPr>
          <w:rFonts w:ascii="Times New Roman" w:hAnsi="Times New Roman" w:cs="Times New Roman"/>
          <w:b/>
          <w:sz w:val="24"/>
          <w:szCs w:val="24"/>
          <w:lang w:val="pt-PT"/>
        </w:rPr>
        <w:t>capacidade ou necessidade interna</w:t>
      </w:r>
      <w:r w:rsidR="00ED423E" w:rsidRPr="00BF3402">
        <w:rPr>
          <w:rFonts w:ascii="Times New Roman" w:hAnsi="Times New Roman" w:cs="Times New Roman"/>
          <w:sz w:val="24"/>
          <w:szCs w:val="24"/>
          <w:lang w:val="pt-PT"/>
        </w:rPr>
        <w:t xml:space="preserve">, psicológica ou física, do sujeito de </w:t>
      </w:r>
      <w:r w:rsidR="001A69F5" w:rsidRPr="00BF3402">
        <w:rPr>
          <w:rFonts w:ascii="Times New Roman" w:hAnsi="Times New Roman" w:cs="Times New Roman"/>
          <w:sz w:val="24"/>
          <w:szCs w:val="24"/>
          <w:lang w:val="pt-PT"/>
        </w:rPr>
        <w:t>realizar alguma acção</w:t>
      </w:r>
      <w:r w:rsidR="00C76BCE">
        <w:rPr>
          <w:rFonts w:ascii="Times New Roman" w:hAnsi="Times New Roman" w:cs="Times New Roman"/>
          <w:sz w:val="24"/>
          <w:szCs w:val="24"/>
          <w:lang w:val="pt-PT"/>
        </w:rPr>
        <w:t xml:space="preserve"> e pode ser expresso pelos verbos seguintes</w:t>
      </w:r>
      <w:r w:rsidR="00ED423E" w:rsidRPr="00BF3402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="00ED423E" w:rsidRPr="00BF3402">
        <w:rPr>
          <w:rFonts w:ascii="Times New Roman" w:hAnsi="Times New Roman" w:cs="Times New Roman"/>
          <w:i/>
          <w:sz w:val="24"/>
          <w:szCs w:val="24"/>
          <w:lang w:val="pt-PT"/>
        </w:rPr>
        <w:t>saber, s</w:t>
      </w:r>
      <w:r w:rsidR="00BF3402" w:rsidRPr="00BF3402">
        <w:rPr>
          <w:rFonts w:ascii="Times New Roman" w:hAnsi="Times New Roman" w:cs="Times New Roman"/>
          <w:i/>
          <w:sz w:val="24"/>
          <w:szCs w:val="24"/>
          <w:lang w:val="pt-PT"/>
        </w:rPr>
        <w:t>er capaz, precisar, necessitar:</w:t>
      </w:r>
      <w:r w:rsidR="00BF34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</w:p>
    <w:p w:rsidR="00C76BCE" w:rsidRDefault="00ED423E" w:rsidP="00053D54">
      <w:pPr>
        <w:pStyle w:val="Odstavecseseznamem"/>
        <w:spacing w:before="24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BF34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Ela </w:t>
      </w:r>
      <w:r w:rsidRPr="00053D54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é capa</w:t>
      </w:r>
      <w:r w:rsidR="00BF3402" w:rsidRPr="00053D54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z de</w:t>
      </w:r>
      <w:r w:rsidR="00BF34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estuda</w:t>
      </w:r>
      <w:r w:rsidR="00053D54">
        <w:rPr>
          <w:rFonts w:ascii="Times New Roman" w:hAnsi="Times New Roman" w:cs="Times New Roman"/>
          <w:i/>
          <w:sz w:val="24"/>
          <w:szCs w:val="24"/>
          <w:lang w:val="pt-PT"/>
        </w:rPr>
        <w:t>r toda a matéria num único dia.</w:t>
      </w:r>
    </w:p>
    <w:p w:rsidR="00C76BCE" w:rsidRPr="00C76BCE" w:rsidRDefault="00C76BCE" w:rsidP="00C76BCE">
      <w:pPr>
        <w:pStyle w:val="Odstavecseseznamem"/>
        <w:spacing w:before="24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</w:p>
    <w:p w:rsidR="00A23E5D" w:rsidRPr="00A23E5D" w:rsidRDefault="00A23E5D" w:rsidP="00910B7C">
      <w:pPr>
        <w:pStyle w:val="Odstavecseseznamem"/>
        <w:numPr>
          <w:ilvl w:val="0"/>
          <w:numId w:val="44"/>
        </w:numPr>
        <w:spacing w:before="24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1A69F5" w:rsidRPr="00C76BCE">
        <w:rPr>
          <w:rFonts w:ascii="Times New Roman" w:hAnsi="Times New Roman" w:cs="Times New Roman"/>
          <w:sz w:val="24"/>
          <w:szCs w:val="24"/>
          <w:lang w:val="pt-PT"/>
        </w:rPr>
        <w:t xml:space="preserve"> terceiro valor modal é chamado </w:t>
      </w:r>
      <w:r w:rsidR="00D84BCB" w:rsidRPr="00C76BCE">
        <w:rPr>
          <w:rFonts w:ascii="Times New Roman" w:hAnsi="Times New Roman" w:cs="Times New Roman"/>
          <w:b/>
          <w:sz w:val="24"/>
          <w:szCs w:val="24"/>
          <w:lang w:val="pt-PT"/>
        </w:rPr>
        <w:t>modalidade</w:t>
      </w:r>
      <w:r w:rsidR="00D84BCB" w:rsidRPr="00C76BC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A69F5" w:rsidRPr="00C76BCE">
        <w:rPr>
          <w:rFonts w:ascii="Times New Roman" w:hAnsi="Times New Roman" w:cs="Times New Roman"/>
          <w:b/>
          <w:sz w:val="24"/>
          <w:szCs w:val="24"/>
          <w:lang w:val="pt-PT"/>
        </w:rPr>
        <w:t>deôntic</w:t>
      </w:r>
      <w:r w:rsidR="00D84BCB" w:rsidRPr="00C76BCE">
        <w:rPr>
          <w:rFonts w:ascii="Times New Roman" w:hAnsi="Times New Roman" w:cs="Times New Roman"/>
          <w:b/>
          <w:sz w:val="24"/>
          <w:szCs w:val="24"/>
          <w:lang w:val="pt-PT"/>
        </w:rPr>
        <w:t>a</w:t>
      </w:r>
      <w:r w:rsidR="00C76BCE" w:rsidRPr="00C76BCE">
        <w:rPr>
          <w:rFonts w:ascii="Times New Roman" w:hAnsi="Times New Roman" w:cs="Times New Roman"/>
          <w:sz w:val="24"/>
          <w:szCs w:val="24"/>
          <w:lang w:val="pt-PT"/>
        </w:rPr>
        <w:t xml:space="preserve"> e </w:t>
      </w:r>
      <w:r w:rsidR="00D84BCB" w:rsidRPr="00C76BCE">
        <w:rPr>
          <w:rFonts w:ascii="Times New Roman" w:hAnsi="Times New Roman" w:cs="Times New Roman"/>
          <w:sz w:val="24"/>
          <w:szCs w:val="24"/>
          <w:lang w:val="pt-PT"/>
        </w:rPr>
        <w:t xml:space="preserve">implica </w:t>
      </w:r>
      <w:r w:rsidR="001A69F5" w:rsidRPr="00C76BCE">
        <w:rPr>
          <w:rFonts w:ascii="Times New Roman" w:hAnsi="Times New Roman" w:cs="Times New Roman"/>
          <w:sz w:val="24"/>
          <w:szCs w:val="24"/>
          <w:lang w:val="pt-PT"/>
        </w:rPr>
        <w:t xml:space="preserve">um acto </w:t>
      </w:r>
      <w:r w:rsidR="00D84BCB" w:rsidRPr="00C76BCE">
        <w:rPr>
          <w:rFonts w:ascii="Times New Roman" w:hAnsi="Times New Roman" w:cs="Times New Roman"/>
          <w:sz w:val="24"/>
          <w:szCs w:val="24"/>
          <w:lang w:val="pt-PT"/>
        </w:rPr>
        <w:t xml:space="preserve">de </w:t>
      </w:r>
      <w:r w:rsidR="001A69F5" w:rsidRPr="00C76BCE">
        <w:rPr>
          <w:rFonts w:ascii="Times New Roman" w:hAnsi="Times New Roman" w:cs="Times New Roman"/>
          <w:sz w:val="24"/>
          <w:szCs w:val="24"/>
          <w:lang w:val="pt-PT"/>
        </w:rPr>
        <w:t>permissão ou autorização, e de imposição de uma obrigação:</w:t>
      </w:r>
      <w:r w:rsidR="00BF3402" w:rsidRPr="00C76BC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A23E5D" w:rsidRDefault="001A69F5" w:rsidP="00A23E5D">
      <w:pPr>
        <w:pStyle w:val="Odstavecseseznamem"/>
        <w:spacing w:before="240"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053D54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Tens de</w:t>
      </w:r>
      <w:r w:rsidRPr="00C76BCE">
        <w:rPr>
          <w:rFonts w:ascii="Times New Roman" w:hAnsi="Times New Roman" w:cs="Times New Roman"/>
          <w:i/>
          <w:sz w:val="24"/>
          <w:szCs w:val="24"/>
          <w:lang w:val="pt-PT"/>
        </w:rPr>
        <w:t xml:space="preserve"> me dizer a verdade.</w:t>
      </w:r>
      <w:r w:rsidR="00C76BCE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</w:p>
    <w:p w:rsidR="00BF3402" w:rsidRDefault="001A69F5" w:rsidP="00053D54">
      <w:pPr>
        <w:pStyle w:val="Odstavecseseznamem"/>
        <w:spacing w:before="240"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C76BCE">
        <w:rPr>
          <w:rFonts w:ascii="Times New Roman" w:hAnsi="Times New Roman" w:cs="Times New Roman"/>
          <w:i/>
          <w:sz w:val="24"/>
          <w:szCs w:val="24"/>
          <w:lang w:val="pt-PT"/>
        </w:rPr>
        <w:t xml:space="preserve">A professora </w:t>
      </w:r>
      <w:r w:rsidRPr="00053D54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permitiu</w:t>
      </w:r>
      <w:r w:rsidRPr="00C76BCE">
        <w:rPr>
          <w:rFonts w:ascii="Times New Roman" w:hAnsi="Times New Roman" w:cs="Times New Roman"/>
          <w:i/>
          <w:sz w:val="24"/>
          <w:szCs w:val="24"/>
          <w:lang w:val="pt-PT"/>
        </w:rPr>
        <w:t xml:space="preserve"> aos al</w:t>
      </w:r>
      <w:r w:rsidR="00BF3402" w:rsidRPr="00C76BCE">
        <w:rPr>
          <w:rFonts w:ascii="Times New Roman" w:hAnsi="Times New Roman" w:cs="Times New Roman"/>
          <w:i/>
          <w:sz w:val="24"/>
          <w:szCs w:val="24"/>
          <w:lang w:val="pt-PT"/>
        </w:rPr>
        <w:t>unos que fizessem um intervalo.</w:t>
      </w:r>
    </w:p>
    <w:p w:rsidR="00C76BCE" w:rsidRPr="00C76BCE" w:rsidRDefault="00C76BCE" w:rsidP="00C76BCE">
      <w:pPr>
        <w:pStyle w:val="Odstavecseseznamem"/>
        <w:rPr>
          <w:rFonts w:ascii="Times New Roman" w:hAnsi="Times New Roman" w:cs="Times New Roman"/>
          <w:i/>
          <w:sz w:val="24"/>
          <w:szCs w:val="24"/>
          <w:lang w:val="pt-PT"/>
        </w:rPr>
      </w:pPr>
    </w:p>
    <w:p w:rsidR="00053D54" w:rsidRDefault="00A23E5D" w:rsidP="00910B7C">
      <w:pPr>
        <w:pStyle w:val="Odstavecseseznamem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D84BCB" w:rsidRPr="00C76BC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BF3402" w:rsidRPr="00C76BCE">
        <w:rPr>
          <w:rFonts w:ascii="Times New Roman" w:hAnsi="Times New Roman" w:cs="Times New Roman"/>
          <w:sz w:val="24"/>
          <w:szCs w:val="24"/>
          <w:lang w:val="pt-PT"/>
        </w:rPr>
        <w:t>quarto</w:t>
      </w:r>
      <w:r w:rsidR="00B52994" w:rsidRPr="00C76BCE">
        <w:rPr>
          <w:rFonts w:ascii="Times New Roman" w:hAnsi="Times New Roman" w:cs="Times New Roman"/>
          <w:sz w:val="24"/>
          <w:szCs w:val="24"/>
          <w:lang w:val="pt-PT"/>
        </w:rPr>
        <w:t xml:space="preserve"> valor modal é designado como</w:t>
      </w:r>
      <w:r w:rsidR="00D84BCB" w:rsidRPr="00C76BC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D84BCB" w:rsidRPr="00C76BCE">
        <w:rPr>
          <w:rFonts w:ascii="Times New Roman" w:hAnsi="Times New Roman" w:cs="Times New Roman"/>
          <w:b/>
          <w:sz w:val="24"/>
          <w:szCs w:val="24"/>
          <w:lang w:val="pt-PT"/>
        </w:rPr>
        <w:t>modalidade</w:t>
      </w:r>
      <w:r w:rsidR="00B52994" w:rsidRPr="00C76BC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B52994" w:rsidRPr="00C76BCE">
        <w:rPr>
          <w:rFonts w:ascii="Times New Roman" w:hAnsi="Times New Roman" w:cs="Times New Roman"/>
          <w:b/>
          <w:sz w:val="24"/>
          <w:szCs w:val="24"/>
          <w:lang w:val="pt-PT"/>
        </w:rPr>
        <w:t>desiderativ</w:t>
      </w:r>
      <w:r w:rsidR="00D84BCB" w:rsidRPr="00C76BCE">
        <w:rPr>
          <w:rFonts w:ascii="Times New Roman" w:hAnsi="Times New Roman" w:cs="Times New Roman"/>
          <w:b/>
          <w:sz w:val="24"/>
          <w:szCs w:val="24"/>
          <w:lang w:val="pt-PT"/>
        </w:rPr>
        <w:t>a</w:t>
      </w:r>
      <w:r w:rsidR="00B52994" w:rsidRPr="00C76BCE">
        <w:rPr>
          <w:rFonts w:ascii="Times New Roman" w:hAnsi="Times New Roman" w:cs="Times New Roman"/>
          <w:sz w:val="24"/>
          <w:szCs w:val="24"/>
          <w:lang w:val="pt-PT"/>
        </w:rPr>
        <w:t xml:space="preserve">, e tem a ver com a expressão de volição ou do desejo, como </w:t>
      </w:r>
      <w:r w:rsidR="00D84BCB" w:rsidRPr="00C76BCE">
        <w:rPr>
          <w:rFonts w:ascii="Times New Roman" w:hAnsi="Times New Roman" w:cs="Times New Roman"/>
          <w:sz w:val="24"/>
          <w:szCs w:val="24"/>
          <w:lang w:val="pt-PT"/>
        </w:rPr>
        <w:t>mostram os</w:t>
      </w:r>
      <w:r w:rsidR="00B52994" w:rsidRPr="00C76BCE">
        <w:rPr>
          <w:rFonts w:ascii="Times New Roman" w:hAnsi="Times New Roman" w:cs="Times New Roman"/>
          <w:sz w:val="24"/>
          <w:szCs w:val="24"/>
          <w:lang w:val="pt-PT"/>
        </w:rPr>
        <w:t xml:space="preserve"> seguintes exemplos: </w:t>
      </w:r>
      <w:r w:rsidR="00C76BCE" w:rsidRPr="00C76BC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053D54" w:rsidRDefault="00B52994" w:rsidP="00053D54">
      <w:pPr>
        <w:pStyle w:val="Odstavecseseznamem"/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C76BCE">
        <w:rPr>
          <w:rFonts w:ascii="Times New Roman" w:hAnsi="Times New Roman" w:cs="Times New Roman"/>
          <w:i/>
          <w:sz w:val="24"/>
          <w:szCs w:val="24"/>
          <w:lang w:val="pt-PT"/>
        </w:rPr>
        <w:t xml:space="preserve">Eu </w:t>
      </w:r>
      <w:r w:rsidRPr="00053D54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quero</w:t>
      </w:r>
      <w:r w:rsidRPr="00C76BCE">
        <w:rPr>
          <w:rFonts w:ascii="Times New Roman" w:hAnsi="Times New Roman" w:cs="Times New Roman"/>
          <w:i/>
          <w:sz w:val="24"/>
          <w:szCs w:val="24"/>
          <w:lang w:val="pt-PT"/>
        </w:rPr>
        <w:t xml:space="preserve"> passar as férias no Algarve.</w:t>
      </w:r>
    </w:p>
    <w:p w:rsidR="00B52994" w:rsidRPr="00C76BCE" w:rsidRDefault="00053D54" w:rsidP="00053D54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="00B52994" w:rsidRPr="00053D54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Espero</w:t>
      </w:r>
      <w:r w:rsidR="00B52994" w:rsidRPr="00C76BCE">
        <w:rPr>
          <w:rFonts w:ascii="Times New Roman" w:hAnsi="Times New Roman" w:cs="Times New Roman"/>
          <w:i/>
          <w:sz w:val="24"/>
          <w:szCs w:val="24"/>
          <w:lang w:val="pt-PT"/>
        </w:rPr>
        <w:t xml:space="preserve"> que estejas bem</w:t>
      </w:r>
      <w:r w:rsidR="00C76BCE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B52994" w:rsidRPr="00C76BC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45072D" w:rsidRDefault="0045072D" w:rsidP="00C76B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 modalidade pod</w:t>
      </w:r>
      <w:r w:rsidR="00053D54">
        <w:rPr>
          <w:rFonts w:ascii="Times New Roman" w:hAnsi="Times New Roman" w:cs="Times New Roman"/>
          <w:sz w:val="24"/>
          <w:szCs w:val="24"/>
          <w:lang w:val="pt-PT"/>
        </w:rPr>
        <w:t>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ser realizada por verbos auxiliares</w:t>
      </w:r>
      <w:r w:rsidR="00BF3402">
        <w:rPr>
          <w:rFonts w:ascii="Times New Roman" w:hAnsi="Times New Roman" w:cs="Times New Roman"/>
          <w:sz w:val="24"/>
          <w:szCs w:val="24"/>
          <w:lang w:val="pt-PT"/>
        </w:rPr>
        <w:t xml:space="preserve"> modais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</w:t>
      </w:r>
      <w:r w:rsidRPr="0045072D">
        <w:rPr>
          <w:rFonts w:ascii="Times New Roman" w:hAnsi="Times New Roman" w:cs="Times New Roman"/>
          <w:i/>
          <w:sz w:val="24"/>
          <w:szCs w:val="24"/>
          <w:lang w:val="pt-PT"/>
        </w:rPr>
        <w:t>dever, poder, ter que, haver de, desejar, querer, esperar, etc</w:t>
      </w:r>
      <w:r w:rsidR="00BF3402">
        <w:rPr>
          <w:rFonts w:ascii="Times New Roman" w:hAnsi="Times New Roman" w:cs="Times New Roman"/>
          <w:sz w:val="24"/>
          <w:szCs w:val="24"/>
          <w:lang w:val="pt-PT"/>
        </w:rPr>
        <w:t>), por adject</w:t>
      </w:r>
      <w:r>
        <w:rPr>
          <w:rFonts w:ascii="Times New Roman" w:hAnsi="Times New Roman" w:cs="Times New Roman"/>
          <w:sz w:val="24"/>
          <w:szCs w:val="24"/>
          <w:lang w:val="pt-PT"/>
        </w:rPr>
        <w:t>ivos modais na posição predicativa (</w:t>
      </w:r>
      <w:r w:rsidRPr="0045072D">
        <w:rPr>
          <w:rFonts w:ascii="Times New Roman" w:hAnsi="Times New Roman" w:cs="Times New Roman"/>
          <w:i/>
          <w:sz w:val="24"/>
          <w:szCs w:val="24"/>
          <w:lang w:val="pt-PT"/>
        </w:rPr>
        <w:t xml:space="preserve">obrigatório, permitido, </w:t>
      </w:r>
      <w:r w:rsidR="00053D54">
        <w:rPr>
          <w:rFonts w:ascii="Times New Roman" w:hAnsi="Times New Roman" w:cs="Times New Roman"/>
          <w:i/>
          <w:sz w:val="24"/>
          <w:szCs w:val="24"/>
          <w:lang w:val="pt-PT"/>
        </w:rPr>
        <w:t>necessário</w:t>
      </w:r>
      <w:r w:rsidRPr="0045072D">
        <w:rPr>
          <w:rFonts w:ascii="Times New Roman" w:hAnsi="Times New Roman" w:cs="Times New Roman"/>
          <w:i/>
          <w:sz w:val="24"/>
          <w:szCs w:val="24"/>
          <w:lang w:val="pt-PT"/>
        </w:rPr>
        <w:t>, possível, provável,  proibido, bom, desejável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etc.), por advérbios modais, como </w:t>
      </w:r>
      <w:r w:rsidRPr="0045072D">
        <w:rPr>
          <w:rFonts w:ascii="Times New Roman" w:hAnsi="Times New Roman" w:cs="Times New Roman"/>
          <w:i/>
          <w:sz w:val="24"/>
          <w:szCs w:val="24"/>
          <w:lang w:val="pt-PT"/>
        </w:rPr>
        <w:t>possivelmente, talve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z</w:t>
      </w:r>
      <w:r w:rsidRPr="0045072D">
        <w:rPr>
          <w:rFonts w:ascii="Times New Roman" w:hAnsi="Times New Roman" w:cs="Times New Roman"/>
          <w:i/>
          <w:sz w:val="24"/>
          <w:szCs w:val="24"/>
          <w:lang w:val="pt-PT"/>
        </w:rPr>
        <w:t>, eventualmente, dificilmente, certamente, obrigatoriamente, ine</w:t>
      </w:r>
      <w:r w:rsidR="00053D54">
        <w:rPr>
          <w:rFonts w:ascii="Times New Roman" w:hAnsi="Times New Roman" w:cs="Times New Roman"/>
          <w:i/>
          <w:sz w:val="24"/>
          <w:szCs w:val="24"/>
          <w:lang w:val="pt-PT"/>
        </w:rPr>
        <w:t>v</w:t>
      </w:r>
      <w:r w:rsidRPr="0045072D">
        <w:rPr>
          <w:rFonts w:ascii="Times New Roman" w:hAnsi="Times New Roman" w:cs="Times New Roman"/>
          <w:i/>
          <w:sz w:val="24"/>
          <w:szCs w:val="24"/>
          <w:lang w:val="pt-PT"/>
        </w:rPr>
        <w:t>itavelmente, oxalá, desejavelmente,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etc.</w:t>
      </w:r>
      <w:r w:rsidR="00C76BCE">
        <w:rPr>
          <w:rFonts w:ascii="Times New Roman" w:hAnsi="Times New Roman" w:cs="Times New Roman"/>
          <w:sz w:val="24"/>
          <w:szCs w:val="24"/>
          <w:lang w:val="pt-PT"/>
        </w:rPr>
        <w:t>)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e também, por </w:t>
      </w:r>
      <w:r w:rsidRPr="0045072D">
        <w:rPr>
          <w:rFonts w:ascii="Times New Roman" w:hAnsi="Times New Roman" w:cs="Times New Roman"/>
          <w:i/>
          <w:sz w:val="24"/>
          <w:szCs w:val="24"/>
          <w:lang w:val="pt-PT"/>
        </w:rPr>
        <w:t>modos verbais</w:t>
      </w:r>
      <w:r w:rsidR="00053D54">
        <w:rPr>
          <w:rFonts w:ascii="Times New Roman" w:hAnsi="Times New Roman" w:cs="Times New Roman"/>
          <w:sz w:val="24"/>
          <w:szCs w:val="24"/>
          <w:lang w:val="pt-PT"/>
        </w:rPr>
        <w:t xml:space="preserve"> (</w:t>
      </w:r>
      <w:r w:rsidR="00053D54" w:rsidRPr="00053D54">
        <w:rPr>
          <w:rFonts w:ascii="Times New Roman" w:hAnsi="Times New Roman" w:cs="Times New Roman"/>
          <w:i/>
          <w:sz w:val="24"/>
          <w:szCs w:val="24"/>
          <w:lang w:val="pt-PT"/>
        </w:rPr>
        <w:t>conjuntivo e indicativo</w:t>
      </w:r>
      <w:r w:rsidR="00053D54">
        <w:rPr>
          <w:rFonts w:ascii="Times New Roman" w:hAnsi="Times New Roman" w:cs="Times New Roman"/>
          <w:sz w:val="24"/>
          <w:szCs w:val="24"/>
          <w:lang w:val="pt-PT"/>
        </w:rPr>
        <w:t>).</w:t>
      </w:r>
    </w:p>
    <w:p w:rsidR="0045072D" w:rsidRDefault="00053D54" w:rsidP="00662BC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Os modos do verbo </w:t>
      </w:r>
      <w:r w:rsidR="0045072D">
        <w:rPr>
          <w:rFonts w:ascii="Times New Roman" w:hAnsi="Times New Roman" w:cs="Times New Roman"/>
          <w:sz w:val="24"/>
          <w:szCs w:val="24"/>
          <w:lang w:val="pt-PT"/>
        </w:rPr>
        <w:t xml:space="preserve">português são o </w:t>
      </w:r>
      <w:r>
        <w:rPr>
          <w:rFonts w:ascii="Times New Roman" w:hAnsi="Times New Roman" w:cs="Times New Roman"/>
          <w:sz w:val="24"/>
          <w:szCs w:val="24"/>
          <w:lang w:val="pt-PT"/>
        </w:rPr>
        <w:t>indicativo</w:t>
      </w:r>
      <w:r w:rsidR="0045072D">
        <w:rPr>
          <w:rFonts w:ascii="Times New Roman" w:hAnsi="Times New Roman" w:cs="Times New Roman"/>
          <w:sz w:val="24"/>
          <w:szCs w:val="24"/>
          <w:lang w:val="pt-PT"/>
        </w:rPr>
        <w:t>, o</w:t>
      </w:r>
      <w:r w:rsidR="00BF340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5072D">
        <w:rPr>
          <w:rFonts w:ascii="Times New Roman" w:hAnsi="Times New Roman" w:cs="Times New Roman"/>
          <w:sz w:val="24"/>
          <w:szCs w:val="24"/>
          <w:lang w:val="pt-PT"/>
        </w:rPr>
        <w:t>conjuntivo e o</w:t>
      </w:r>
      <w:r w:rsidRPr="00053D5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imperativo</w:t>
      </w:r>
      <w:r w:rsidR="0045072D">
        <w:rPr>
          <w:rFonts w:ascii="Times New Roman" w:hAnsi="Times New Roman" w:cs="Times New Roman"/>
          <w:sz w:val="24"/>
          <w:szCs w:val="24"/>
          <w:lang w:val="pt-PT"/>
        </w:rPr>
        <w:t xml:space="preserve">. O condicional </w:t>
      </w:r>
      <w:r w:rsidR="00BF3402">
        <w:rPr>
          <w:rFonts w:ascii="Times New Roman" w:hAnsi="Times New Roman" w:cs="Times New Roman"/>
          <w:sz w:val="24"/>
          <w:szCs w:val="24"/>
          <w:lang w:val="pt-PT"/>
        </w:rPr>
        <w:t xml:space="preserve">(futuro do passado) </w:t>
      </w:r>
      <w:r w:rsidR="0045072D">
        <w:rPr>
          <w:rFonts w:ascii="Times New Roman" w:hAnsi="Times New Roman" w:cs="Times New Roman"/>
          <w:sz w:val="24"/>
          <w:szCs w:val="24"/>
          <w:lang w:val="pt-PT"/>
        </w:rPr>
        <w:t xml:space="preserve">e o futuro </w:t>
      </w:r>
      <w:r w:rsidR="00BF3402">
        <w:rPr>
          <w:rFonts w:ascii="Times New Roman" w:hAnsi="Times New Roman" w:cs="Times New Roman"/>
          <w:sz w:val="24"/>
          <w:szCs w:val="24"/>
          <w:lang w:val="pt-PT"/>
        </w:rPr>
        <w:t xml:space="preserve"> (futuro do presente) </w:t>
      </w:r>
      <w:r w:rsidR="0045072D">
        <w:rPr>
          <w:rFonts w:ascii="Times New Roman" w:hAnsi="Times New Roman" w:cs="Times New Roman"/>
          <w:sz w:val="24"/>
          <w:szCs w:val="24"/>
          <w:lang w:val="pt-PT"/>
        </w:rPr>
        <w:t>do indicativo também</w:t>
      </w:r>
      <w:r w:rsidR="00BF340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5072D">
        <w:rPr>
          <w:rFonts w:ascii="Times New Roman" w:hAnsi="Times New Roman" w:cs="Times New Roman"/>
          <w:sz w:val="24"/>
          <w:szCs w:val="24"/>
          <w:lang w:val="pt-PT"/>
        </w:rPr>
        <w:t>podem veicular certos valores modais</w:t>
      </w:r>
      <w:r w:rsidR="00BF3402">
        <w:rPr>
          <w:rFonts w:ascii="Times New Roman" w:hAnsi="Times New Roman" w:cs="Times New Roman"/>
          <w:sz w:val="24"/>
          <w:szCs w:val="24"/>
          <w:lang w:val="pt-PT"/>
        </w:rPr>
        <w:t xml:space="preserve"> epistémicos (de probabilidade, sobretudo).</w:t>
      </w:r>
      <w:r w:rsidR="0045072D">
        <w:rPr>
          <w:rFonts w:ascii="Times New Roman" w:hAnsi="Times New Roman" w:cs="Times New Roman"/>
          <w:sz w:val="24"/>
          <w:szCs w:val="24"/>
          <w:lang w:val="pt-PT"/>
        </w:rPr>
        <w:t xml:space="preserve"> Em orações completivas finitas podem ocorrer os modos do indicativo </w:t>
      </w:r>
      <w:r w:rsidR="00BF3402">
        <w:rPr>
          <w:rFonts w:ascii="Times New Roman" w:hAnsi="Times New Roman" w:cs="Times New Roman"/>
          <w:sz w:val="24"/>
          <w:szCs w:val="24"/>
          <w:lang w:val="pt-PT"/>
        </w:rPr>
        <w:t>e do</w:t>
      </w:r>
      <w:r w:rsidR="0045072D">
        <w:rPr>
          <w:rFonts w:ascii="Times New Roman" w:hAnsi="Times New Roman" w:cs="Times New Roman"/>
          <w:sz w:val="24"/>
          <w:szCs w:val="24"/>
          <w:lang w:val="pt-PT"/>
        </w:rPr>
        <w:t xml:space="preserve"> conjuntivo</w:t>
      </w:r>
      <w:r w:rsidR="00BF3402">
        <w:rPr>
          <w:rFonts w:ascii="Times New Roman" w:hAnsi="Times New Roman" w:cs="Times New Roman"/>
          <w:sz w:val="24"/>
          <w:szCs w:val="24"/>
          <w:lang w:val="pt-PT"/>
        </w:rPr>
        <w:t xml:space="preserve">. O seu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uso </w:t>
      </w:r>
      <w:r w:rsidR="00BF3402">
        <w:rPr>
          <w:rFonts w:ascii="Times New Roman" w:hAnsi="Times New Roman" w:cs="Times New Roman"/>
          <w:sz w:val="24"/>
          <w:szCs w:val="24"/>
          <w:lang w:val="pt-PT"/>
        </w:rPr>
        <w:t xml:space="preserve">é restringido, no período, às </w:t>
      </w:r>
      <w:r w:rsidR="0045072D">
        <w:rPr>
          <w:rFonts w:ascii="Times New Roman" w:hAnsi="Times New Roman" w:cs="Times New Roman"/>
          <w:sz w:val="24"/>
          <w:szCs w:val="24"/>
          <w:lang w:val="pt-PT"/>
        </w:rPr>
        <w:t xml:space="preserve">regras de compatibilidade </w:t>
      </w:r>
      <w:r w:rsidR="00C76BCE">
        <w:rPr>
          <w:rFonts w:ascii="Times New Roman" w:hAnsi="Times New Roman" w:cs="Times New Roman"/>
          <w:sz w:val="24"/>
          <w:szCs w:val="24"/>
          <w:lang w:val="pt-PT"/>
        </w:rPr>
        <w:t>modo-temporal</w:t>
      </w:r>
      <w:r w:rsidR="0045072D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053D54" w:rsidRPr="0045072D" w:rsidRDefault="00053D54" w:rsidP="00662BC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9C3A46" w:rsidRPr="00FE27AD" w:rsidRDefault="009C3A46" w:rsidP="00053D54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E27AD">
        <w:rPr>
          <w:rFonts w:ascii="Times New Roman" w:hAnsi="Times New Roman" w:cs="Times New Roman"/>
          <w:b/>
          <w:sz w:val="24"/>
          <w:szCs w:val="24"/>
          <w:lang w:val="pt-PT"/>
        </w:rPr>
        <w:t xml:space="preserve">5.3.1.2.1.Indicativo </w:t>
      </w:r>
    </w:p>
    <w:p w:rsidR="002373CB" w:rsidRPr="00306DCB" w:rsidRDefault="00F73E41" w:rsidP="00FE27A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  <w:lang w:val="pt-PT"/>
        </w:rPr>
      </w:pPr>
      <w:r w:rsidRPr="00F73E41">
        <w:rPr>
          <w:rFonts w:ascii="Times New Roman" w:hAnsi="Times New Roman" w:cs="Times New Roman"/>
          <w:b/>
          <w:sz w:val="24"/>
          <w:szCs w:val="24"/>
          <w:lang w:val="pt-PT"/>
        </w:rPr>
        <w:t>O modo de indicativo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BD18CE">
        <w:rPr>
          <w:rFonts w:ascii="Times New Roman" w:hAnsi="Times New Roman" w:cs="Times New Roman"/>
          <w:sz w:val="24"/>
          <w:szCs w:val="24"/>
          <w:lang w:val="pt-PT"/>
        </w:rPr>
        <w:t>tem um valor epistémico</w:t>
      </w:r>
      <w:r w:rsidR="0045072D">
        <w:rPr>
          <w:rFonts w:ascii="Times New Roman" w:hAnsi="Times New Roman" w:cs="Times New Roman"/>
          <w:sz w:val="24"/>
          <w:szCs w:val="24"/>
          <w:lang w:val="pt-PT"/>
        </w:rPr>
        <w:t xml:space="preserve"> positiv</w:t>
      </w:r>
      <w:r w:rsidR="00BD18CE"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0E4B75">
        <w:rPr>
          <w:rFonts w:ascii="Times New Roman" w:hAnsi="Times New Roman" w:cs="Times New Roman"/>
          <w:sz w:val="24"/>
          <w:szCs w:val="24"/>
          <w:lang w:val="pt-PT"/>
        </w:rPr>
        <w:t xml:space="preserve">, podendo </w:t>
      </w:r>
      <w:r w:rsidR="002373CB">
        <w:rPr>
          <w:rFonts w:ascii="Times New Roman" w:hAnsi="Times New Roman" w:cs="Times New Roman"/>
          <w:sz w:val="24"/>
          <w:szCs w:val="24"/>
          <w:lang w:val="pt-PT"/>
        </w:rPr>
        <w:t>ocorre</w:t>
      </w:r>
      <w:r w:rsidR="000E4B75">
        <w:rPr>
          <w:rFonts w:ascii="Times New Roman" w:hAnsi="Times New Roman" w:cs="Times New Roman"/>
          <w:sz w:val="24"/>
          <w:szCs w:val="24"/>
          <w:lang w:val="pt-PT"/>
        </w:rPr>
        <w:t>r</w:t>
      </w:r>
      <w:r w:rsidR="002373CB">
        <w:rPr>
          <w:rFonts w:ascii="Times New Roman" w:hAnsi="Times New Roman" w:cs="Times New Roman"/>
          <w:sz w:val="24"/>
          <w:szCs w:val="24"/>
          <w:lang w:val="pt-PT"/>
        </w:rPr>
        <w:t xml:space="preserve"> nas orações completivas </w:t>
      </w:r>
      <w:r w:rsidR="00E61B40">
        <w:rPr>
          <w:rFonts w:ascii="Times New Roman" w:hAnsi="Times New Roman" w:cs="Times New Roman"/>
          <w:sz w:val="24"/>
          <w:szCs w:val="24"/>
          <w:lang w:val="pt-PT"/>
        </w:rPr>
        <w:t>seleccionadas pelos</w:t>
      </w:r>
      <w:r w:rsidR="002373CB">
        <w:rPr>
          <w:rFonts w:ascii="Times New Roman" w:hAnsi="Times New Roman" w:cs="Times New Roman"/>
          <w:sz w:val="24"/>
          <w:szCs w:val="24"/>
          <w:lang w:val="pt-PT"/>
        </w:rPr>
        <w:t xml:space="preserve"> predicado</w:t>
      </w:r>
      <w:r w:rsidR="00E61B40">
        <w:rPr>
          <w:rFonts w:ascii="Times New Roman" w:hAnsi="Times New Roman" w:cs="Times New Roman"/>
          <w:sz w:val="24"/>
          <w:szCs w:val="24"/>
          <w:lang w:val="pt-PT"/>
        </w:rPr>
        <w:t>re</w:t>
      </w:r>
      <w:r w:rsidR="002373CB">
        <w:rPr>
          <w:rFonts w:ascii="Times New Roman" w:hAnsi="Times New Roman" w:cs="Times New Roman"/>
          <w:sz w:val="24"/>
          <w:szCs w:val="24"/>
          <w:lang w:val="pt-PT"/>
        </w:rPr>
        <w:t xml:space="preserve">s </w:t>
      </w:r>
      <w:r w:rsidR="00BD18CE">
        <w:rPr>
          <w:rFonts w:ascii="Times New Roman" w:hAnsi="Times New Roman" w:cs="Times New Roman"/>
          <w:sz w:val="24"/>
          <w:szCs w:val="24"/>
          <w:lang w:val="pt-PT"/>
        </w:rPr>
        <w:t xml:space="preserve">nominais, verbais e </w:t>
      </w:r>
      <w:r w:rsidR="00E61B40">
        <w:rPr>
          <w:rFonts w:ascii="Times New Roman" w:hAnsi="Times New Roman" w:cs="Times New Roman"/>
          <w:sz w:val="24"/>
          <w:szCs w:val="24"/>
          <w:lang w:val="pt-PT"/>
        </w:rPr>
        <w:t xml:space="preserve"> adjectivais que incluem</w:t>
      </w:r>
      <w:r w:rsidR="002373CB">
        <w:rPr>
          <w:rFonts w:ascii="Times New Roman" w:hAnsi="Times New Roman" w:cs="Times New Roman"/>
          <w:sz w:val="24"/>
          <w:szCs w:val="24"/>
          <w:lang w:val="pt-PT"/>
        </w:rPr>
        <w:t xml:space="preserve">:  </w:t>
      </w:r>
    </w:p>
    <w:p w:rsidR="00F73E41" w:rsidRPr="001C11F9" w:rsidRDefault="00BF3402" w:rsidP="00964C32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modalidade</w:t>
      </w:r>
      <w:r w:rsidR="00F73E41" w:rsidRPr="002373CB">
        <w:rPr>
          <w:rFonts w:ascii="Times New Roman" w:hAnsi="Times New Roman" w:cs="Times New Roman"/>
          <w:sz w:val="24"/>
          <w:szCs w:val="24"/>
          <w:lang w:val="pt-PT"/>
        </w:rPr>
        <w:t xml:space="preserve"> epistémic</w:t>
      </w:r>
      <w:r w:rsidR="002373CB" w:rsidRPr="002373CB">
        <w:rPr>
          <w:rFonts w:ascii="Times New Roman" w:hAnsi="Times New Roman" w:cs="Times New Roman"/>
          <w:sz w:val="24"/>
          <w:szCs w:val="24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expressa pelos verbos </w:t>
      </w:r>
      <w:r w:rsidR="00F73E41" w:rsidRPr="002373CB">
        <w:rPr>
          <w:rFonts w:ascii="Times New Roman" w:hAnsi="Times New Roman" w:cs="Times New Roman"/>
          <w:sz w:val="24"/>
          <w:szCs w:val="24"/>
          <w:lang w:val="pt-PT"/>
        </w:rPr>
        <w:t xml:space="preserve">“de actividade mental”, </w:t>
      </w:r>
      <w:r w:rsidR="002373CB" w:rsidRPr="002373CB">
        <w:rPr>
          <w:rFonts w:ascii="Times New Roman" w:hAnsi="Times New Roman" w:cs="Times New Roman"/>
          <w:sz w:val="24"/>
          <w:szCs w:val="24"/>
          <w:lang w:val="pt-PT"/>
        </w:rPr>
        <w:t xml:space="preserve">como </w:t>
      </w:r>
      <w:r w:rsidR="00F73E41" w:rsidRPr="002373CB">
        <w:rPr>
          <w:rFonts w:ascii="Times New Roman" w:hAnsi="Times New Roman" w:cs="Times New Roman"/>
          <w:i/>
          <w:sz w:val="24"/>
          <w:szCs w:val="24"/>
          <w:lang w:val="pt-PT"/>
        </w:rPr>
        <w:t>aceitar, achar, acreditar,  calcular, compreender, considerar, certificar, crer, descobrir, entender, fingir, ignorar, imaginar, pensar, prever, reconhecer, saber</w:t>
      </w:r>
      <w:r w:rsidR="00F73E41" w:rsidRPr="002373CB">
        <w:rPr>
          <w:rFonts w:ascii="Times New Roman" w:hAnsi="Times New Roman" w:cs="Times New Roman"/>
          <w:sz w:val="24"/>
          <w:szCs w:val="24"/>
          <w:lang w:val="pt-PT"/>
        </w:rPr>
        <w:t xml:space="preserve"> e </w:t>
      </w:r>
      <w:r w:rsidR="00F73E41" w:rsidRPr="002373CB">
        <w:rPr>
          <w:rFonts w:ascii="Times New Roman" w:hAnsi="Times New Roman" w:cs="Times New Roman"/>
          <w:i/>
          <w:sz w:val="24"/>
          <w:szCs w:val="24"/>
          <w:lang w:val="pt-PT"/>
        </w:rPr>
        <w:t>supor</w:t>
      </w:r>
      <w:r w:rsidR="00F73E41" w:rsidRPr="002373CB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1C11F9" w:rsidRPr="001C11F9" w:rsidRDefault="001C11F9" w:rsidP="00BF3402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1C11F9">
        <w:rPr>
          <w:rFonts w:ascii="Times New Roman" w:hAnsi="Times New Roman" w:cs="Times New Roman"/>
          <w:sz w:val="24"/>
          <w:szCs w:val="24"/>
          <w:lang w:val="pt-PT"/>
        </w:rPr>
        <w:t xml:space="preserve">Ex: </w:t>
      </w:r>
      <w:r w:rsidRPr="001C11F9">
        <w:rPr>
          <w:rFonts w:ascii="Times New Roman" w:hAnsi="Times New Roman" w:cs="Times New Roman"/>
          <w:i/>
          <w:sz w:val="24"/>
          <w:szCs w:val="24"/>
          <w:lang w:val="pt-PT"/>
        </w:rPr>
        <w:t xml:space="preserve">Ele </w:t>
      </w:r>
      <w:r w:rsidRPr="00BF34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sabe</w:t>
      </w:r>
      <w:r w:rsidRPr="001C11F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 que a Ana </w:t>
      </w:r>
      <w:r w:rsidRPr="001C11F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mora</w:t>
      </w:r>
      <w:r w:rsidRPr="001C11F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em Lisboa. </w:t>
      </w:r>
      <w:r w:rsidRPr="001C11F9">
        <w:rPr>
          <w:rFonts w:ascii="Times New Roman" w:hAnsi="Times New Roman" w:cs="Times New Roman"/>
          <w:i/>
          <w:sz w:val="24"/>
          <w:szCs w:val="24"/>
          <w:lang w:val="pt-PT"/>
        </w:rPr>
        <w:tab/>
      </w:r>
    </w:p>
    <w:p w:rsidR="00F73E41" w:rsidRDefault="002373CB" w:rsidP="00964C32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373CB">
        <w:rPr>
          <w:rFonts w:ascii="Times New Roman" w:hAnsi="Times New Roman" w:cs="Times New Roman"/>
          <w:sz w:val="24"/>
          <w:szCs w:val="24"/>
          <w:lang w:val="pt-PT"/>
        </w:rPr>
        <w:t>expressões</w:t>
      </w:r>
      <w:r w:rsidR="00F73E41" w:rsidRPr="002373CB">
        <w:rPr>
          <w:rFonts w:ascii="Times New Roman" w:hAnsi="Times New Roman" w:cs="Times New Roman"/>
          <w:sz w:val="24"/>
          <w:szCs w:val="24"/>
          <w:lang w:val="pt-PT"/>
        </w:rPr>
        <w:t xml:space="preserve"> declarativ</w:t>
      </w:r>
      <w:r w:rsidRPr="002373CB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F73E41" w:rsidRPr="002373CB">
        <w:rPr>
          <w:rFonts w:ascii="Times New Roman" w:hAnsi="Times New Roman" w:cs="Times New Roman"/>
          <w:sz w:val="24"/>
          <w:szCs w:val="24"/>
          <w:lang w:val="pt-PT"/>
        </w:rPr>
        <w:t xml:space="preserve">s, por exemplo </w:t>
      </w:r>
      <w:r w:rsidR="00F73E41" w:rsidRPr="002373CB">
        <w:rPr>
          <w:rFonts w:ascii="Times New Roman" w:hAnsi="Times New Roman" w:cs="Times New Roman"/>
          <w:i/>
          <w:sz w:val="24"/>
          <w:szCs w:val="24"/>
          <w:lang w:val="pt-PT"/>
        </w:rPr>
        <w:t>acrescentar, admitir, afirmar, alegar, assegurar, assumir, concluir, concordar, confessar, criticar, declarar, decidir, dizer, insinuar,  jurar, negar, observar, pedir, pregar, proclamar, prometer</w:t>
      </w:r>
      <w:r w:rsidR="001C11F9">
        <w:rPr>
          <w:rFonts w:ascii="Times New Roman" w:hAnsi="Times New Roman" w:cs="Times New Roman"/>
          <w:sz w:val="24"/>
          <w:szCs w:val="24"/>
          <w:lang w:val="pt-PT"/>
        </w:rPr>
        <w:t>, entre outros:</w:t>
      </w:r>
    </w:p>
    <w:p w:rsidR="001C11F9" w:rsidRDefault="001C11F9" w:rsidP="00BF340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1C11F9">
        <w:rPr>
          <w:rFonts w:ascii="Times New Roman" w:hAnsi="Times New Roman" w:cs="Times New Roman"/>
          <w:sz w:val="24"/>
          <w:szCs w:val="24"/>
          <w:lang w:val="pt-PT"/>
        </w:rPr>
        <w:t xml:space="preserve">Ex: </w:t>
      </w:r>
      <w:r w:rsidR="00964C32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1C11F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Prometo</w:t>
      </w:r>
      <w:r w:rsidRPr="001C11F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que te </w:t>
      </w:r>
      <w:r w:rsidRPr="001C11F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vou</w:t>
      </w:r>
      <w:r w:rsidRPr="001C11F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visitar amanhã. </w:t>
      </w:r>
    </w:p>
    <w:p w:rsidR="00BF3402" w:rsidRDefault="001C11F9" w:rsidP="00964C32">
      <w:pPr>
        <w:spacing w:line="36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O Paulo </w:t>
      </w:r>
      <w:r w:rsidRPr="001C11F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negou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que </w:t>
      </w:r>
      <w:r w:rsidRPr="001C11F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foi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visitar a mãe.</w:t>
      </w:r>
    </w:p>
    <w:p w:rsidR="00BF3402" w:rsidRPr="000E4B75" w:rsidRDefault="002373CB" w:rsidP="00BF3402">
      <w:pPr>
        <w:pStyle w:val="Odstavecseseznamem"/>
        <w:numPr>
          <w:ilvl w:val="0"/>
          <w:numId w:val="2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F3402">
        <w:rPr>
          <w:rFonts w:ascii="Times New Roman" w:hAnsi="Times New Roman" w:cs="Times New Roman"/>
          <w:sz w:val="24"/>
          <w:szCs w:val="24"/>
          <w:lang w:val="pt-PT"/>
        </w:rPr>
        <w:t xml:space="preserve">expressões que introduzem um cenário imaginário: </w:t>
      </w:r>
      <w:r w:rsidRPr="00BF3402">
        <w:rPr>
          <w:rFonts w:ascii="Times New Roman" w:hAnsi="Times New Roman" w:cs="Times New Roman"/>
          <w:i/>
          <w:sz w:val="24"/>
          <w:szCs w:val="24"/>
          <w:lang w:val="pt-PT"/>
        </w:rPr>
        <w:t>fingir, imaginar, sonhar, supor</w:t>
      </w:r>
      <w:r w:rsidR="00BF3402" w:rsidRPr="00BF34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, </w:t>
      </w:r>
      <w:r w:rsidR="00BF3402" w:rsidRPr="000E4B75">
        <w:rPr>
          <w:rFonts w:ascii="Times New Roman" w:hAnsi="Times New Roman" w:cs="Times New Roman"/>
          <w:sz w:val="24"/>
          <w:szCs w:val="24"/>
          <w:lang w:val="pt-PT"/>
        </w:rPr>
        <w:t xml:space="preserve">entre outros: </w:t>
      </w:r>
    </w:p>
    <w:p w:rsidR="001C11F9" w:rsidRPr="00BF3402" w:rsidRDefault="001C11F9" w:rsidP="00BF3402">
      <w:pPr>
        <w:pStyle w:val="Odstavecseseznamem"/>
        <w:spacing w:before="240"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BF3402">
        <w:rPr>
          <w:rFonts w:ascii="Times New Roman" w:hAnsi="Times New Roman" w:cs="Times New Roman"/>
          <w:sz w:val="24"/>
          <w:szCs w:val="24"/>
          <w:lang w:val="pt-PT"/>
        </w:rPr>
        <w:t xml:space="preserve">Ex: </w:t>
      </w:r>
      <w:r w:rsidR="00964C32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BF34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Ele </w:t>
      </w:r>
      <w:r w:rsidRPr="00BF34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sonhou</w:t>
      </w:r>
      <w:r w:rsidRPr="00BF34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que </w:t>
      </w:r>
      <w:r w:rsidRPr="00BF34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estava</w:t>
      </w:r>
      <w:r w:rsidRPr="00BF34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de férias.</w:t>
      </w:r>
    </w:p>
    <w:p w:rsidR="00BF3402" w:rsidRDefault="00BF3402" w:rsidP="00BF3402">
      <w:pPr>
        <w:pStyle w:val="Odstavecseseznamem"/>
        <w:spacing w:before="24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</w:p>
    <w:p w:rsidR="00964C32" w:rsidRPr="00964C32" w:rsidRDefault="002373CB" w:rsidP="00964C32">
      <w:pPr>
        <w:pStyle w:val="Odstavecseseznamem"/>
        <w:numPr>
          <w:ilvl w:val="0"/>
          <w:numId w:val="22"/>
        </w:numPr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BF3402">
        <w:rPr>
          <w:rFonts w:ascii="Times New Roman" w:hAnsi="Times New Roman" w:cs="Times New Roman"/>
          <w:sz w:val="24"/>
          <w:szCs w:val="24"/>
          <w:lang w:val="pt-PT"/>
        </w:rPr>
        <w:t>expressões de crença:</w:t>
      </w:r>
      <w:r w:rsidR="001C11F9" w:rsidRPr="00BF340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C11F9" w:rsidRPr="00BF3402">
        <w:rPr>
          <w:rFonts w:ascii="Times New Roman" w:hAnsi="Times New Roman" w:cs="Times New Roman"/>
          <w:i/>
          <w:sz w:val="24"/>
          <w:szCs w:val="24"/>
          <w:lang w:val="pt-PT"/>
        </w:rPr>
        <w:t>crer, acreditar, ter a</w:t>
      </w:r>
      <w:r w:rsidRPr="00BF34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certeza</w:t>
      </w:r>
      <w:r w:rsidR="001C11F9" w:rsidRPr="00BF34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, </w:t>
      </w:r>
      <w:r w:rsidRPr="00BF34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1C11F9" w:rsidRPr="00BF3402">
        <w:rPr>
          <w:rFonts w:ascii="Times New Roman" w:hAnsi="Times New Roman" w:cs="Times New Roman"/>
          <w:i/>
          <w:sz w:val="24"/>
          <w:szCs w:val="24"/>
          <w:lang w:val="pt-PT"/>
        </w:rPr>
        <w:t>concluir, tirar a conclusão, confiar, convencer</w:t>
      </w:r>
      <w:r w:rsidRPr="00BF34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, </w:t>
      </w:r>
      <w:r w:rsidR="001C11F9" w:rsidRPr="00BF34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verificar, ser</w:t>
      </w:r>
      <w:r w:rsidRPr="00BF34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verdade</w:t>
      </w:r>
      <w:r w:rsidR="00E61B40" w:rsidRPr="00BF3402">
        <w:rPr>
          <w:rFonts w:ascii="Times New Roman" w:hAnsi="Times New Roman" w:cs="Times New Roman"/>
          <w:i/>
          <w:sz w:val="24"/>
          <w:szCs w:val="24"/>
          <w:lang w:val="pt-PT"/>
        </w:rPr>
        <w:t>,</w:t>
      </w:r>
      <w:r w:rsidR="001C11F9" w:rsidRPr="00BF34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ser</w:t>
      </w:r>
      <w:r w:rsidR="00E61B40" w:rsidRPr="00BF34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certo, </w:t>
      </w:r>
      <w:r w:rsidR="001C11F9" w:rsidRPr="00BF34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ser </w:t>
      </w:r>
      <w:r w:rsidR="00E61B40" w:rsidRPr="00BF34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claro, </w:t>
      </w:r>
      <w:r w:rsidR="001C11F9" w:rsidRPr="00BF34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ser </w:t>
      </w:r>
      <w:r w:rsidR="00E61B40" w:rsidRPr="00BF34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evidente, </w:t>
      </w:r>
      <w:r w:rsidR="001C11F9" w:rsidRPr="00BF3402">
        <w:rPr>
          <w:rFonts w:ascii="Times New Roman" w:hAnsi="Times New Roman" w:cs="Times New Roman"/>
          <w:i/>
          <w:sz w:val="24"/>
          <w:szCs w:val="24"/>
          <w:lang w:val="pt-PT"/>
        </w:rPr>
        <w:t xml:space="preserve">ser </w:t>
      </w:r>
      <w:r w:rsidR="00E61B40" w:rsidRPr="00BF3402">
        <w:rPr>
          <w:rFonts w:ascii="Times New Roman" w:hAnsi="Times New Roman" w:cs="Times New Roman"/>
          <w:i/>
          <w:sz w:val="24"/>
          <w:szCs w:val="24"/>
          <w:lang w:val="pt-PT"/>
        </w:rPr>
        <w:t>lógico,</w:t>
      </w:r>
      <w:r w:rsidR="00E61B40" w:rsidRPr="00BF340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E4B75" w:rsidRPr="000E4B75">
        <w:rPr>
          <w:rFonts w:ascii="Times New Roman" w:hAnsi="Times New Roman" w:cs="Times New Roman"/>
          <w:i/>
          <w:sz w:val="24"/>
          <w:szCs w:val="24"/>
          <w:lang w:val="pt-PT"/>
        </w:rPr>
        <w:t>ser</w:t>
      </w:r>
      <w:r w:rsidR="000E4B7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E61B40" w:rsidRPr="00BF3402">
        <w:rPr>
          <w:rFonts w:ascii="Times New Roman" w:hAnsi="Times New Roman" w:cs="Times New Roman"/>
          <w:i/>
          <w:sz w:val="24"/>
          <w:szCs w:val="24"/>
          <w:lang w:val="pt-PT"/>
        </w:rPr>
        <w:t>óbvio</w:t>
      </w:r>
      <w:r w:rsidR="000E4B75">
        <w:rPr>
          <w:rFonts w:ascii="Times New Roman" w:hAnsi="Times New Roman" w:cs="Times New Roman"/>
          <w:sz w:val="24"/>
          <w:szCs w:val="24"/>
          <w:lang w:val="pt-PT"/>
        </w:rPr>
        <w:t>, entre outros:</w:t>
      </w:r>
    </w:p>
    <w:p w:rsidR="002373CB" w:rsidRPr="00964C32" w:rsidRDefault="001C11F9" w:rsidP="00964C32">
      <w:pPr>
        <w:pStyle w:val="Odstavecseseznamem"/>
        <w:spacing w:before="24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BF3402">
        <w:rPr>
          <w:rFonts w:ascii="Times New Roman" w:hAnsi="Times New Roman" w:cs="Times New Roman"/>
          <w:sz w:val="24"/>
          <w:szCs w:val="24"/>
          <w:lang w:val="pt-PT"/>
        </w:rPr>
        <w:t>Ex:</w:t>
      </w:r>
      <w:r w:rsidR="00BF3402" w:rsidRPr="00BF340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64C32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964C32">
        <w:rPr>
          <w:rFonts w:ascii="Times New Roman" w:hAnsi="Times New Roman" w:cs="Times New Roman"/>
          <w:i/>
          <w:sz w:val="24"/>
          <w:szCs w:val="24"/>
          <w:lang w:val="pt-PT"/>
        </w:rPr>
        <w:t xml:space="preserve">Tenho a </w:t>
      </w:r>
      <w:r w:rsidRPr="00964C3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certeza</w:t>
      </w:r>
      <w:r w:rsidRPr="00964C3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de que </w:t>
      </w:r>
      <w:r w:rsidRPr="00964C3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está</w:t>
      </w:r>
      <w:r w:rsidRPr="00964C3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em casa. </w:t>
      </w:r>
    </w:p>
    <w:p w:rsidR="009C3A46" w:rsidRPr="00BD18CE" w:rsidRDefault="00E61B40" w:rsidP="009C3A4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br/>
      </w:r>
      <w:r w:rsidR="00BD18CE" w:rsidRPr="00BD18CE">
        <w:rPr>
          <w:rFonts w:ascii="Times New Roman" w:hAnsi="Times New Roman" w:cs="Times New Roman"/>
          <w:b/>
          <w:sz w:val="24"/>
          <w:szCs w:val="24"/>
          <w:lang w:val="pt-PT"/>
        </w:rPr>
        <w:t>5</w:t>
      </w:r>
      <w:r w:rsidR="009C3A46" w:rsidRPr="00BD18CE">
        <w:rPr>
          <w:rFonts w:ascii="Times New Roman" w:hAnsi="Times New Roman" w:cs="Times New Roman"/>
          <w:b/>
          <w:sz w:val="24"/>
          <w:szCs w:val="24"/>
          <w:lang w:val="pt-PT"/>
        </w:rPr>
        <w:t xml:space="preserve">.3.1.2.1.1..Consecutio temporum – dependência temporal </w:t>
      </w:r>
    </w:p>
    <w:p w:rsidR="001C11F9" w:rsidRPr="001C11F9" w:rsidRDefault="009C3A46" w:rsidP="009C3A46">
      <w:pPr>
        <w:pStyle w:val="Odstavecseseznamem"/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8B4554">
        <w:rPr>
          <w:rFonts w:ascii="Times New Roman" w:hAnsi="Times New Roman" w:cs="Times New Roman"/>
          <w:color w:val="333333"/>
          <w:spacing w:val="2"/>
          <w:lang w:val="pt-BR"/>
        </w:rPr>
        <w:t xml:space="preserve"> </w:t>
      </w:r>
      <w:r w:rsidR="00BD18CE">
        <w:rPr>
          <w:rFonts w:ascii="Times New Roman" w:hAnsi="Times New Roman" w:cs="Times New Roman"/>
          <w:color w:val="333333"/>
          <w:spacing w:val="2"/>
          <w:lang w:val="pt-BR"/>
        </w:rPr>
        <w:tab/>
      </w:r>
      <w:r w:rsidR="00BD18CE">
        <w:rPr>
          <w:rFonts w:ascii="Times New Roman" w:hAnsi="Times New Roman" w:cs="Times New Roman"/>
          <w:color w:val="333333"/>
          <w:spacing w:val="2"/>
          <w:lang w:val="pt-BR"/>
        </w:rPr>
        <w:tab/>
      </w:r>
    </w:p>
    <w:p w:rsidR="00964C32" w:rsidRDefault="001C11F9" w:rsidP="00BD18CE">
      <w:pPr>
        <w:pStyle w:val="Odstavecseseznamem"/>
        <w:spacing w:line="360" w:lineRule="auto"/>
        <w:ind w:left="0" w:firstLine="708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  <w:lang w:val="pt-BR"/>
        </w:rPr>
      </w:pPr>
      <w:r w:rsidRPr="001C11F9">
        <w:rPr>
          <w:rFonts w:ascii="Times New Roman" w:hAnsi="Times New Roman" w:cs="Times New Roman"/>
          <w:color w:val="333333"/>
          <w:spacing w:val="2"/>
          <w:sz w:val="24"/>
          <w:szCs w:val="24"/>
          <w:lang w:val="pt-BR"/>
        </w:rPr>
        <w:t xml:space="preserve">Existem, em português, normas de </w:t>
      </w:r>
      <w:r w:rsidRPr="001C11F9">
        <w:rPr>
          <w:rFonts w:ascii="Times New Roman" w:hAnsi="Times New Roman" w:cs="Times New Roman"/>
          <w:i/>
          <w:iCs/>
          <w:color w:val="333333"/>
          <w:spacing w:val="2"/>
          <w:sz w:val="24"/>
          <w:szCs w:val="24"/>
          <w:lang w:val="pt-BR"/>
        </w:rPr>
        <w:t>correlação</w:t>
      </w:r>
      <w:r w:rsidRPr="001C11F9">
        <w:rPr>
          <w:rFonts w:ascii="Times New Roman" w:hAnsi="Times New Roman" w:cs="Times New Roman"/>
          <w:color w:val="333333"/>
          <w:spacing w:val="2"/>
          <w:sz w:val="24"/>
          <w:szCs w:val="24"/>
          <w:lang w:val="pt-BR"/>
        </w:rPr>
        <w:t xml:space="preserve">, de </w:t>
      </w:r>
      <w:r w:rsidRPr="001C11F9">
        <w:rPr>
          <w:rFonts w:ascii="Times New Roman" w:hAnsi="Times New Roman" w:cs="Times New Roman"/>
          <w:i/>
          <w:iCs/>
          <w:color w:val="333333"/>
          <w:spacing w:val="2"/>
          <w:sz w:val="24"/>
          <w:szCs w:val="24"/>
          <w:lang w:val="pt-BR"/>
        </w:rPr>
        <w:t xml:space="preserve">correspondência </w:t>
      </w:r>
      <w:r w:rsidR="000E4B75">
        <w:rPr>
          <w:rFonts w:ascii="Times New Roman" w:hAnsi="Times New Roman" w:cs="Times New Roman"/>
          <w:i/>
          <w:iCs/>
          <w:color w:val="333333"/>
          <w:spacing w:val="2"/>
          <w:sz w:val="24"/>
          <w:szCs w:val="24"/>
          <w:lang w:val="pt-BR"/>
        </w:rPr>
        <w:t>modo-</w:t>
      </w:r>
      <w:r w:rsidRPr="001C11F9">
        <w:rPr>
          <w:rFonts w:ascii="Times New Roman" w:hAnsi="Times New Roman" w:cs="Times New Roman"/>
          <w:i/>
          <w:iCs/>
          <w:color w:val="333333"/>
          <w:spacing w:val="2"/>
          <w:sz w:val="24"/>
          <w:szCs w:val="24"/>
          <w:lang w:val="pt-BR"/>
        </w:rPr>
        <w:t>temporal</w:t>
      </w:r>
      <w:r w:rsidRPr="001C11F9">
        <w:rPr>
          <w:rFonts w:ascii="Times New Roman" w:hAnsi="Times New Roman" w:cs="Times New Roman"/>
          <w:color w:val="333333"/>
          <w:spacing w:val="2"/>
          <w:sz w:val="24"/>
          <w:szCs w:val="24"/>
          <w:lang w:val="pt-BR"/>
        </w:rPr>
        <w:t xml:space="preserve"> ou, </w:t>
      </w:r>
      <w:r w:rsidR="00964C32">
        <w:rPr>
          <w:rFonts w:ascii="Times New Roman" w:hAnsi="Times New Roman" w:cs="Times New Roman"/>
          <w:color w:val="333333"/>
          <w:spacing w:val="2"/>
          <w:sz w:val="24"/>
          <w:szCs w:val="24"/>
          <w:lang w:val="pt-BR"/>
        </w:rPr>
        <w:t>(em latim,</w:t>
      </w:r>
      <w:r w:rsidRPr="001C11F9">
        <w:rPr>
          <w:rFonts w:ascii="Times New Roman" w:hAnsi="Times New Roman" w:cs="Times New Roman"/>
          <w:color w:val="333333"/>
          <w:spacing w:val="2"/>
          <w:sz w:val="24"/>
          <w:szCs w:val="24"/>
          <w:lang w:val="pt-BR"/>
        </w:rPr>
        <w:t xml:space="preserve"> </w:t>
      </w:r>
      <w:r w:rsidRPr="00F80AF4">
        <w:rPr>
          <w:rFonts w:ascii="Times New Roman" w:hAnsi="Times New Roman" w:cs="Times New Roman"/>
          <w:b/>
          <w:iCs/>
          <w:color w:val="333333"/>
          <w:spacing w:val="2"/>
          <w:sz w:val="24"/>
          <w:szCs w:val="24"/>
          <w:lang w:val="pt-BR"/>
        </w:rPr>
        <w:t>“consecutio temporum</w:t>
      </w:r>
      <w:r w:rsidRPr="001C11F9">
        <w:rPr>
          <w:rFonts w:ascii="Times New Roman" w:hAnsi="Times New Roman" w:cs="Times New Roman"/>
          <w:i/>
          <w:iCs/>
          <w:color w:val="333333"/>
          <w:spacing w:val="2"/>
          <w:sz w:val="24"/>
          <w:szCs w:val="24"/>
          <w:lang w:val="pt-BR"/>
        </w:rPr>
        <w:t>”</w:t>
      </w:r>
      <w:r w:rsidRPr="001C11F9">
        <w:rPr>
          <w:rFonts w:ascii="Times New Roman" w:hAnsi="Times New Roman" w:cs="Times New Roman"/>
          <w:color w:val="333333"/>
          <w:spacing w:val="2"/>
          <w:sz w:val="24"/>
          <w:szCs w:val="24"/>
          <w:lang w:val="pt-BR"/>
        </w:rPr>
        <w:t>)</w:t>
      </w:r>
      <w:r w:rsidR="000E4B75">
        <w:rPr>
          <w:rFonts w:ascii="Times New Roman" w:hAnsi="Times New Roman" w:cs="Times New Roman"/>
          <w:color w:val="333333"/>
          <w:spacing w:val="2"/>
          <w:sz w:val="24"/>
          <w:szCs w:val="24"/>
          <w:lang w:val="pt-BR"/>
        </w:rPr>
        <w:t>.</w:t>
      </w:r>
      <w:r w:rsidRPr="001C11F9">
        <w:rPr>
          <w:rFonts w:ascii="Times New Roman" w:hAnsi="Times New Roman" w:cs="Times New Roman"/>
          <w:color w:val="333333"/>
          <w:spacing w:val="2"/>
          <w:sz w:val="24"/>
          <w:szCs w:val="24"/>
          <w:lang w:val="pt-BR"/>
        </w:rPr>
        <w:t xml:space="preserve"> Normalmente, numa oração composta</w:t>
      </w:r>
      <w:r w:rsidR="000E4B75">
        <w:rPr>
          <w:rFonts w:ascii="Times New Roman" w:hAnsi="Times New Roman" w:cs="Times New Roman"/>
          <w:color w:val="333333"/>
          <w:spacing w:val="2"/>
          <w:sz w:val="24"/>
          <w:szCs w:val="24"/>
          <w:lang w:val="pt-BR"/>
        </w:rPr>
        <w:t xml:space="preserve"> por subordinação completiva</w:t>
      </w:r>
      <w:r w:rsidRPr="001C11F9">
        <w:rPr>
          <w:rFonts w:ascii="Times New Roman" w:hAnsi="Times New Roman" w:cs="Times New Roman"/>
          <w:color w:val="333333"/>
          <w:spacing w:val="2"/>
          <w:sz w:val="24"/>
          <w:szCs w:val="24"/>
          <w:lang w:val="pt-BR"/>
        </w:rPr>
        <w:t xml:space="preserve">, estabelece-se uma relação modal </w:t>
      </w:r>
      <w:r w:rsidR="00964C32">
        <w:rPr>
          <w:rFonts w:ascii="Times New Roman" w:hAnsi="Times New Roman" w:cs="Times New Roman"/>
          <w:color w:val="333333"/>
          <w:spacing w:val="2"/>
          <w:sz w:val="24"/>
          <w:szCs w:val="24"/>
          <w:lang w:val="pt-BR"/>
        </w:rPr>
        <w:t xml:space="preserve">directa ou </w:t>
      </w:r>
      <w:r w:rsidRPr="001C11F9">
        <w:rPr>
          <w:rFonts w:ascii="Times New Roman" w:hAnsi="Times New Roman" w:cs="Times New Roman"/>
          <w:color w:val="333333"/>
          <w:spacing w:val="2"/>
          <w:sz w:val="24"/>
          <w:szCs w:val="24"/>
          <w:lang w:val="pt-BR"/>
        </w:rPr>
        <w:t>paralel</w:t>
      </w:r>
      <w:r w:rsidR="00964C32">
        <w:rPr>
          <w:rFonts w:ascii="Times New Roman" w:hAnsi="Times New Roman" w:cs="Times New Roman"/>
          <w:color w:val="333333"/>
          <w:spacing w:val="2"/>
          <w:sz w:val="24"/>
          <w:szCs w:val="24"/>
          <w:lang w:val="pt-BR"/>
        </w:rPr>
        <w:t xml:space="preserve">a </w:t>
      </w:r>
      <w:r w:rsidRPr="001C11F9">
        <w:rPr>
          <w:rFonts w:ascii="Times New Roman" w:hAnsi="Times New Roman" w:cs="Times New Roman"/>
          <w:color w:val="333333"/>
          <w:spacing w:val="2"/>
          <w:sz w:val="24"/>
          <w:szCs w:val="24"/>
          <w:lang w:val="pt-BR"/>
        </w:rPr>
        <w:t xml:space="preserve">entre a </w:t>
      </w:r>
      <w:r w:rsidR="000E4B75">
        <w:rPr>
          <w:rFonts w:ascii="Times New Roman" w:hAnsi="Times New Roman" w:cs="Times New Roman"/>
          <w:color w:val="333333"/>
          <w:spacing w:val="2"/>
          <w:sz w:val="24"/>
          <w:szCs w:val="24"/>
          <w:lang w:val="pt-BR"/>
        </w:rPr>
        <w:t xml:space="preserve">modalidade da </w:t>
      </w:r>
      <w:r w:rsidRPr="001C11F9">
        <w:rPr>
          <w:rFonts w:ascii="Times New Roman" w:hAnsi="Times New Roman" w:cs="Times New Roman"/>
          <w:color w:val="333333"/>
          <w:spacing w:val="2"/>
          <w:sz w:val="24"/>
          <w:szCs w:val="24"/>
          <w:lang w:val="pt-BR"/>
        </w:rPr>
        <w:t xml:space="preserve">oração principal, cujo verbo </w:t>
      </w:r>
      <w:r w:rsidR="000E4B75">
        <w:rPr>
          <w:rFonts w:ascii="Times New Roman" w:hAnsi="Times New Roman" w:cs="Times New Roman"/>
          <w:color w:val="333333"/>
          <w:spacing w:val="2"/>
          <w:sz w:val="24"/>
          <w:szCs w:val="24"/>
          <w:lang w:val="pt-BR"/>
        </w:rPr>
        <w:t xml:space="preserve">se encontra, tipicamente, no modo indicativo, e o modo verbal  do predicador da oração </w:t>
      </w:r>
      <w:r w:rsidRPr="001C11F9">
        <w:rPr>
          <w:rFonts w:ascii="Times New Roman" w:hAnsi="Times New Roman" w:cs="Times New Roman"/>
          <w:color w:val="333333"/>
          <w:spacing w:val="2"/>
          <w:sz w:val="24"/>
          <w:szCs w:val="24"/>
          <w:lang w:val="pt-BR"/>
        </w:rPr>
        <w:t>subord</w:t>
      </w:r>
      <w:r w:rsidR="000E4B75">
        <w:rPr>
          <w:rFonts w:ascii="Times New Roman" w:hAnsi="Times New Roman" w:cs="Times New Roman"/>
          <w:color w:val="333333"/>
          <w:spacing w:val="2"/>
          <w:sz w:val="24"/>
          <w:szCs w:val="24"/>
          <w:lang w:val="pt-BR"/>
        </w:rPr>
        <w:t>inada, que pode ocorrer no indicativo ou no conjuntivo, sempre respeitando as regras de dependência modo-temporal e</w:t>
      </w:r>
      <w:r w:rsidR="00F80AF4">
        <w:rPr>
          <w:rFonts w:ascii="Times New Roman" w:hAnsi="Times New Roman" w:cs="Times New Roman"/>
          <w:color w:val="333333"/>
          <w:spacing w:val="2"/>
          <w:sz w:val="24"/>
          <w:szCs w:val="24"/>
          <w:lang w:val="pt-BR"/>
        </w:rPr>
        <w:t xml:space="preserve"> de</w:t>
      </w:r>
      <w:r w:rsidR="000E4B75">
        <w:rPr>
          <w:rFonts w:ascii="Times New Roman" w:hAnsi="Times New Roman" w:cs="Times New Roman"/>
          <w:color w:val="333333"/>
          <w:spacing w:val="2"/>
          <w:sz w:val="24"/>
          <w:szCs w:val="24"/>
          <w:lang w:val="pt-BR"/>
        </w:rPr>
        <w:t xml:space="preserve"> transposição temporal </w:t>
      </w:r>
      <w:r w:rsidR="00F80AF4">
        <w:rPr>
          <w:rFonts w:ascii="Times New Roman" w:hAnsi="Times New Roman" w:cs="Times New Roman"/>
          <w:color w:val="333333"/>
          <w:spacing w:val="2"/>
          <w:sz w:val="24"/>
          <w:szCs w:val="24"/>
          <w:lang w:val="pt-BR"/>
        </w:rPr>
        <w:t>que ocorre n</w:t>
      </w:r>
      <w:r w:rsidR="000E4B75">
        <w:rPr>
          <w:rFonts w:ascii="Times New Roman" w:hAnsi="Times New Roman" w:cs="Times New Roman"/>
          <w:color w:val="333333"/>
          <w:spacing w:val="2"/>
          <w:sz w:val="24"/>
          <w:szCs w:val="24"/>
          <w:lang w:val="pt-BR"/>
        </w:rPr>
        <w:t xml:space="preserve">o discurso relatado.   </w:t>
      </w:r>
    </w:p>
    <w:p w:rsidR="00964C32" w:rsidRDefault="00964C32" w:rsidP="00964C32">
      <w:pPr>
        <w:pStyle w:val="Odstavecseseznamem"/>
        <w:spacing w:line="360" w:lineRule="auto"/>
        <w:ind w:left="0" w:firstLine="360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  <w:lang w:val="pt-BR"/>
        </w:rPr>
      </w:pPr>
    </w:p>
    <w:p w:rsidR="009C3A46" w:rsidRPr="00BD18CE" w:rsidRDefault="00BD18CE" w:rsidP="00BD18CE">
      <w:pPr>
        <w:pStyle w:val="Odstavecseseznamem"/>
        <w:spacing w:line="240" w:lineRule="auto"/>
        <w:ind w:left="708" w:firstLine="708"/>
        <w:jc w:val="both"/>
        <w:rPr>
          <w:rFonts w:ascii="Times New Roman" w:hAnsi="Times New Roman" w:cs="Times New Roman"/>
          <w:b/>
          <w:color w:val="333333"/>
          <w:spacing w:val="2"/>
          <w:sz w:val="24"/>
          <w:szCs w:val="24"/>
          <w:lang w:val="pt-BR"/>
        </w:rPr>
      </w:pPr>
      <w:r w:rsidRPr="00BD18CE">
        <w:rPr>
          <w:rFonts w:ascii="Times New Roman" w:hAnsi="Times New Roman" w:cs="Times New Roman"/>
          <w:b/>
          <w:color w:val="333333"/>
          <w:spacing w:val="2"/>
          <w:sz w:val="24"/>
          <w:szCs w:val="24"/>
          <w:lang w:val="pt-BR"/>
        </w:rPr>
        <w:t>5</w:t>
      </w:r>
      <w:r w:rsidR="009C3A46" w:rsidRPr="00BD18CE">
        <w:rPr>
          <w:rFonts w:ascii="Times New Roman" w:hAnsi="Times New Roman" w:cs="Times New Roman"/>
          <w:b/>
          <w:color w:val="333333"/>
          <w:spacing w:val="2"/>
          <w:sz w:val="24"/>
          <w:szCs w:val="24"/>
          <w:lang w:val="pt-BR"/>
        </w:rPr>
        <w:t>.3.1.2.1.2.</w:t>
      </w:r>
      <w:r w:rsidR="009C3A46" w:rsidRPr="00BD18CE">
        <w:rPr>
          <w:rFonts w:ascii="Times New Roman" w:hAnsi="Times New Roman" w:cs="Times New Roman"/>
          <w:b/>
          <w:sz w:val="24"/>
          <w:szCs w:val="24"/>
          <w:lang w:val="pt-PT"/>
        </w:rPr>
        <w:t xml:space="preserve">Discurso relatado </w:t>
      </w:r>
    </w:p>
    <w:p w:rsidR="009C3A46" w:rsidRPr="008B4554" w:rsidRDefault="009C3A46" w:rsidP="009C3A46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pt-PT"/>
        </w:rPr>
        <w:tab/>
      </w:r>
      <w:r>
        <w:rPr>
          <w:rFonts w:ascii="Times New Roman" w:hAnsi="Times New Roman" w:cs="Times New Roman"/>
          <w:b/>
          <w:lang w:val="pt-PT"/>
        </w:rPr>
        <w:tab/>
      </w:r>
    </w:p>
    <w:p w:rsidR="001C11F9" w:rsidRDefault="001C11F9" w:rsidP="001C11F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11F9">
        <w:rPr>
          <w:rFonts w:ascii="Times New Roman" w:hAnsi="Times New Roman" w:cs="Times New Roman"/>
          <w:sz w:val="24"/>
          <w:szCs w:val="24"/>
          <w:lang w:val="pt-PT"/>
        </w:rPr>
        <w:t>A localização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ou ordenação  temporal do </w:t>
      </w:r>
      <w:r w:rsidRPr="001C11F9">
        <w:rPr>
          <w:rFonts w:ascii="Times New Roman" w:hAnsi="Times New Roman" w:cs="Times New Roman"/>
          <w:b/>
          <w:sz w:val="24"/>
          <w:szCs w:val="24"/>
          <w:lang w:val="pt-PT"/>
        </w:rPr>
        <w:t>discurso relatado</w:t>
      </w:r>
      <w:r w:rsidR="000E4B75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0E4B75" w:rsidRPr="000E4B75">
        <w:rPr>
          <w:rFonts w:ascii="Times New Roman" w:hAnsi="Times New Roman" w:cs="Times New Roman"/>
          <w:sz w:val="24"/>
          <w:szCs w:val="24"/>
          <w:lang w:val="pt-PT"/>
        </w:rPr>
        <w:t>ou</w:t>
      </w:r>
      <w:r w:rsidR="000E4B75">
        <w:rPr>
          <w:rFonts w:ascii="Times New Roman" w:hAnsi="Times New Roman" w:cs="Times New Roman"/>
          <w:b/>
          <w:sz w:val="24"/>
          <w:szCs w:val="24"/>
          <w:lang w:val="pt-PT"/>
        </w:rPr>
        <w:t xml:space="preserve"> indirecto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caracteriza-se pela reprodução de enunciados já produzidos pelo locutor. </w:t>
      </w:r>
      <w:r w:rsidRPr="001C11F9">
        <w:rPr>
          <w:rFonts w:ascii="Times New Roman" w:hAnsi="Times New Roman" w:cs="Times New Roman"/>
          <w:color w:val="231F20"/>
          <w:sz w:val="24"/>
          <w:szCs w:val="24"/>
        </w:rPr>
        <w:t xml:space="preserve">Por meio de um discurso indirecto relata-se um discurso directo (uma pergunta, uma resposta, um diálogo, etc.).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1C11F9" w:rsidRDefault="001C11F9" w:rsidP="001C11F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11F9">
        <w:rPr>
          <w:rFonts w:ascii="Times New Roman" w:hAnsi="Times New Roman" w:cs="Times New Roman"/>
          <w:color w:val="231F20"/>
          <w:sz w:val="24"/>
          <w:szCs w:val="24"/>
        </w:rPr>
        <w:t xml:space="preserve">O discurso indirecto consiste na transmissão diferida de palavras </w:t>
      </w:r>
      <w:r w:rsidR="00BD18CE">
        <w:rPr>
          <w:rFonts w:ascii="Times New Roman" w:hAnsi="Times New Roman" w:cs="Times New Roman"/>
          <w:color w:val="231F20"/>
          <w:sz w:val="24"/>
          <w:szCs w:val="24"/>
        </w:rPr>
        <w:t>em regra</w:t>
      </w:r>
      <w:r w:rsidRPr="001C11F9">
        <w:rPr>
          <w:rFonts w:ascii="Times New Roman" w:hAnsi="Times New Roman" w:cs="Times New Roman"/>
          <w:color w:val="231F20"/>
          <w:sz w:val="24"/>
          <w:szCs w:val="24"/>
        </w:rPr>
        <w:t xml:space="preserve"> anteriormente </w:t>
      </w:r>
      <w:r w:rsidR="00964C32">
        <w:rPr>
          <w:rFonts w:ascii="Times New Roman" w:hAnsi="Times New Roman" w:cs="Times New Roman"/>
          <w:color w:val="231F20"/>
          <w:sz w:val="24"/>
          <w:szCs w:val="24"/>
        </w:rPr>
        <w:t>pronunciadas</w:t>
      </w:r>
      <w:r w:rsidRPr="001C11F9">
        <w:rPr>
          <w:rFonts w:ascii="Times New Roman" w:hAnsi="Times New Roman" w:cs="Times New Roman"/>
          <w:color w:val="231F20"/>
          <w:sz w:val="24"/>
          <w:szCs w:val="24"/>
        </w:rPr>
        <w:t xml:space="preserve">. O autor do discurso indirecto incorpora no seu próprio </w:t>
      </w:r>
      <w:r w:rsidR="00964C32">
        <w:rPr>
          <w:rFonts w:ascii="Times New Roman" w:hAnsi="Times New Roman" w:cs="Times New Roman"/>
          <w:color w:val="231F20"/>
          <w:sz w:val="24"/>
          <w:szCs w:val="24"/>
        </w:rPr>
        <w:t>discurso</w:t>
      </w:r>
      <w:r w:rsidRPr="001C11F9">
        <w:rPr>
          <w:rFonts w:ascii="Times New Roman" w:hAnsi="Times New Roman" w:cs="Times New Roman"/>
          <w:color w:val="231F20"/>
          <w:sz w:val="24"/>
          <w:szCs w:val="24"/>
        </w:rPr>
        <w:t xml:space="preserve"> frases suas ou de</w:t>
      </w:r>
      <w:r w:rsidR="00F80AF4">
        <w:rPr>
          <w:rFonts w:ascii="Times New Roman" w:hAnsi="Times New Roman" w:cs="Times New Roman"/>
          <w:color w:val="231F20"/>
          <w:sz w:val="24"/>
          <w:szCs w:val="24"/>
        </w:rPr>
        <w:t xml:space="preserve"> um</w:t>
      </w:r>
      <w:r w:rsidRPr="001C11F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outro locutor</w:t>
      </w:r>
      <w:r w:rsidRPr="001C11F9">
        <w:rPr>
          <w:rFonts w:ascii="Times New Roman" w:hAnsi="Times New Roman" w:cs="Times New Roman"/>
          <w:color w:val="231F20"/>
          <w:sz w:val="24"/>
          <w:szCs w:val="24"/>
        </w:rPr>
        <w:t xml:space="preserve">, construindo orações subordinadas e alterando a forma como foram inicialmente proferidas. </w:t>
      </w:r>
    </w:p>
    <w:p w:rsidR="008E7B0A" w:rsidRDefault="001C11F9" w:rsidP="00ED33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</w:t>
      </w:r>
      <w:r w:rsidRPr="001C11F9">
        <w:rPr>
          <w:rFonts w:ascii="Times New Roman" w:hAnsi="Times New Roman" w:cs="Times New Roman"/>
          <w:color w:val="231F20"/>
          <w:sz w:val="24"/>
          <w:szCs w:val="24"/>
        </w:rPr>
        <w:t xml:space="preserve">No plano formal, na escrita, o discurso directo é marcado </w:t>
      </w:r>
      <w:r w:rsidR="008E7B0A">
        <w:rPr>
          <w:rFonts w:ascii="Times New Roman" w:hAnsi="Times New Roman" w:cs="Times New Roman"/>
          <w:color w:val="231F20"/>
          <w:sz w:val="24"/>
          <w:szCs w:val="24"/>
        </w:rPr>
        <w:t>por</w:t>
      </w:r>
      <w:r w:rsidRPr="001C11F9">
        <w:rPr>
          <w:rFonts w:ascii="Times New Roman" w:hAnsi="Times New Roman" w:cs="Times New Roman"/>
          <w:color w:val="231F20"/>
          <w:sz w:val="24"/>
          <w:szCs w:val="24"/>
        </w:rPr>
        <w:t xml:space="preserve"> dois pontos, </w:t>
      </w:r>
      <w:r w:rsidR="00ED3392">
        <w:rPr>
          <w:rFonts w:ascii="Times New Roman" w:hAnsi="Times New Roman" w:cs="Times New Roman"/>
          <w:color w:val="231F20"/>
          <w:sz w:val="24"/>
          <w:szCs w:val="24"/>
        </w:rPr>
        <w:t>por</w:t>
      </w:r>
      <w:r w:rsidRPr="001C11F9">
        <w:rPr>
          <w:rFonts w:ascii="Times New Roman" w:hAnsi="Times New Roman" w:cs="Times New Roman"/>
          <w:color w:val="231F20"/>
          <w:sz w:val="24"/>
          <w:szCs w:val="24"/>
        </w:rPr>
        <w:t xml:space="preserve"> travessão, </w:t>
      </w:r>
      <w:r w:rsidR="00ED3392">
        <w:rPr>
          <w:rFonts w:ascii="Times New Roman" w:hAnsi="Times New Roman" w:cs="Times New Roman"/>
          <w:color w:val="231F20"/>
          <w:sz w:val="24"/>
          <w:szCs w:val="24"/>
        </w:rPr>
        <w:t>por</w:t>
      </w:r>
      <w:r w:rsidRPr="001C11F9">
        <w:rPr>
          <w:rFonts w:ascii="Times New Roman" w:hAnsi="Times New Roman" w:cs="Times New Roman"/>
          <w:color w:val="231F20"/>
          <w:sz w:val="24"/>
          <w:szCs w:val="24"/>
        </w:rPr>
        <w:t xml:space="preserve"> mudança de linha, </w:t>
      </w:r>
      <w:r w:rsidR="00F80AF4">
        <w:rPr>
          <w:rFonts w:ascii="Times New Roman" w:hAnsi="Times New Roman" w:cs="Times New Roman"/>
          <w:color w:val="231F20"/>
          <w:sz w:val="24"/>
          <w:szCs w:val="24"/>
        </w:rPr>
        <w:t>pel</w:t>
      </w:r>
      <w:r w:rsidRPr="001C11F9">
        <w:rPr>
          <w:rFonts w:ascii="Times New Roman" w:hAnsi="Times New Roman" w:cs="Times New Roman"/>
          <w:color w:val="231F20"/>
          <w:sz w:val="24"/>
          <w:szCs w:val="24"/>
        </w:rPr>
        <w:t>o uso de exclamações, interrogações</w:t>
      </w:r>
      <w:r w:rsidR="00F80AF4">
        <w:rPr>
          <w:rFonts w:ascii="Times New Roman" w:hAnsi="Times New Roman" w:cs="Times New Roman"/>
          <w:color w:val="231F20"/>
          <w:sz w:val="24"/>
          <w:szCs w:val="24"/>
        </w:rPr>
        <w:t xml:space="preserve">,  </w:t>
      </w:r>
      <w:r w:rsidRPr="001C11F9">
        <w:rPr>
          <w:rFonts w:ascii="Times New Roman" w:hAnsi="Times New Roman" w:cs="Times New Roman"/>
          <w:color w:val="231F20"/>
          <w:sz w:val="24"/>
          <w:szCs w:val="24"/>
        </w:rPr>
        <w:t>interjeições, vocativos</w:t>
      </w:r>
      <w:r w:rsidR="00F80AF4">
        <w:rPr>
          <w:rFonts w:ascii="Times New Roman" w:hAnsi="Times New Roman" w:cs="Times New Roman"/>
          <w:color w:val="231F20"/>
          <w:sz w:val="24"/>
          <w:szCs w:val="24"/>
        </w:rPr>
        <w:t xml:space="preserve"> e </w:t>
      </w:r>
      <w:r w:rsidR="00964C3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11F9">
        <w:rPr>
          <w:rFonts w:ascii="Times New Roman" w:hAnsi="Times New Roman" w:cs="Times New Roman"/>
          <w:color w:val="231F20"/>
          <w:sz w:val="24"/>
          <w:szCs w:val="24"/>
        </w:rPr>
        <w:t xml:space="preserve">imperativos, </w:t>
      </w:r>
      <w:r w:rsidR="00964C32">
        <w:rPr>
          <w:rFonts w:ascii="Times New Roman" w:hAnsi="Times New Roman" w:cs="Times New Roman"/>
          <w:color w:val="231F20"/>
          <w:sz w:val="24"/>
          <w:szCs w:val="24"/>
        </w:rPr>
        <w:t>e pelo uso</w:t>
      </w:r>
      <w:r w:rsidRPr="001C11F9">
        <w:rPr>
          <w:rFonts w:ascii="Times New Roman" w:hAnsi="Times New Roman" w:cs="Times New Roman"/>
          <w:color w:val="231F20"/>
          <w:sz w:val="24"/>
          <w:szCs w:val="24"/>
        </w:rPr>
        <w:t xml:space="preserve"> da 1.ª e da 2.ª pessoa</w:t>
      </w:r>
      <w:r w:rsidR="00964C32">
        <w:rPr>
          <w:rFonts w:ascii="Times New Roman" w:hAnsi="Times New Roman" w:cs="Times New Roman"/>
          <w:color w:val="231F20"/>
          <w:sz w:val="24"/>
          <w:szCs w:val="24"/>
        </w:rPr>
        <w:t xml:space="preserve"> do discurso</w:t>
      </w:r>
      <w:r w:rsidRPr="001C11F9">
        <w:rPr>
          <w:rFonts w:ascii="Times New Roman" w:hAnsi="Times New Roman" w:cs="Times New Roman"/>
          <w:color w:val="231F20"/>
          <w:sz w:val="24"/>
          <w:szCs w:val="24"/>
        </w:rPr>
        <w:t xml:space="preserve">. No discurso indirecto ocorre o relato do que foi dito, respeitando-se o conteúdo, mas alterando-se a forma. </w:t>
      </w:r>
      <w:r w:rsidRPr="001C11F9">
        <w:rPr>
          <w:rFonts w:ascii="Times New Roman" w:hAnsi="Times New Roman" w:cs="Times New Roman"/>
          <w:sz w:val="24"/>
          <w:szCs w:val="24"/>
          <w:lang w:val="pt-PT"/>
        </w:rPr>
        <w:t xml:space="preserve">Essa reprodução é </w:t>
      </w:r>
      <w:r w:rsidR="008E7B0A">
        <w:rPr>
          <w:rFonts w:ascii="Times New Roman" w:hAnsi="Times New Roman" w:cs="Times New Roman"/>
          <w:sz w:val="24"/>
          <w:szCs w:val="24"/>
          <w:lang w:val="pt-PT"/>
        </w:rPr>
        <w:t>efectuada</w:t>
      </w:r>
      <w:r w:rsidRPr="001C11F9">
        <w:rPr>
          <w:rFonts w:ascii="Times New Roman" w:hAnsi="Times New Roman" w:cs="Times New Roman"/>
          <w:sz w:val="24"/>
          <w:szCs w:val="24"/>
          <w:lang w:val="pt-PT"/>
        </w:rPr>
        <w:t xml:space="preserve"> por uma modalização, a qual pode variar desde a reprodução mais neutra,  através dos verbos: </w:t>
      </w:r>
      <w:r w:rsidRPr="001C11F9">
        <w:rPr>
          <w:rFonts w:ascii="Times New Roman" w:hAnsi="Times New Roman" w:cs="Times New Roman"/>
          <w:i/>
          <w:sz w:val="24"/>
          <w:szCs w:val="24"/>
          <w:lang w:val="pt-PT"/>
        </w:rPr>
        <w:t>dizer, telefonar, avisar, afirmar</w:t>
      </w:r>
      <w:r w:rsidR="00ED3392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8E7B0A" w:rsidRDefault="00ED3392" w:rsidP="00964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 w:rsidR="001C11F9" w:rsidRPr="001C11F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C11F9" w:rsidRPr="00F80AF4">
        <w:rPr>
          <w:rFonts w:ascii="Times New Roman" w:hAnsi="Times New Roman" w:cs="Times New Roman"/>
          <w:i/>
          <w:sz w:val="24"/>
          <w:szCs w:val="24"/>
          <w:lang w:val="pt-PT"/>
        </w:rPr>
        <w:t xml:space="preserve">A Ana </w:t>
      </w:r>
      <w:r w:rsidR="001C11F9" w:rsidRPr="00ED339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disse</w:t>
      </w:r>
      <w:r w:rsidR="001C11F9" w:rsidRPr="00F80AF4">
        <w:rPr>
          <w:rFonts w:ascii="Times New Roman" w:hAnsi="Times New Roman" w:cs="Times New Roman"/>
          <w:i/>
          <w:sz w:val="24"/>
          <w:szCs w:val="24"/>
          <w:lang w:val="pt-PT"/>
        </w:rPr>
        <w:t xml:space="preserve"> que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não conseguiu/tinha conseguido ir</w:t>
      </w:r>
      <w:r w:rsidR="001C11F9" w:rsidRPr="00F80AF4">
        <w:rPr>
          <w:rFonts w:ascii="Times New Roman" w:hAnsi="Times New Roman" w:cs="Times New Roman"/>
          <w:i/>
          <w:sz w:val="24"/>
          <w:szCs w:val="24"/>
          <w:lang w:val="pt-PT"/>
        </w:rPr>
        <w:t xml:space="preserve"> ao cinema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com os amigos</w:t>
      </w:r>
      <w:r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1C11F9" w:rsidRPr="001C11F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964C32" w:rsidRDefault="00ED3392" w:rsidP="00ED339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1C11F9" w:rsidRPr="001C11F9">
        <w:rPr>
          <w:rFonts w:ascii="Times New Roman" w:hAnsi="Times New Roman" w:cs="Times New Roman"/>
          <w:sz w:val="24"/>
          <w:szCs w:val="24"/>
          <w:lang w:val="pt-PT"/>
        </w:rPr>
        <w:t xml:space="preserve">té uma interpretação avaliativa mais forte, </w:t>
      </w:r>
      <w:r w:rsidR="00F80AF4">
        <w:rPr>
          <w:rFonts w:ascii="Times New Roman" w:hAnsi="Times New Roman" w:cs="Times New Roman"/>
          <w:sz w:val="24"/>
          <w:szCs w:val="24"/>
          <w:lang w:val="pt-PT"/>
        </w:rPr>
        <w:t>expressa</w:t>
      </w:r>
      <w:r w:rsidR="00964C32">
        <w:rPr>
          <w:rFonts w:ascii="Times New Roman" w:hAnsi="Times New Roman" w:cs="Times New Roman"/>
          <w:sz w:val="24"/>
          <w:szCs w:val="24"/>
          <w:lang w:val="pt-PT"/>
        </w:rPr>
        <w:t xml:space="preserve"> pelos verbos de modalidade deôntica, desiderativa ou de necessidade interna</w:t>
      </w:r>
      <w:r w:rsidR="001C11F9" w:rsidRPr="001C11F9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964C3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8E7B0A" w:rsidRPr="00ED3392" w:rsidRDefault="008E7B0A" w:rsidP="00ED339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ED3392">
        <w:rPr>
          <w:rFonts w:ascii="Times New Roman" w:hAnsi="Times New Roman" w:cs="Times New Roman"/>
          <w:i/>
          <w:sz w:val="24"/>
          <w:szCs w:val="24"/>
          <w:lang w:val="pt-PT"/>
        </w:rPr>
        <w:t xml:space="preserve">A Ana </w:t>
      </w:r>
      <w:r w:rsidRPr="00ED339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receava</w:t>
      </w:r>
      <w:r w:rsidRPr="00ED339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q</w:t>
      </w:r>
      <w:r w:rsidR="00ED3392" w:rsidRPr="00ED3392">
        <w:rPr>
          <w:rFonts w:ascii="Times New Roman" w:hAnsi="Times New Roman" w:cs="Times New Roman"/>
          <w:i/>
          <w:sz w:val="24"/>
          <w:szCs w:val="24"/>
          <w:lang w:val="pt-PT"/>
        </w:rPr>
        <w:t>u</w:t>
      </w:r>
      <w:r w:rsidRPr="00ED3392">
        <w:rPr>
          <w:rFonts w:ascii="Times New Roman" w:hAnsi="Times New Roman" w:cs="Times New Roman"/>
          <w:i/>
          <w:sz w:val="24"/>
          <w:szCs w:val="24"/>
          <w:lang w:val="pt-PT"/>
        </w:rPr>
        <w:t>e</w:t>
      </w:r>
      <w:r w:rsidR="00ED339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não conseguisse ir ao cinema com os amigos.</w:t>
      </w:r>
    </w:p>
    <w:p w:rsidR="001C11F9" w:rsidRDefault="001C11F9" w:rsidP="00ED3392">
      <w:pPr>
        <w:spacing w:before="240"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11F9">
        <w:rPr>
          <w:rFonts w:ascii="Times New Roman" w:hAnsi="Times New Roman" w:cs="Times New Roman"/>
          <w:sz w:val="24"/>
          <w:szCs w:val="24"/>
        </w:rPr>
        <w:t>O discurso indire</w:t>
      </w:r>
      <w:r w:rsidR="00ED3392">
        <w:rPr>
          <w:rFonts w:ascii="Times New Roman" w:hAnsi="Times New Roman" w:cs="Times New Roman"/>
          <w:sz w:val="24"/>
          <w:szCs w:val="24"/>
        </w:rPr>
        <w:t>c</w:t>
      </w:r>
      <w:r w:rsidRPr="001C11F9">
        <w:rPr>
          <w:rFonts w:ascii="Times New Roman" w:hAnsi="Times New Roman" w:cs="Times New Roman"/>
          <w:sz w:val="24"/>
          <w:szCs w:val="24"/>
        </w:rPr>
        <w:t xml:space="preserve">to implica também uma transposição ao nível da dêixis pessoal, temporal e espacial. Seguem-se alguns exemplos desta transposição: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1F9" w:rsidRDefault="001C11F9" w:rsidP="001C11F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11F9" w:rsidRPr="001C11F9" w:rsidRDefault="001C11F9" w:rsidP="005B5DC1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Os pronomes </w:t>
      </w:r>
      <w:r w:rsidRPr="001C11F9">
        <w:rPr>
          <w:rFonts w:ascii="Times New Roman" w:hAnsi="Times New Roman" w:cs="Times New Roman"/>
          <w:sz w:val="24"/>
          <w:szCs w:val="24"/>
        </w:rPr>
        <w:t xml:space="preserve">pessoais, possessivos e demonstrativos na </w:t>
      </w:r>
      <w:r w:rsidRPr="001C11F9">
        <w:rPr>
          <w:rFonts w:ascii="Times New Roman" w:hAnsi="Times New Roman" w:cs="Times New Roman"/>
          <w:i/>
          <w:iCs/>
          <w:sz w:val="24"/>
          <w:szCs w:val="24"/>
        </w:rPr>
        <w:t>1.ª e 2.ª pessoas</w:t>
      </w:r>
      <w:r w:rsidRPr="001C11F9">
        <w:rPr>
          <w:rFonts w:ascii="Times New Roman" w:hAnsi="Times New Roman" w:cs="Times New Roman"/>
          <w:sz w:val="24"/>
          <w:szCs w:val="24"/>
        </w:rPr>
        <w:t xml:space="preserve"> gramaticais no discurso dire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C11F9">
        <w:rPr>
          <w:rFonts w:ascii="Times New Roman" w:hAnsi="Times New Roman" w:cs="Times New Roman"/>
          <w:sz w:val="24"/>
          <w:szCs w:val="24"/>
        </w:rPr>
        <w:t xml:space="preserve">to passam </w:t>
      </w:r>
      <w:r w:rsidR="00F80AF4">
        <w:rPr>
          <w:rFonts w:ascii="Times New Roman" w:hAnsi="Times New Roman" w:cs="Times New Roman"/>
          <w:sz w:val="24"/>
          <w:szCs w:val="24"/>
        </w:rPr>
        <w:t>para a</w:t>
      </w:r>
      <w:r w:rsidRPr="001C11F9">
        <w:rPr>
          <w:rFonts w:ascii="Times New Roman" w:hAnsi="Times New Roman" w:cs="Times New Roman"/>
          <w:sz w:val="24"/>
          <w:szCs w:val="24"/>
        </w:rPr>
        <w:t xml:space="preserve"> </w:t>
      </w:r>
      <w:r w:rsidRPr="001C11F9">
        <w:rPr>
          <w:rFonts w:ascii="Times New Roman" w:hAnsi="Times New Roman" w:cs="Times New Roman"/>
          <w:i/>
          <w:iCs/>
          <w:sz w:val="24"/>
          <w:szCs w:val="24"/>
        </w:rPr>
        <w:t>3.ª pessoa</w:t>
      </w:r>
      <w:r w:rsidRPr="001C11F9">
        <w:rPr>
          <w:rFonts w:ascii="Times New Roman" w:hAnsi="Times New Roman" w:cs="Times New Roman"/>
          <w:sz w:val="24"/>
          <w:szCs w:val="24"/>
        </w:rPr>
        <w:t xml:space="preserve"> no discurso indire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C11F9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. Ex:</w:t>
      </w:r>
    </w:p>
    <w:p w:rsidR="001C11F9" w:rsidRPr="00193994" w:rsidRDefault="001C11F9" w:rsidP="001C11F9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Discurso directo:         </w:t>
      </w:r>
      <w:r w:rsidR="00ED3392">
        <w:rPr>
          <w:rFonts w:ascii="Times New Roman" w:hAnsi="Times New Roman" w:cs="Times New Roman"/>
          <w:sz w:val="24"/>
          <w:szCs w:val="24"/>
        </w:rPr>
        <w:t>[</w:t>
      </w:r>
      <w:r w:rsidRPr="00193994">
        <w:rPr>
          <w:rFonts w:ascii="Times New Roman" w:hAnsi="Times New Roman" w:cs="Times New Roman"/>
          <w:i/>
          <w:sz w:val="24"/>
          <w:szCs w:val="24"/>
        </w:rPr>
        <w:t>Ela perguntou:</w:t>
      </w:r>
      <w:r w:rsidR="00ED3392" w:rsidRPr="00193994">
        <w:rPr>
          <w:rFonts w:ascii="Times New Roman" w:hAnsi="Times New Roman" w:cs="Times New Roman"/>
          <w:sz w:val="24"/>
          <w:szCs w:val="24"/>
        </w:rPr>
        <w:t xml:space="preserve"> ]</w:t>
      </w:r>
      <w:r w:rsidRPr="00193994">
        <w:rPr>
          <w:rFonts w:ascii="Times New Roman" w:hAnsi="Times New Roman" w:cs="Times New Roman"/>
          <w:sz w:val="24"/>
          <w:szCs w:val="24"/>
        </w:rPr>
        <w:t xml:space="preserve"> </w:t>
      </w:r>
      <w:r w:rsidR="00964C32" w:rsidRPr="00193994">
        <w:rPr>
          <w:rFonts w:ascii="Times New Roman" w:hAnsi="Times New Roman" w:cs="Times New Roman"/>
          <w:sz w:val="24"/>
          <w:szCs w:val="24"/>
        </w:rPr>
        <w:t xml:space="preserve"> </w:t>
      </w:r>
      <w:r w:rsidRPr="001939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Quer</w:t>
      </w:r>
      <w:r w:rsidRPr="001939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comprar alguma coisa?</w:t>
      </w:r>
      <w:r w:rsidRPr="001939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11F9" w:rsidRDefault="006921C0" w:rsidP="001C11F9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i/>
          <w:color w:val="40454B"/>
          <w:sz w:val="24"/>
          <w:szCs w:val="24"/>
        </w:rPr>
      </w:pPr>
      <w:r w:rsidRPr="00193994">
        <w:rPr>
          <w:rFonts w:ascii="Times New Roman" w:hAnsi="Times New Roman" w:cs="Times New Roman"/>
          <w:sz w:val="24"/>
          <w:szCs w:val="24"/>
        </w:rPr>
        <w:t>Discurso indire</w:t>
      </w:r>
      <w:r w:rsidR="001C11F9" w:rsidRPr="00193994">
        <w:rPr>
          <w:rFonts w:ascii="Times New Roman" w:hAnsi="Times New Roman" w:cs="Times New Roman"/>
          <w:sz w:val="24"/>
          <w:szCs w:val="24"/>
        </w:rPr>
        <w:t>cto</w:t>
      </w:r>
      <w:r w:rsidR="001C11F9" w:rsidRPr="00193994">
        <w:rPr>
          <w:rFonts w:ascii="Times New Roman" w:hAnsi="Times New Roman" w:cs="Times New Roman"/>
          <w:i/>
          <w:sz w:val="24"/>
          <w:szCs w:val="24"/>
        </w:rPr>
        <w:t xml:space="preserve">:     Ela perguntou </w:t>
      </w:r>
      <w:r w:rsidR="001C11F9" w:rsidRPr="00193994">
        <w:rPr>
          <w:rFonts w:ascii="Times New Roman" w:hAnsi="Times New Roman" w:cs="Times New Roman"/>
          <w:b/>
          <w:i/>
          <w:sz w:val="24"/>
          <w:szCs w:val="24"/>
        </w:rPr>
        <w:t>se</w:t>
      </w:r>
      <w:r w:rsidR="001C11F9" w:rsidRPr="00193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11F9" w:rsidRPr="00193994">
        <w:rPr>
          <w:rFonts w:ascii="Times New Roman" w:hAnsi="Times New Roman" w:cs="Times New Roman"/>
          <w:b/>
          <w:i/>
          <w:sz w:val="24"/>
          <w:szCs w:val="24"/>
          <w:u w:val="single"/>
        </w:rPr>
        <w:t>queria</w:t>
      </w:r>
      <w:r w:rsidR="001C11F9" w:rsidRPr="00193994">
        <w:rPr>
          <w:rFonts w:ascii="Times New Roman" w:hAnsi="Times New Roman" w:cs="Times New Roman"/>
          <w:i/>
          <w:sz w:val="24"/>
          <w:szCs w:val="24"/>
        </w:rPr>
        <w:t xml:space="preserve"> compar alguma coisa</w:t>
      </w:r>
      <w:r w:rsidR="001C11F9" w:rsidRPr="001C11F9">
        <w:rPr>
          <w:rFonts w:ascii="Times New Roman" w:hAnsi="Times New Roman" w:cs="Times New Roman"/>
          <w:i/>
          <w:color w:val="40454B"/>
          <w:sz w:val="24"/>
          <w:szCs w:val="24"/>
        </w:rPr>
        <w:t xml:space="preserve">. </w:t>
      </w:r>
    </w:p>
    <w:p w:rsidR="001C11F9" w:rsidRPr="001C11F9" w:rsidRDefault="001C11F9" w:rsidP="001C11F9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1C11F9" w:rsidRDefault="001C11F9" w:rsidP="005B5DC1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Dependência temporal – </w:t>
      </w:r>
      <w:r w:rsidRPr="00F80AF4">
        <w:rPr>
          <w:rFonts w:ascii="Times New Roman" w:hAnsi="Times New Roman" w:cs="Times New Roman"/>
          <w:color w:val="231F20"/>
          <w:sz w:val="24"/>
          <w:szCs w:val="24"/>
        </w:rPr>
        <w:t>consecutio temporum</w:t>
      </w:r>
      <w:r>
        <w:rPr>
          <w:rFonts w:ascii="Times New Roman" w:hAnsi="Times New Roman" w:cs="Times New Roman"/>
          <w:color w:val="231F20"/>
          <w:sz w:val="24"/>
          <w:szCs w:val="24"/>
        </w:rPr>
        <w:t>: Quando os verbos da oração subordinante do discurso indirecto são em qualquer tempo de pretérito (salvo o pretérito</w:t>
      </w:r>
      <w:r w:rsidR="0067622F">
        <w:rPr>
          <w:rFonts w:ascii="Times New Roman" w:hAnsi="Times New Roman" w:cs="Times New Roman"/>
          <w:color w:val="231F20"/>
          <w:sz w:val="24"/>
          <w:szCs w:val="24"/>
        </w:rPr>
        <w:t xml:space="preserve"> perfeito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composto), as dependências temporais afectam gramaticalmente os predicadores da frase completiva do seguinte modo: </w:t>
      </w:r>
    </w:p>
    <w:p w:rsidR="001C11F9" w:rsidRPr="001C11F9" w:rsidRDefault="001C11F9" w:rsidP="005B5DC1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v</w:t>
      </w:r>
      <w:r w:rsidRPr="001C11F9">
        <w:rPr>
          <w:rFonts w:ascii="Times New Roman" w:hAnsi="Times New Roman" w:cs="Times New Roman"/>
          <w:sz w:val="24"/>
          <w:szCs w:val="24"/>
        </w:rPr>
        <w:t xml:space="preserve">erbos no </w:t>
      </w:r>
      <w:r w:rsidRPr="001C11F9">
        <w:rPr>
          <w:rFonts w:ascii="Times New Roman" w:hAnsi="Times New Roman" w:cs="Times New Roman"/>
          <w:i/>
          <w:iCs/>
          <w:sz w:val="24"/>
          <w:szCs w:val="24"/>
        </w:rPr>
        <w:t xml:space="preserve">Presente </w:t>
      </w:r>
      <w:r w:rsidRPr="001C11F9">
        <w:rPr>
          <w:rFonts w:ascii="Times New Roman" w:hAnsi="Times New Roman" w:cs="Times New Roman"/>
          <w:sz w:val="24"/>
          <w:szCs w:val="24"/>
        </w:rPr>
        <w:t>no discurso dire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C11F9">
        <w:rPr>
          <w:rFonts w:ascii="Times New Roman" w:hAnsi="Times New Roman" w:cs="Times New Roman"/>
          <w:sz w:val="24"/>
          <w:szCs w:val="24"/>
        </w:rPr>
        <w:t xml:space="preserve">to passam a </w:t>
      </w:r>
      <w:r w:rsidRPr="001C11F9">
        <w:rPr>
          <w:rFonts w:ascii="Times New Roman" w:hAnsi="Times New Roman" w:cs="Times New Roman"/>
          <w:i/>
          <w:iCs/>
          <w:sz w:val="24"/>
          <w:szCs w:val="24"/>
        </w:rPr>
        <w:t>Pretérito Imperfeito</w:t>
      </w:r>
      <w:r w:rsidRPr="001C11F9">
        <w:rPr>
          <w:rFonts w:ascii="Times New Roman" w:hAnsi="Times New Roman" w:cs="Times New Roman"/>
          <w:sz w:val="24"/>
          <w:szCs w:val="24"/>
        </w:rPr>
        <w:t xml:space="preserve"> no discurso indire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C11F9">
        <w:rPr>
          <w:rFonts w:ascii="Times New Roman" w:hAnsi="Times New Roman" w:cs="Times New Roman"/>
          <w:sz w:val="24"/>
          <w:szCs w:val="24"/>
        </w:rPr>
        <w:t>to</w:t>
      </w:r>
      <w:r w:rsidR="0067622F">
        <w:rPr>
          <w:rFonts w:ascii="Times New Roman" w:hAnsi="Times New Roman" w:cs="Times New Roman"/>
          <w:sz w:val="24"/>
          <w:szCs w:val="24"/>
        </w:rPr>
        <w:t>:</w:t>
      </w:r>
      <w:r w:rsidRPr="001C11F9">
        <w:rPr>
          <w:rFonts w:ascii="Times New Roman" w:hAnsi="Times New Roman" w:cs="Times New Roman"/>
          <w:sz w:val="24"/>
          <w:szCs w:val="24"/>
        </w:rPr>
        <w:tab/>
      </w:r>
      <w:r w:rsidRPr="001C11F9">
        <w:rPr>
          <w:rFonts w:ascii="Times New Roman" w:hAnsi="Times New Roman" w:cs="Times New Roman"/>
          <w:sz w:val="24"/>
          <w:szCs w:val="24"/>
        </w:rPr>
        <w:tab/>
      </w:r>
      <w:r w:rsidRPr="001C11F9">
        <w:rPr>
          <w:rFonts w:ascii="Times New Roman" w:hAnsi="Times New Roman" w:cs="Times New Roman"/>
          <w:sz w:val="24"/>
          <w:szCs w:val="24"/>
        </w:rPr>
        <w:tab/>
      </w:r>
    </w:p>
    <w:p w:rsidR="001C11F9" w:rsidRPr="00193994" w:rsidRDefault="001C11F9" w:rsidP="001C11F9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Discurso directo</w:t>
      </w:r>
      <w:r w:rsidRPr="00193994">
        <w:rPr>
          <w:rFonts w:ascii="Times New Roman" w:hAnsi="Times New Roman" w:cs="Times New Roman"/>
          <w:sz w:val="24"/>
          <w:szCs w:val="24"/>
        </w:rPr>
        <w:t xml:space="preserve">:         </w:t>
      </w:r>
      <w:r w:rsidRPr="00193994">
        <w:rPr>
          <w:rFonts w:ascii="Times New Roman" w:hAnsi="Times New Roman" w:cs="Times New Roman"/>
          <w:bCs/>
          <w:i/>
          <w:iCs/>
          <w:sz w:val="24"/>
          <w:szCs w:val="24"/>
        </w:rPr>
        <w:t>A dona Ana</w:t>
      </w:r>
      <w:r w:rsidRPr="00193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39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está</w:t>
      </w:r>
      <w:r w:rsidRPr="00193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39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em casa? </w:t>
      </w:r>
      <w:r w:rsidR="00ED3392" w:rsidRPr="00193994">
        <w:rPr>
          <w:rFonts w:ascii="Times New Roman" w:hAnsi="Times New Roman" w:cs="Times New Roman"/>
          <w:sz w:val="24"/>
          <w:szCs w:val="24"/>
        </w:rPr>
        <w:t xml:space="preserve">[ </w:t>
      </w:r>
      <w:r w:rsidR="00ED3392" w:rsidRPr="00193994">
        <w:rPr>
          <w:rFonts w:ascii="Times New Roman" w:hAnsi="Times New Roman" w:cs="Times New Roman"/>
          <w:bCs/>
          <w:iCs/>
          <w:sz w:val="24"/>
          <w:szCs w:val="24"/>
        </w:rPr>
        <w:t>perguntou</w:t>
      </w:r>
      <w:r w:rsidR="00ED3392" w:rsidRPr="00193994">
        <w:rPr>
          <w:rFonts w:ascii="Times New Roman" w:hAnsi="Times New Roman" w:cs="Times New Roman"/>
          <w:sz w:val="24"/>
          <w:szCs w:val="24"/>
        </w:rPr>
        <w:t xml:space="preserve"> o Roger]</w:t>
      </w:r>
      <w:r w:rsidR="00A72A2B" w:rsidRPr="00193994">
        <w:rPr>
          <w:rFonts w:ascii="Times New Roman" w:hAnsi="Times New Roman" w:cs="Times New Roman"/>
          <w:sz w:val="24"/>
          <w:szCs w:val="24"/>
        </w:rPr>
        <w:t>.</w:t>
      </w:r>
      <w:r w:rsidRPr="001939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11F9" w:rsidRPr="00193994" w:rsidRDefault="006921C0" w:rsidP="0067622F">
      <w:pPr>
        <w:pStyle w:val="Odstavecseseznamem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994">
        <w:rPr>
          <w:rFonts w:ascii="Times New Roman" w:hAnsi="Times New Roman" w:cs="Times New Roman"/>
          <w:sz w:val="24"/>
          <w:szCs w:val="24"/>
        </w:rPr>
        <w:t>Discurso indire</w:t>
      </w:r>
      <w:r w:rsidR="001C11F9" w:rsidRPr="00193994">
        <w:rPr>
          <w:rFonts w:ascii="Times New Roman" w:hAnsi="Times New Roman" w:cs="Times New Roman"/>
          <w:sz w:val="24"/>
          <w:szCs w:val="24"/>
        </w:rPr>
        <w:t>cto</w:t>
      </w:r>
      <w:r w:rsidR="001C11F9" w:rsidRPr="00193994">
        <w:rPr>
          <w:rFonts w:ascii="Times New Roman" w:hAnsi="Times New Roman" w:cs="Times New Roman"/>
          <w:i/>
          <w:sz w:val="24"/>
          <w:szCs w:val="24"/>
        </w:rPr>
        <w:t>:     O Roger perguntou se a dona Ana</w:t>
      </w:r>
      <w:r w:rsidR="001C11F9" w:rsidRPr="001939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11F9" w:rsidRPr="00193994">
        <w:rPr>
          <w:rFonts w:ascii="Times New Roman" w:hAnsi="Times New Roman" w:cs="Times New Roman"/>
          <w:b/>
          <w:i/>
          <w:sz w:val="24"/>
          <w:szCs w:val="24"/>
          <w:u w:val="single"/>
        </w:rPr>
        <w:t>estava</w:t>
      </w:r>
      <w:r w:rsidR="001C11F9" w:rsidRPr="001939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11F9" w:rsidRPr="00193994">
        <w:rPr>
          <w:rFonts w:ascii="Times New Roman" w:hAnsi="Times New Roman" w:cs="Times New Roman"/>
          <w:i/>
          <w:sz w:val="24"/>
          <w:szCs w:val="24"/>
        </w:rPr>
        <w:t xml:space="preserve">em casa. </w:t>
      </w:r>
    </w:p>
    <w:p w:rsidR="0067622F" w:rsidRPr="00193994" w:rsidRDefault="0067622F" w:rsidP="0067622F">
      <w:pPr>
        <w:pStyle w:val="Odstavecseseznamem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11F9" w:rsidRPr="00193994" w:rsidRDefault="001C11F9" w:rsidP="001C11F9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3994">
        <w:rPr>
          <w:rFonts w:ascii="Times New Roman" w:hAnsi="Times New Roman" w:cs="Times New Roman"/>
          <w:sz w:val="24"/>
          <w:szCs w:val="24"/>
        </w:rPr>
        <w:t xml:space="preserve">b) Os verbos no </w:t>
      </w:r>
      <w:r w:rsidRPr="00193994">
        <w:rPr>
          <w:rFonts w:ascii="Times New Roman" w:hAnsi="Times New Roman" w:cs="Times New Roman"/>
          <w:i/>
          <w:iCs/>
          <w:sz w:val="24"/>
          <w:szCs w:val="24"/>
        </w:rPr>
        <w:t xml:space="preserve">Pretérito Perfeito </w:t>
      </w:r>
      <w:r w:rsidRPr="00193994">
        <w:rPr>
          <w:rFonts w:ascii="Times New Roman" w:hAnsi="Times New Roman" w:cs="Times New Roman"/>
          <w:sz w:val="24"/>
          <w:szCs w:val="24"/>
        </w:rPr>
        <w:t xml:space="preserve">no discurso directo passam a </w:t>
      </w:r>
      <w:r w:rsidRPr="00193994">
        <w:rPr>
          <w:rFonts w:ascii="Times New Roman" w:hAnsi="Times New Roman" w:cs="Times New Roman"/>
          <w:i/>
          <w:iCs/>
          <w:sz w:val="24"/>
          <w:szCs w:val="24"/>
        </w:rPr>
        <w:t xml:space="preserve">Pretérito Mais-que-  </w:t>
      </w:r>
    </w:p>
    <w:p w:rsidR="001C11F9" w:rsidRPr="00193994" w:rsidRDefault="001C11F9" w:rsidP="001C11F9">
      <w:pPr>
        <w:pStyle w:val="Odstavecseseznamem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93994">
        <w:rPr>
          <w:rFonts w:ascii="Times New Roman" w:hAnsi="Times New Roman" w:cs="Times New Roman"/>
          <w:i/>
          <w:iCs/>
          <w:sz w:val="24"/>
          <w:szCs w:val="24"/>
        </w:rPr>
        <w:t>Perfeito</w:t>
      </w:r>
      <w:r w:rsidRPr="00193994">
        <w:rPr>
          <w:rFonts w:ascii="Times New Roman" w:hAnsi="Times New Roman" w:cs="Times New Roman"/>
          <w:sz w:val="24"/>
          <w:szCs w:val="24"/>
        </w:rPr>
        <w:t xml:space="preserve"> no discurso indirecto</w:t>
      </w:r>
      <w:r w:rsidR="0067622F" w:rsidRPr="00193994">
        <w:rPr>
          <w:rFonts w:ascii="Times New Roman" w:hAnsi="Times New Roman" w:cs="Times New Roman"/>
          <w:sz w:val="24"/>
          <w:szCs w:val="24"/>
        </w:rPr>
        <w:t xml:space="preserve">: </w:t>
      </w:r>
      <w:r w:rsidRPr="00193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1F9" w:rsidRPr="00193994" w:rsidRDefault="001C11F9" w:rsidP="001C11F9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3994">
        <w:rPr>
          <w:rFonts w:ascii="Times New Roman" w:hAnsi="Times New Roman" w:cs="Times New Roman"/>
          <w:sz w:val="24"/>
          <w:szCs w:val="24"/>
        </w:rPr>
        <w:t xml:space="preserve">Discurso directo:         </w:t>
      </w:r>
      <w:r w:rsidRPr="00193994">
        <w:rPr>
          <w:rFonts w:ascii="Times New Roman" w:hAnsi="Times New Roman" w:cs="Times New Roman"/>
          <w:bCs/>
          <w:i/>
          <w:iCs/>
          <w:sz w:val="24"/>
          <w:szCs w:val="24"/>
        </w:rPr>
        <w:t>A Teresa</w:t>
      </w:r>
      <w:r w:rsidRPr="00193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39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foi</w:t>
      </w:r>
      <w:r w:rsidRPr="00193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39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jogar ténis. </w:t>
      </w:r>
      <w:r w:rsidR="00A72A2B" w:rsidRPr="00193994">
        <w:rPr>
          <w:rFonts w:ascii="Times New Roman" w:hAnsi="Times New Roman" w:cs="Times New Roman"/>
          <w:bCs/>
          <w:iCs/>
          <w:sz w:val="24"/>
          <w:szCs w:val="24"/>
        </w:rPr>
        <w:t>[disse a Maria].</w:t>
      </w:r>
      <w:r w:rsidRPr="001939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</w:p>
    <w:p w:rsidR="001C11F9" w:rsidRPr="00193994" w:rsidRDefault="001C11F9" w:rsidP="001C11F9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994">
        <w:rPr>
          <w:rFonts w:ascii="Times New Roman" w:hAnsi="Times New Roman" w:cs="Times New Roman"/>
          <w:sz w:val="24"/>
          <w:szCs w:val="24"/>
        </w:rPr>
        <w:t>Discurso indirecto</w:t>
      </w:r>
      <w:r w:rsidRPr="00193994">
        <w:rPr>
          <w:rFonts w:ascii="Times New Roman" w:hAnsi="Times New Roman" w:cs="Times New Roman"/>
          <w:i/>
          <w:sz w:val="24"/>
          <w:szCs w:val="24"/>
        </w:rPr>
        <w:t>:     A Maria disse que a Teresa</w:t>
      </w:r>
      <w:r w:rsidRPr="001939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3994">
        <w:rPr>
          <w:rFonts w:ascii="Times New Roman" w:hAnsi="Times New Roman" w:cs="Times New Roman"/>
          <w:b/>
          <w:i/>
          <w:sz w:val="24"/>
          <w:szCs w:val="24"/>
          <w:u w:val="single"/>
        </w:rPr>
        <w:t>tinha ido (fora)</w:t>
      </w:r>
      <w:r w:rsidRPr="001939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3994">
        <w:rPr>
          <w:rFonts w:ascii="Times New Roman" w:hAnsi="Times New Roman" w:cs="Times New Roman"/>
          <w:i/>
          <w:sz w:val="24"/>
          <w:szCs w:val="24"/>
        </w:rPr>
        <w:t>jogar ténis.</w:t>
      </w:r>
    </w:p>
    <w:p w:rsidR="001C11F9" w:rsidRPr="00193994" w:rsidRDefault="001C11F9" w:rsidP="001C11F9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11F9" w:rsidRPr="00193994" w:rsidRDefault="001C11F9" w:rsidP="001C11F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3994">
        <w:rPr>
          <w:rFonts w:ascii="Times New Roman" w:hAnsi="Times New Roman" w:cs="Times New Roman"/>
          <w:sz w:val="24"/>
          <w:szCs w:val="24"/>
        </w:rPr>
        <w:t xml:space="preserve">c) </w:t>
      </w:r>
      <w:r w:rsidR="0067622F" w:rsidRPr="00193994">
        <w:rPr>
          <w:rFonts w:ascii="Times New Roman" w:hAnsi="Times New Roman" w:cs="Times New Roman"/>
          <w:sz w:val="24"/>
          <w:szCs w:val="24"/>
        </w:rPr>
        <w:t>Os v</w:t>
      </w:r>
      <w:r w:rsidRPr="00193994">
        <w:rPr>
          <w:rFonts w:ascii="Times New Roman" w:hAnsi="Times New Roman" w:cs="Times New Roman"/>
          <w:sz w:val="24"/>
          <w:szCs w:val="24"/>
        </w:rPr>
        <w:t xml:space="preserve">erbos no </w:t>
      </w:r>
      <w:r w:rsidR="0067622F" w:rsidRPr="00193994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193994">
        <w:rPr>
          <w:rFonts w:ascii="Times New Roman" w:hAnsi="Times New Roman" w:cs="Times New Roman"/>
          <w:i/>
          <w:iCs/>
          <w:sz w:val="24"/>
          <w:szCs w:val="24"/>
        </w:rPr>
        <w:t>uturo</w:t>
      </w:r>
      <w:r w:rsidR="0067622F" w:rsidRPr="00193994">
        <w:rPr>
          <w:rFonts w:ascii="Times New Roman" w:hAnsi="Times New Roman" w:cs="Times New Roman"/>
          <w:i/>
          <w:iCs/>
          <w:sz w:val="24"/>
          <w:szCs w:val="24"/>
        </w:rPr>
        <w:t xml:space="preserve"> do presente</w:t>
      </w:r>
      <w:r w:rsidRPr="00193994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193994">
        <w:rPr>
          <w:rFonts w:ascii="Times New Roman" w:hAnsi="Times New Roman" w:cs="Times New Roman"/>
          <w:sz w:val="24"/>
          <w:szCs w:val="24"/>
        </w:rPr>
        <w:t xml:space="preserve">no discurso directo passam </w:t>
      </w:r>
      <w:r w:rsidR="00F80AF4" w:rsidRPr="00193994">
        <w:rPr>
          <w:rFonts w:ascii="Times New Roman" w:hAnsi="Times New Roman" w:cs="Times New Roman"/>
          <w:sz w:val="24"/>
          <w:szCs w:val="24"/>
        </w:rPr>
        <w:t>para o tempo</w:t>
      </w:r>
      <w:r w:rsidRPr="00193994">
        <w:rPr>
          <w:rFonts w:ascii="Times New Roman" w:hAnsi="Times New Roman" w:cs="Times New Roman"/>
          <w:sz w:val="24"/>
          <w:szCs w:val="24"/>
        </w:rPr>
        <w:t xml:space="preserve"> </w:t>
      </w:r>
      <w:r w:rsidR="0067622F" w:rsidRPr="00193994">
        <w:rPr>
          <w:rFonts w:ascii="Times New Roman" w:hAnsi="Times New Roman" w:cs="Times New Roman"/>
          <w:i/>
          <w:iCs/>
          <w:sz w:val="24"/>
          <w:szCs w:val="24"/>
        </w:rPr>
        <w:t>Futuro do Passado (Condici</w:t>
      </w:r>
      <w:r w:rsidR="00F80AF4" w:rsidRPr="00193994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67622F" w:rsidRPr="00193994">
        <w:rPr>
          <w:rFonts w:ascii="Times New Roman" w:hAnsi="Times New Roman" w:cs="Times New Roman"/>
          <w:i/>
          <w:iCs/>
          <w:sz w:val="24"/>
          <w:szCs w:val="24"/>
        </w:rPr>
        <w:t>nal)</w:t>
      </w:r>
      <w:r w:rsidRPr="001939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7622F" w:rsidRPr="00193994">
        <w:rPr>
          <w:rFonts w:ascii="Times New Roman" w:hAnsi="Times New Roman" w:cs="Times New Roman"/>
          <w:sz w:val="24"/>
          <w:szCs w:val="24"/>
        </w:rPr>
        <w:t xml:space="preserve"> no discurso indirecto:</w:t>
      </w:r>
      <w:r w:rsidRPr="00193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1F9" w:rsidRPr="00193994" w:rsidRDefault="001C11F9" w:rsidP="001C11F9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3994">
        <w:rPr>
          <w:rFonts w:ascii="Times New Roman" w:hAnsi="Times New Roman" w:cs="Times New Roman"/>
          <w:sz w:val="24"/>
          <w:szCs w:val="24"/>
        </w:rPr>
        <w:t xml:space="preserve">Discurso directo:         </w:t>
      </w:r>
      <w:r w:rsidRPr="00193994">
        <w:rPr>
          <w:rFonts w:ascii="Times New Roman" w:hAnsi="Times New Roman" w:cs="Times New Roman"/>
          <w:bCs/>
          <w:i/>
          <w:iCs/>
          <w:sz w:val="24"/>
          <w:szCs w:val="24"/>
        </w:rPr>
        <w:t>Onde</w:t>
      </w:r>
      <w:r w:rsidR="00ED3392" w:rsidRPr="001939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é que vocês</w:t>
      </w:r>
      <w:r w:rsidRPr="00193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39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irão</w:t>
      </w:r>
      <w:r w:rsidRPr="00193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3994">
        <w:rPr>
          <w:rFonts w:ascii="Times New Roman" w:hAnsi="Times New Roman" w:cs="Times New Roman"/>
          <w:bCs/>
          <w:i/>
          <w:iCs/>
          <w:sz w:val="24"/>
          <w:szCs w:val="24"/>
        </w:rPr>
        <w:t>passar</w:t>
      </w:r>
      <w:r w:rsidRPr="00193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39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as férias? </w:t>
      </w:r>
      <w:r w:rsidR="00ED3392" w:rsidRPr="00193994">
        <w:rPr>
          <w:rFonts w:ascii="Times New Roman" w:hAnsi="Times New Roman" w:cs="Times New Roman"/>
          <w:bCs/>
          <w:iCs/>
          <w:sz w:val="24"/>
          <w:szCs w:val="24"/>
        </w:rPr>
        <w:t>[</w:t>
      </w:r>
      <w:r w:rsidRPr="00193994">
        <w:rPr>
          <w:rFonts w:ascii="Times New Roman" w:hAnsi="Times New Roman" w:cs="Times New Roman"/>
          <w:bCs/>
          <w:i/>
          <w:iCs/>
          <w:sz w:val="24"/>
          <w:szCs w:val="24"/>
        </w:rPr>
        <w:t>perguntou</w:t>
      </w:r>
      <w:r w:rsidR="00A72A2B" w:rsidRPr="00193994">
        <w:rPr>
          <w:rFonts w:ascii="Times New Roman" w:hAnsi="Times New Roman" w:cs="Times New Roman"/>
          <w:sz w:val="24"/>
          <w:szCs w:val="24"/>
        </w:rPr>
        <w:t xml:space="preserve"> ela</w:t>
      </w:r>
      <w:r w:rsidR="00ED3392" w:rsidRPr="00193994">
        <w:rPr>
          <w:rFonts w:ascii="Times New Roman" w:hAnsi="Times New Roman" w:cs="Times New Roman"/>
          <w:sz w:val="24"/>
          <w:szCs w:val="24"/>
        </w:rPr>
        <w:t>]</w:t>
      </w:r>
      <w:r w:rsidR="00A72A2B" w:rsidRPr="00193994">
        <w:rPr>
          <w:rFonts w:ascii="Times New Roman" w:hAnsi="Times New Roman" w:cs="Times New Roman"/>
          <w:sz w:val="24"/>
          <w:szCs w:val="24"/>
        </w:rPr>
        <w:t>.</w:t>
      </w:r>
      <w:r w:rsidRPr="00193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1F9" w:rsidRPr="00193994" w:rsidRDefault="001C11F9" w:rsidP="001C11F9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994">
        <w:rPr>
          <w:rFonts w:ascii="Times New Roman" w:hAnsi="Times New Roman" w:cs="Times New Roman"/>
          <w:sz w:val="24"/>
          <w:szCs w:val="24"/>
        </w:rPr>
        <w:t>Discurso indirecto</w:t>
      </w:r>
      <w:r w:rsidRPr="00193994">
        <w:rPr>
          <w:rFonts w:ascii="Times New Roman" w:hAnsi="Times New Roman" w:cs="Times New Roman"/>
          <w:i/>
          <w:sz w:val="24"/>
          <w:szCs w:val="24"/>
        </w:rPr>
        <w:t xml:space="preserve">:     Ela perguntou onde </w:t>
      </w:r>
      <w:r w:rsidRPr="00193994">
        <w:rPr>
          <w:rFonts w:ascii="Times New Roman" w:hAnsi="Times New Roman" w:cs="Times New Roman"/>
          <w:b/>
          <w:i/>
          <w:sz w:val="24"/>
          <w:szCs w:val="24"/>
          <w:u w:val="single"/>
        </w:rPr>
        <w:t>iríamos</w:t>
      </w:r>
      <w:r w:rsidRPr="00193994">
        <w:rPr>
          <w:rFonts w:ascii="Times New Roman" w:hAnsi="Times New Roman" w:cs="Times New Roman"/>
          <w:i/>
          <w:sz w:val="24"/>
          <w:szCs w:val="24"/>
        </w:rPr>
        <w:t xml:space="preserve"> passar as férias.</w:t>
      </w:r>
    </w:p>
    <w:p w:rsidR="001C11F9" w:rsidRPr="00193994" w:rsidRDefault="001C11F9" w:rsidP="001C11F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11F9" w:rsidRPr="00193994" w:rsidRDefault="0067622F" w:rsidP="005B5DC1">
      <w:pPr>
        <w:pStyle w:val="Odstavecseseznamem"/>
        <w:numPr>
          <w:ilvl w:val="0"/>
          <w:numId w:val="22"/>
        </w:numPr>
        <w:spacing w:before="75" w:after="15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193994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1C11F9" w:rsidRPr="001939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demonstrativos </w:t>
      </w:r>
      <w:r w:rsidR="001C11F9" w:rsidRPr="0019399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este, esta, isto, esse, essa, isso, </w:t>
      </w:r>
      <w:r w:rsidR="001C11F9" w:rsidRPr="00193994">
        <w:rPr>
          <w:rFonts w:ascii="Times New Roman" w:hAnsi="Times New Roman" w:cs="Times New Roman"/>
          <w:sz w:val="24"/>
          <w:szCs w:val="24"/>
        </w:rPr>
        <w:t xml:space="preserve">passam a </w:t>
      </w:r>
      <w:r w:rsidR="001C11F9" w:rsidRPr="00193994">
        <w:rPr>
          <w:rFonts w:ascii="Times New Roman" w:hAnsi="Times New Roman" w:cs="Times New Roman"/>
          <w:i/>
          <w:sz w:val="24"/>
          <w:szCs w:val="24"/>
        </w:rPr>
        <w:t>a</w:t>
      </w:r>
      <w:r w:rsidR="001C11F9" w:rsidRPr="0019399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quele, aquela</w:t>
      </w:r>
      <w:r w:rsidRPr="0019399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:</w:t>
      </w:r>
    </w:p>
    <w:p w:rsidR="001C11F9" w:rsidRPr="00193994" w:rsidRDefault="001C11F9" w:rsidP="001C11F9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994">
        <w:rPr>
          <w:rFonts w:ascii="Times New Roman" w:hAnsi="Times New Roman" w:cs="Times New Roman"/>
          <w:sz w:val="24"/>
          <w:szCs w:val="24"/>
        </w:rPr>
        <w:t xml:space="preserve">Discurso directo:         </w:t>
      </w:r>
      <w:r w:rsidRPr="00193994">
        <w:rPr>
          <w:rFonts w:ascii="Times New Roman" w:hAnsi="Times New Roman" w:cs="Times New Roman"/>
          <w:bCs/>
          <w:i/>
          <w:iCs/>
          <w:sz w:val="24"/>
          <w:szCs w:val="24"/>
        </w:rPr>
        <w:t>Comprei</w:t>
      </w:r>
      <w:r w:rsidRPr="00193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39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este</w:t>
      </w:r>
      <w:r w:rsidRPr="00193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3994">
        <w:rPr>
          <w:rFonts w:ascii="Times New Roman" w:hAnsi="Times New Roman" w:cs="Times New Roman"/>
          <w:bCs/>
          <w:i/>
          <w:iCs/>
          <w:sz w:val="24"/>
          <w:szCs w:val="24"/>
        </w:rPr>
        <w:t>livro.</w:t>
      </w:r>
      <w:r w:rsidR="00A72A2B" w:rsidRPr="001939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D3392" w:rsidRPr="00193994">
        <w:rPr>
          <w:rFonts w:ascii="Times New Roman" w:hAnsi="Times New Roman" w:cs="Times New Roman"/>
          <w:bCs/>
          <w:i/>
          <w:iCs/>
          <w:sz w:val="24"/>
          <w:szCs w:val="24"/>
        </w:rPr>
        <w:t>[disse</w:t>
      </w:r>
      <w:r w:rsidR="00ED3392" w:rsidRPr="00193994">
        <w:rPr>
          <w:rFonts w:ascii="Times New Roman" w:hAnsi="Times New Roman" w:cs="Times New Roman"/>
          <w:sz w:val="24"/>
          <w:szCs w:val="24"/>
        </w:rPr>
        <w:t xml:space="preserve"> </w:t>
      </w:r>
      <w:r w:rsidR="00A72A2B" w:rsidRPr="00193994">
        <w:rPr>
          <w:rFonts w:ascii="Times New Roman" w:hAnsi="Times New Roman" w:cs="Times New Roman"/>
          <w:i/>
          <w:sz w:val="24"/>
          <w:szCs w:val="24"/>
        </w:rPr>
        <w:t>o Roger.</w:t>
      </w:r>
      <w:r w:rsidR="00ED3392" w:rsidRPr="00193994">
        <w:rPr>
          <w:rFonts w:ascii="Times New Roman" w:hAnsi="Times New Roman" w:cs="Times New Roman"/>
          <w:bCs/>
          <w:i/>
          <w:iCs/>
          <w:sz w:val="24"/>
          <w:szCs w:val="24"/>
        </w:rPr>
        <w:t>]</w:t>
      </w:r>
      <w:r w:rsidRPr="001939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1C11F9" w:rsidRPr="00193994" w:rsidRDefault="006921C0" w:rsidP="001C11F9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994">
        <w:rPr>
          <w:rFonts w:ascii="Times New Roman" w:hAnsi="Times New Roman" w:cs="Times New Roman"/>
          <w:sz w:val="24"/>
          <w:szCs w:val="24"/>
        </w:rPr>
        <w:t>Discurso indire</w:t>
      </w:r>
      <w:r w:rsidR="001C11F9" w:rsidRPr="00193994">
        <w:rPr>
          <w:rFonts w:ascii="Times New Roman" w:hAnsi="Times New Roman" w:cs="Times New Roman"/>
          <w:sz w:val="24"/>
          <w:szCs w:val="24"/>
        </w:rPr>
        <w:t>cto</w:t>
      </w:r>
      <w:r w:rsidR="001C11F9" w:rsidRPr="00193994">
        <w:rPr>
          <w:rFonts w:ascii="Times New Roman" w:hAnsi="Times New Roman" w:cs="Times New Roman"/>
          <w:i/>
          <w:sz w:val="24"/>
          <w:szCs w:val="24"/>
        </w:rPr>
        <w:t>:     O Roger disse se que</w:t>
      </w:r>
      <w:r w:rsidR="001C11F9" w:rsidRPr="001939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11F9" w:rsidRPr="00193994">
        <w:rPr>
          <w:rFonts w:ascii="Times New Roman" w:hAnsi="Times New Roman" w:cs="Times New Roman"/>
          <w:i/>
          <w:sz w:val="24"/>
          <w:szCs w:val="24"/>
        </w:rPr>
        <w:t xml:space="preserve"> tinha comprado </w:t>
      </w:r>
      <w:r w:rsidR="001C11F9" w:rsidRPr="00193994">
        <w:rPr>
          <w:rFonts w:ascii="Times New Roman" w:hAnsi="Times New Roman" w:cs="Times New Roman"/>
          <w:b/>
          <w:i/>
          <w:sz w:val="24"/>
          <w:szCs w:val="24"/>
          <w:u w:val="single"/>
        </w:rPr>
        <w:t>aquele</w:t>
      </w:r>
      <w:r w:rsidR="001C11F9" w:rsidRPr="00193994">
        <w:rPr>
          <w:rFonts w:ascii="Times New Roman" w:hAnsi="Times New Roman" w:cs="Times New Roman"/>
          <w:i/>
          <w:sz w:val="24"/>
          <w:szCs w:val="24"/>
        </w:rPr>
        <w:t xml:space="preserve"> livro</w:t>
      </w:r>
      <w:r w:rsidR="001C11F9" w:rsidRPr="0019399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C11F9" w:rsidRPr="001939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11F9" w:rsidRPr="00193994" w:rsidRDefault="001C11F9" w:rsidP="001C11F9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11F9" w:rsidRPr="00193994" w:rsidRDefault="0067622F" w:rsidP="005B5DC1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994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1C11F9" w:rsidRPr="00193994">
        <w:rPr>
          <w:rFonts w:ascii="Times New Roman" w:eastAsia="Times New Roman" w:hAnsi="Times New Roman" w:cs="Times New Roman"/>
          <w:sz w:val="24"/>
          <w:szCs w:val="24"/>
          <w:lang w:eastAsia="cs-CZ"/>
        </w:rPr>
        <w:t>s vocativos desaparecem ou passam a</w:t>
      </w:r>
      <w:r w:rsidR="00F80AF4" w:rsidRPr="001939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 a função de</w:t>
      </w:r>
      <w:r w:rsidR="001C11F9" w:rsidRPr="001939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complemento indirecto da oração subordinante</w:t>
      </w:r>
      <w:r w:rsidRPr="0019399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1C11F9" w:rsidRPr="00193994" w:rsidRDefault="001C11F9" w:rsidP="001C11F9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994">
        <w:rPr>
          <w:rFonts w:ascii="Times New Roman" w:hAnsi="Times New Roman" w:cs="Times New Roman"/>
          <w:sz w:val="24"/>
          <w:szCs w:val="24"/>
        </w:rPr>
        <w:t xml:space="preserve">Discurso directo:         </w:t>
      </w:r>
      <w:r w:rsidRPr="001939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Dona Ana,</w:t>
      </w:r>
      <w:r w:rsidRPr="00193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3994">
        <w:rPr>
          <w:rFonts w:ascii="Times New Roman" w:hAnsi="Times New Roman" w:cs="Times New Roman"/>
          <w:bCs/>
          <w:i/>
          <w:iCs/>
          <w:sz w:val="24"/>
          <w:szCs w:val="24"/>
        </w:rPr>
        <w:t>onde pus os óculos? perguntou</w:t>
      </w:r>
      <w:r w:rsidRPr="00193994">
        <w:rPr>
          <w:rFonts w:ascii="Times New Roman" w:hAnsi="Times New Roman" w:cs="Times New Roman"/>
          <w:sz w:val="24"/>
          <w:szCs w:val="24"/>
        </w:rPr>
        <w:t xml:space="preserve"> </w:t>
      </w:r>
      <w:r w:rsidRPr="00193994">
        <w:rPr>
          <w:rFonts w:ascii="Times New Roman" w:hAnsi="Times New Roman" w:cs="Times New Roman"/>
          <w:i/>
          <w:sz w:val="24"/>
          <w:szCs w:val="24"/>
        </w:rPr>
        <w:t xml:space="preserve">o Roger.  </w:t>
      </w:r>
    </w:p>
    <w:p w:rsidR="001C11F9" w:rsidRPr="00193994" w:rsidRDefault="006921C0" w:rsidP="001C11F9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994">
        <w:rPr>
          <w:rFonts w:ascii="Times New Roman" w:hAnsi="Times New Roman" w:cs="Times New Roman"/>
          <w:sz w:val="24"/>
          <w:szCs w:val="24"/>
        </w:rPr>
        <w:t>Discurso indir</w:t>
      </w:r>
      <w:r w:rsidR="001C11F9" w:rsidRPr="00193994">
        <w:rPr>
          <w:rFonts w:ascii="Times New Roman" w:hAnsi="Times New Roman" w:cs="Times New Roman"/>
          <w:sz w:val="24"/>
          <w:szCs w:val="24"/>
        </w:rPr>
        <w:t>ecto</w:t>
      </w:r>
      <w:r w:rsidR="001C11F9" w:rsidRPr="00193994">
        <w:rPr>
          <w:rFonts w:ascii="Times New Roman" w:hAnsi="Times New Roman" w:cs="Times New Roman"/>
          <w:i/>
          <w:sz w:val="24"/>
          <w:szCs w:val="24"/>
        </w:rPr>
        <w:t xml:space="preserve">:     O Roger perguntou </w:t>
      </w:r>
      <w:r w:rsidR="001C11F9" w:rsidRPr="00193994">
        <w:rPr>
          <w:rFonts w:ascii="Times New Roman" w:hAnsi="Times New Roman" w:cs="Times New Roman"/>
          <w:b/>
          <w:i/>
          <w:sz w:val="24"/>
          <w:szCs w:val="24"/>
          <w:u w:val="single"/>
        </w:rPr>
        <w:t>à  dona Ana</w:t>
      </w:r>
      <w:r w:rsidR="001C11F9" w:rsidRPr="001939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11F9" w:rsidRPr="00193994">
        <w:rPr>
          <w:rFonts w:ascii="Times New Roman" w:hAnsi="Times New Roman" w:cs="Times New Roman"/>
          <w:i/>
          <w:sz w:val="24"/>
          <w:szCs w:val="24"/>
        </w:rPr>
        <w:t>onde tinha posto os óculos</w:t>
      </w:r>
      <w:r w:rsidR="001C11F9" w:rsidRPr="0019399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C11F9" w:rsidRPr="001939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11F9" w:rsidRPr="00193994" w:rsidRDefault="001C11F9" w:rsidP="001C11F9">
      <w:pPr>
        <w:pStyle w:val="Odstavecseseznamem"/>
        <w:spacing w:before="75" w:after="150" w:line="360" w:lineRule="auto"/>
        <w:ind w:left="360" w:right="15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</w:p>
    <w:p w:rsidR="001C11F9" w:rsidRPr="00193994" w:rsidRDefault="0067622F" w:rsidP="005B5DC1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pt-BR"/>
        </w:rPr>
      </w:pPr>
      <w:r w:rsidRPr="00193994">
        <w:rPr>
          <w:rFonts w:ascii="Times New Roman" w:hAnsi="Times New Roman" w:cs="Times New Roman"/>
          <w:sz w:val="24"/>
          <w:szCs w:val="24"/>
        </w:rPr>
        <w:t xml:space="preserve">Os </w:t>
      </w:r>
      <w:r w:rsidR="001C11F9" w:rsidRPr="00193994">
        <w:rPr>
          <w:rFonts w:ascii="Times New Roman" w:hAnsi="Times New Roman" w:cs="Times New Roman"/>
          <w:sz w:val="24"/>
          <w:szCs w:val="24"/>
        </w:rPr>
        <w:t xml:space="preserve">advérbios de lugar </w:t>
      </w:r>
      <w:r w:rsidR="001C11F9" w:rsidRPr="00193994">
        <w:rPr>
          <w:rFonts w:ascii="Times New Roman" w:hAnsi="Times New Roman" w:cs="Times New Roman"/>
          <w:i/>
          <w:iCs/>
          <w:sz w:val="24"/>
          <w:szCs w:val="24"/>
        </w:rPr>
        <w:t>aqui, cá</w:t>
      </w:r>
      <w:r w:rsidR="001C11F9" w:rsidRPr="00193994">
        <w:rPr>
          <w:rFonts w:ascii="Times New Roman" w:hAnsi="Times New Roman" w:cs="Times New Roman"/>
          <w:sz w:val="24"/>
          <w:szCs w:val="24"/>
        </w:rPr>
        <w:t xml:space="preserve"> no discurso direto passa</w:t>
      </w:r>
      <w:r w:rsidR="00F80AF4" w:rsidRPr="00193994">
        <w:rPr>
          <w:rFonts w:ascii="Times New Roman" w:hAnsi="Times New Roman" w:cs="Times New Roman"/>
          <w:sz w:val="24"/>
          <w:szCs w:val="24"/>
        </w:rPr>
        <w:t>m a assumir no discurso indirecto as formas:</w:t>
      </w:r>
      <w:r w:rsidR="001C11F9" w:rsidRPr="00193994">
        <w:rPr>
          <w:rFonts w:ascii="Times New Roman" w:hAnsi="Times New Roman" w:cs="Times New Roman"/>
          <w:sz w:val="24"/>
          <w:szCs w:val="24"/>
        </w:rPr>
        <w:t xml:space="preserve"> </w:t>
      </w:r>
      <w:r w:rsidR="001C11F9" w:rsidRPr="00193994">
        <w:rPr>
          <w:rFonts w:ascii="Times New Roman" w:hAnsi="Times New Roman" w:cs="Times New Roman"/>
          <w:i/>
          <w:iCs/>
          <w:sz w:val="24"/>
          <w:szCs w:val="24"/>
        </w:rPr>
        <w:t>ali</w:t>
      </w:r>
      <w:r w:rsidR="001C11F9" w:rsidRPr="00193994">
        <w:rPr>
          <w:rFonts w:ascii="Times New Roman" w:hAnsi="Times New Roman" w:cs="Times New Roman"/>
          <w:sz w:val="24"/>
          <w:szCs w:val="24"/>
        </w:rPr>
        <w:t xml:space="preserve"> </w:t>
      </w:r>
      <w:r w:rsidR="001C11F9" w:rsidRPr="0019399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ali, além, acolá, lá</w:t>
      </w:r>
      <w:r w:rsidRPr="00193994">
        <w:rPr>
          <w:rFonts w:ascii="Times New Roman" w:hAnsi="Times New Roman" w:cs="Times New Roman"/>
          <w:sz w:val="24"/>
          <w:szCs w:val="24"/>
        </w:rPr>
        <w:t>:</w:t>
      </w:r>
    </w:p>
    <w:p w:rsidR="001C11F9" w:rsidRPr="00193994" w:rsidRDefault="001C11F9" w:rsidP="001C11F9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994">
        <w:rPr>
          <w:rFonts w:ascii="Times New Roman" w:hAnsi="Times New Roman" w:cs="Times New Roman"/>
          <w:sz w:val="24"/>
          <w:szCs w:val="24"/>
        </w:rPr>
        <w:t xml:space="preserve">Discurso directo:         </w:t>
      </w:r>
      <w:r w:rsidRPr="00193994">
        <w:rPr>
          <w:rFonts w:ascii="Times New Roman" w:hAnsi="Times New Roman" w:cs="Times New Roman"/>
          <w:bCs/>
          <w:i/>
          <w:iCs/>
          <w:sz w:val="24"/>
          <w:szCs w:val="24"/>
        </w:rPr>
        <w:t>Mãe</w:t>
      </w:r>
      <w:r w:rsidRPr="00193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1939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deixo-te </w:t>
      </w:r>
      <w:r w:rsidRPr="001939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aqui</w:t>
      </w:r>
      <w:r w:rsidRPr="001939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 dinheiro. -  disse</w:t>
      </w:r>
      <w:r w:rsidRPr="00193994">
        <w:rPr>
          <w:rFonts w:ascii="Times New Roman" w:hAnsi="Times New Roman" w:cs="Times New Roman"/>
          <w:sz w:val="24"/>
          <w:szCs w:val="24"/>
        </w:rPr>
        <w:t xml:space="preserve"> </w:t>
      </w:r>
      <w:r w:rsidRPr="00193994">
        <w:rPr>
          <w:rFonts w:ascii="Times New Roman" w:hAnsi="Times New Roman" w:cs="Times New Roman"/>
          <w:i/>
          <w:sz w:val="24"/>
          <w:szCs w:val="24"/>
        </w:rPr>
        <w:t xml:space="preserve">o Roger.  </w:t>
      </w:r>
    </w:p>
    <w:p w:rsidR="001C11F9" w:rsidRPr="00193994" w:rsidRDefault="006921C0" w:rsidP="001C11F9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994">
        <w:rPr>
          <w:rFonts w:ascii="Times New Roman" w:hAnsi="Times New Roman" w:cs="Times New Roman"/>
          <w:sz w:val="24"/>
          <w:szCs w:val="24"/>
        </w:rPr>
        <w:t>Discurso indir</w:t>
      </w:r>
      <w:r w:rsidR="001C11F9" w:rsidRPr="00193994">
        <w:rPr>
          <w:rFonts w:ascii="Times New Roman" w:hAnsi="Times New Roman" w:cs="Times New Roman"/>
          <w:sz w:val="24"/>
          <w:szCs w:val="24"/>
        </w:rPr>
        <w:t>ecto</w:t>
      </w:r>
      <w:r w:rsidR="001C11F9" w:rsidRPr="00193994">
        <w:rPr>
          <w:rFonts w:ascii="Times New Roman" w:hAnsi="Times New Roman" w:cs="Times New Roman"/>
          <w:i/>
          <w:sz w:val="24"/>
          <w:szCs w:val="24"/>
        </w:rPr>
        <w:t>:     O Roger disse  à  mãe</w:t>
      </w:r>
      <w:r w:rsidR="001C11F9" w:rsidRPr="001939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11F9" w:rsidRPr="00193994">
        <w:rPr>
          <w:rFonts w:ascii="Times New Roman" w:hAnsi="Times New Roman" w:cs="Times New Roman"/>
          <w:i/>
          <w:sz w:val="24"/>
          <w:szCs w:val="24"/>
        </w:rPr>
        <w:t xml:space="preserve">que lhe deixava </w:t>
      </w:r>
      <w:r w:rsidR="001C11F9" w:rsidRPr="00193994">
        <w:rPr>
          <w:rFonts w:ascii="Times New Roman" w:hAnsi="Times New Roman" w:cs="Times New Roman"/>
          <w:b/>
          <w:i/>
          <w:sz w:val="24"/>
          <w:szCs w:val="24"/>
          <w:u w:val="single"/>
        </w:rPr>
        <w:t>ali</w:t>
      </w:r>
      <w:r w:rsidR="001C11F9" w:rsidRPr="00193994">
        <w:rPr>
          <w:rFonts w:ascii="Times New Roman" w:hAnsi="Times New Roman" w:cs="Times New Roman"/>
          <w:i/>
          <w:sz w:val="24"/>
          <w:szCs w:val="24"/>
        </w:rPr>
        <w:t xml:space="preserve"> o dinheiro</w:t>
      </w:r>
      <w:r w:rsidR="001C11F9" w:rsidRPr="0019399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C11F9" w:rsidRPr="001939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11F9" w:rsidRPr="00193994" w:rsidRDefault="001C11F9" w:rsidP="001C11F9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1C11F9" w:rsidRPr="00193994" w:rsidRDefault="001C11F9" w:rsidP="005B5DC1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pt-BR"/>
        </w:rPr>
      </w:pPr>
      <w:r w:rsidRPr="0019399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1939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dvérbios de tempo </w:t>
      </w:r>
      <w:r w:rsidRPr="00193994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a</w:t>
      </w:r>
      <w:r w:rsidRPr="0019399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gora, já, imediatamente, hoje, ontem, na véspera, amanhã, logo </w:t>
      </w:r>
      <w:r w:rsidRPr="00193994">
        <w:rPr>
          <w:rFonts w:ascii="Times New Roman" w:eastAsia="Times New Roman" w:hAnsi="Times New Roman" w:cs="Times New Roman"/>
          <w:sz w:val="24"/>
          <w:szCs w:val="24"/>
          <w:lang w:val="pt-BR" w:eastAsia="cs-CZ"/>
        </w:rPr>
        <w:t>n</w:t>
      </w:r>
      <w:r w:rsidRPr="001939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discurso directo passam </w:t>
      </w:r>
      <w:r w:rsidRPr="0019399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 então, naquele momento, logo, naquele dia, no dia anterior, no dia seguinte, depois</w:t>
      </w:r>
      <w:r w:rsidR="0067622F" w:rsidRPr="0019399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:</w:t>
      </w:r>
    </w:p>
    <w:p w:rsidR="001C11F9" w:rsidRPr="00193994" w:rsidRDefault="001C11F9" w:rsidP="001C11F9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994">
        <w:rPr>
          <w:rFonts w:ascii="Times New Roman" w:hAnsi="Times New Roman" w:cs="Times New Roman"/>
          <w:sz w:val="24"/>
          <w:szCs w:val="24"/>
        </w:rPr>
        <w:t xml:space="preserve">Discurso directo:         </w:t>
      </w:r>
      <w:r w:rsidRPr="001939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Ontem</w:t>
      </w:r>
      <w:r w:rsidRPr="00193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3994">
        <w:rPr>
          <w:rFonts w:ascii="Times New Roman" w:hAnsi="Times New Roman" w:cs="Times New Roman"/>
          <w:bCs/>
          <w:i/>
          <w:iCs/>
          <w:sz w:val="24"/>
          <w:szCs w:val="24"/>
        </w:rPr>
        <w:t>fui ao teatro</w:t>
      </w:r>
      <w:r w:rsidRPr="00193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ED3392" w:rsidRPr="00193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D3392" w:rsidRPr="00193994">
        <w:rPr>
          <w:rFonts w:ascii="Times New Roman" w:hAnsi="Times New Roman" w:cs="Times New Roman"/>
          <w:bCs/>
          <w:i/>
          <w:iCs/>
          <w:sz w:val="24"/>
          <w:szCs w:val="24"/>
        </w:rPr>
        <w:t>[disse o Cleberson]</w:t>
      </w:r>
      <w:r w:rsidRPr="00193994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1C11F9" w:rsidRPr="001C11F9" w:rsidRDefault="006921C0" w:rsidP="001C11F9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193994">
        <w:rPr>
          <w:rFonts w:ascii="Times New Roman" w:hAnsi="Times New Roman" w:cs="Times New Roman"/>
          <w:sz w:val="24"/>
          <w:szCs w:val="24"/>
        </w:rPr>
        <w:t>Discurso indire</w:t>
      </w:r>
      <w:r w:rsidR="001C11F9" w:rsidRPr="00193994">
        <w:rPr>
          <w:rFonts w:ascii="Times New Roman" w:hAnsi="Times New Roman" w:cs="Times New Roman"/>
          <w:sz w:val="24"/>
          <w:szCs w:val="24"/>
        </w:rPr>
        <w:t>cto</w:t>
      </w:r>
      <w:r w:rsidR="001C11F9" w:rsidRPr="00193994">
        <w:rPr>
          <w:rFonts w:ascii="Times New Roman" w:hAnsi="Times New Roman" w:cs="Times New Roman"/>
          <w:i/>
          <w:sz w:val="24"/>
          <w:szCs w:val="24"/>
        </w:rPr>
        <w:t>:     O Cleberson disse</w:t>
      </w:r>
      <w:r w:rsidR="001C11F9" w:rsidRPr="001939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11F9" w:rsidRPr="00193994">
        <w:rPr>
          <w:rFonts w:ascii="Times New Roman" w:hAnsi="Times New Roman" w:cs="Times New Roman"/>
          <w:i/>
          <w:sz w:val="24"/>
          <w:szCs w:val="24"/>
        </w:rPr>
        <w:t xml:space="preserve">que </w:t>
      </w:r>
      <w:r w:rsidR="001C11F9" w:rsidRPr="00193994">
        <w:rPr>
          <w:rFonts w:ascii="Times New Roman" w:hAnsi="Times New Roman" w:cs="Times New Roman"/>
          <w:b/>
          <w:i/>
          <w:sz w:val="24"/>
          <w:szCs w:val="24"/>
          <w:u w:val="single"/>
        </w:rPr>
        <w:t>no dia anterior</w:t>
      </w:r>
      <w:r w:rsidR="001C11F9" w:rsidRPr="00193994">
        <w:rPr>
          <w:rFonts w:ascii="Times New Roman" w:hAnsi="Times New Roman" w:cs="Times New Roman"/>
          <w:i/>
          <w:sz w:val="24"/>
          <w:szCs w:val="24"/>
        </w:rPr>
        <w:t xml:space="preserve"> tinha ido (fora) ao teatro</w:t>
      </w:r>
      <w:r w:rsidR="001C11F9">
        <w:rPr>
          <w:rFonts w:ascii="Times New Roman" w:hAnsi="Times New Roman" w:cs="Times New Roman"/>
          <w:b/>
          <w:i/>
          <w:color w:val="40454B"/>
          <w:sz w:val="24"/>
          <w:szCs w:val="24"/>
        </w:rPr>
        <w:t>.</w:t>
      </w:r>
      <w:r w:rsidR="001C11F9" w:rsidRPr="001C11F9">
        <w:rPr>
          <w:rFonts w:ascii="Times New Roman" w:hAnsi="Times New Roman" w:cs="Times New Roman"/>
          <w:i/>
          <w:color w:val="40454B"/>
          <w:sz w:val="24"/>
          <w:szCs w:val="24"/>
        </w:rPr>
        <w:t xml:space="preserve"> </w:t>
      </w:r>
    </w:p>
    <w:p w:rsidR="001C11F9" w:rsidRPr="001C11F9" w:rsidRDefault="001C11F9" w:rsidP="001C11F9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</w:p>
    <w:p w:rsidR="001C11F9" w:rsidRDefault="001C11F9" w:rsidP="001C11F9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É de notar que estas transposições gramaticais se prendem com o facto de o conteúdo </w:t>
      </w:r>
      <w:r w:rsidRPr="001C11F9">
        <w:rPr>
          <w:rFonts w:ascii="Times New Roman" w:hAnsi="Times New Roman" w:cs="Times New Roman"/>
          <w:bCs/>
          <w:sz w:val="24"/>
          <w:szCs w:val="24"/>
        </w:rPr>
        <w:t>proposicional da frase subordinada ser reproduzido num momento anterior ao momento de enunciação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80AF4">
        <w:rPr>
          <w:rFonts w:ascii="Times New Roman" w:hAnsi="Times New Roman" w:cs="Times New Roman"/>
          <w:bCs/>
          <w:sz w:val="24"/>
          <w:szCs w:val="24"/>
        </w:rPr>
        <w:t xml:space="preserve"> Não obstante, muitas vezes, estas transposições não são aplicadas absolutamente, havendo determinadas restricções semântico-temporais. Do ponto de vista da relação temporal da frase principal e subordinada com o momento presente,  temos</w:t>
      </w:r>
      <w:r>
        <w:rPr>
          <w:rFonts w:ascii="Times New Roman" w:hAnsi="Times New Roman" w:cs="Times New Roman"/>
          <w:bCs/>
          <w:sz w:val="24"/>
          <w:szCs w:val="24"/>
        </w:rPr>
        <w:t xml:space="preserve"> que distinguir </w:t>
      </w:r>
      <w:r w:rsidR="0067622F">
        <w:rPr>
          <w:rFonts w:ascii="Times New Roman" w:hAnsi="Times New Roman" w:cs="Times New Roman"/>
          <w:bCs/>
          <w:sz w:val="24"/>
          <w:szCs w:val="24"/>
        </w:rPr>
        <w:t>quatro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FB7">
        <w:rPr>
          <w:rFonts w:ascii="Times New Roman" w:hAnsi="Times New Roman" w:cs="Times New Roman"/>
          <w:bCs/>
          <w:sz w:val="24"/>
          <w:szCs w:val="24"/>
        </w:rPr>
        <w:t>tipos discursivos: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11F9" w:rsidRDefault="001C11F9" w:rsidP="001C11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1F9" w:rsidRPr="001C11F9" w:rsidRDefault="00EF2FB7" w:rsidP="005B5DC1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primeiro tipo</w:t>
      </w:r>
      <w:r w:rsidR="001C11F9" w:rsidRPr="001C11F9">
        <w:rPr>
          <w:rFonts w:ascii="Times New Roman" w:hAnsi="Times New Roman" w:cs="Times New Roman"/>
          <w:bCs/>
          <w:sz w:val="24"/>
          <w:szCs w:val="24"/>
        </w:rPr>
        <w:t>, o predicador da</w:t>
      </w:r>
      <w:r w:rsidR="00F80AF4">
        <w:rPr>
          <w:rFonts w:ascii="Times New Roman" w:hAnsi="Times New Roman" w:cs="Times New Roman"/>
          <w:bCs/>
          <w:sz w:val="24"/>
          <w:szCs w:val="24"/>
        </w:rPr>
        <w:t xml:space="preserve"> frase</w:t>
      </w:r>
      <w:r w:rsidR="001C11F9" w:rsidRPr="001C11F9"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="001C11F9" w:rsidRPr="001C11F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1C11F9" w:rsidRPr="001C11F9">
        <w:rPr>
          <w:rFonts w:ascii="Times New Roman" w:hAnsi="Times New Roman" w:cs="Times New Roman"/>
          <w:bCs/>
          <w:sz w:val="24"/>
          <w:szCs w:val="24"/>
        </w:rPr>
        <w:t xml:space="preserve"> que selecciona a oração completiva F</w:t>
      </w:r>
      <w:r w:rsidR="001C11F9" w:rsidRPr="001C11F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1C11F9"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</w:t>
      </w:r>
      <w:r w:rsidR="001C11F9" w:rsidRPr="001C11F9">
        <w:rPr>
          <w:rFonts w:ascii="Times New Roman" w:hAnsi="Times New Roman" w:cs="Times New Roman"/>
          <w:bCs/>
          <w:sz w:val="24"/>
          <w:szCs w:val="24"/>
        </w:rPr>
        <w:t>(a qual ora exprime simultaneidade</w:t>
      </w:r>
      <w:r w:rsidR="001C11F9"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="001C11F9" w:rsidRPr="001C11F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s</w:t>
      </w:r>
      <w:r w:rsidR="001C11F9" w:rsidRPr="001C11F9">
        <w:rPr>
          <w:rFonts w:ascii="Times New Roman" w:hAnsi="Times New Roman" w:cs="Times New Roman"/>
          <w:bCs/>
          <w:sz w:val="24"/>
          <w:szCs w:val="24"/>
        </w:rPr>
        <w:t>, ora posterioride</w:t>
      </w:r>
      <w:r w:rsidR="001C11F9"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="001C11F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p</w:t>
      </w:r>
      <w:r w:rsidR="001C11F9">
        <w:rPr>
          <w:rFonts w:ascii="Times New Roman" w:hAnsi="Times New Roman" w:cs="Times New Roman"/>
          <w:bCs/>
          <w:sz w:val="24"/>
          <w:szCs w:val="24"/>
        </w:rPr>
        <w:t>,</w:t>
      </w:r>
      <w:r w:rsidR="001C11F9" w:rsidRPr="001C11F9">
        <w:rPr>
          <w:rFonts w:ascii="Times New Roman" w:hAnsi="Times New Roman" w:cs="Times New Roman"/>
          <w:bCs/>
          <w:sz w:val="24"/>
          <w:szCs w:val="24"/>
        </w:rPr>
        <w:t xml:space="preserve"> ora anterioridade</w:t>
      </w:r>
      <w:r w:rsidR="001C11F9"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="001C11F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a</w:t>
      </w:r>
      <w:r w:rsidR="001C11F9">
        <w:rPr>
          <w:rFonts w:ascii="Times New Roman" w:hAnsi="Times New Roman" w:cs="Times New Roman"/>
          <w:bCs/>
          <w:sz w:val="24"/>
          <w:szCs w:val="24"/>
        </w:rPr>
        <w:t>, relativamente à frase subordinante F</w:t>
      </w:r>
      <w:r w:rsidR="001C11F9"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1C11F9" w:rsidRPr="001C11F9">
        <w:rPr>
          <w:rFonts w:ascii="Times New Roman" w:hAnsi="Times New Roman" w:cs="Times New Roman"/>
          <w:bCs/>
          <w:sz w:val="24"/>
          <w:szCs w:val="24"/>
        </w:rPr>
        <w:t xml:space="preserve">) está temporalmente localizado fora do momento de enunciação P (presente). Neste caso, realizam-se todas as transposições gramaticais acima referidas. </w:t>
      </w:r>
      <w:r w:rsidR="001C11F9">
        <w:rPr>
          <w:rFonts w:ascii="Times New Roman" w:hAnsi="Times New Roman" w:cs="Times New Roman"/>
          <w:bCs/>
          <w:sz w:val="24"/>
          <w:szCs w:val="24"/>
        </w:rPr>
        <w:t xml:space="preserve">São exemplos desta primeira situação todos os casos acima citados. </w:t>
      </w:r>
    </w:p>
    <w:p w:rsidR="001C11F9" w:rsidRPr="001C11F9" w:rsidRDefault="001C11F9" w:rsidP="001C11F9">
      <w:pPr>
        <w:pStyle w:val="Odstavecseseznamem"/>
        <w:spacing w:after="0" w:line="36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__________F</w:t>
      </w:r>
      <w:r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 ________P_______ </w:t>
      </w:r>
    </w:p>
    <w:p w:rsidR="001C11F9" w:rsidRDefault="001C11F9" w:rsidP="001C11F9">
      <w:pPr>
        <w:spacing w:after="0" w:line="36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F</w:t>
      </w:r>
      <w:r w:rsidRPr="001C11F9">
        <w:rPr>
          <w:rFonts w:ascii="Times New Roman" w:hAnsi="Times New Roman" w:cs="Times New Roman"/>
          <w:bCs/>
          <w:sz w:val="24"/>
          <w:szCs w:val="24"/>
          <w:vertAlign w:val="subscript"/>
        </w:rPr>
        <w:t>a</w:t>
      </w:r>
      <w:r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C11F9">
        <w:rPr>
          <w:rFonts w:ascii="Times New Roman" w:hAnsi="Times New Roman" w:cs="Times New Roman"/>
          <w:bCs/>
          <w:sz w:val="24"/>
          <w:szCs w:val="24"/>
        </w:rPr>
        <w:t xml:space="preserve">  F</w:t>
      </w:r>
      <w:r w:rsidRPr="001C11F9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F</w:t>
      </w:r>
      <w:r w:rsidRPr="001C11F9">
        <w:rPr>
          <w:rFonts w:ascii="Times New Roman" w:hAnsi="Times New Roman" w:cs="Times New Roman"/>
          <w:bCs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</w:p>
    <w:p w:rsidR="001C11F9" w:rsidRPr="001C11F9" w:rsidRDefault="001C11F9" w:rsidP="005B5DC1">
      <w:pPr>
        <w:pStyle w:val="Odstavecseseznamem"/>
        <w:numPr>
          <w:ilvl w:val="0"/>
          <w:numId w:val="23"/>
        </w:numPr>
        <w:tabs>
          <w:tab w:val="right" w:pos="283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1F9">
        <w:rPr>
          <w:rFonts w:ascii="Times New Roman" w:hAnsi="Times New Roman" w:cs="Times New Roman"/>
          <w:bCs/>
          <w:sz w:val="24"/>
          <w:szCs w:val="24"/>
        </w:rPr>
        <w:t>Já na segunda situação, o predicador da F</w:t>
      </w:r>
      <w:r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1C11F9">
        <w:rPr>
          <w:rFonts w:ascii="Times New Roman" w:hAnsi="Times New Roman" w:cs="Times New Roman"/>
          <w:bCs/>
          <w:sz w:val="24"/>
          <w:szCs w:val="24"/>
        </w:rPr>
        <w:t xml:space="preserve"> que selecciona a oração completiva F</w:t>
      </w:r>
      <w:r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 </w:t>
      </w:r>
      <w:r w:rsidRPr="001C11F9">
        <w:rPr>
          <w:rFonts w:ascii="Times New Roman" w:hAnsi="Times New Roman" w:cs="Times New Roman"/>
          <w:bCs/>
          <w:sz w:val="24"/>
          <w:szCs w:val="24"/>
        </w:rPr>
        <w:t xml:space="preserve">      (F</w:t>
      </w:r>
      <w:r w:rsidRPr="001C11F9">
        <w:rPr>
          <w:rFonts w:ascii="Times New Roman" w:hAnsi="Times New Roman" w:cs="Times New Roman"/>
          <w:bCs/>
          <w:sz w:val="24"/>
          <w:szCs w:val="24"/>
          <w:vertAlign w:val="subscript"/>
        </w:rPr>
        <w:t>a</w:t>
      </w:r>
      <w:r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C11F9">
        <w:rPr>
          <w:rFonts w:ascii="Times New Roman" w:hAnsi="Times New Roman" w:cs="Times New Roman"/>
          <w:bCs/>
          <w:sz w:val="24"/>
          <w:szCs w:val="24"/>
        </w:rPr>
        <w:t>, F</w:t>
      </w:r>
      <w:r w:rsidRPr="001C11F9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C11F9">
        <w:rPr>
          <w:rFonts w:ascii="Times New Roman" w:hAnsi="Times New Roman" w:cs="Times New Roman"/>
          <w:bCs/>
          <w:sz w:val="24"/>
          <w:szCs w:val="24"/>
        </w:rPr>
        <w:t xml:space="preserve"> , F</w:t>
      </w:r>
      <w:r w:rsidRPr="001C11F9">
        <w:rPr>
          <w:rFonts w:ascii="Times New Roman" w:hAnsi="Times New Roman" w:cs="Times New Roman"/>
          <w:bCs/>
          <w:sz w:val="24"/>
          <w:szCs w:val="24"/>
          <w:vertAlign w:val="subscript"/>
        </w:rPr>
        <w:t>p</w:t>
      </w:r>
      <w:r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Pr="001C11F9">
        <w:rPr>
          <w:rFonts w:ascii="Times New Roman" w:hAnsi="Times New Roman" w:cs="Times New Roman"/>
          <w:bCs/>
          <w:sz w:val="24"/>
          <w:szCs w:val="24"/>
        </w:rPr>
        <w:t>) está temporalmente localizado dentro do momento de enunciação P (presente)</w:t>
      </w:r>
      <w:r w:rsidR="00F80AF4">
        <w:rPr>
          <w:rFonts w:ascii="Times New Roman" w:hAnsi="Times New Roman" w:cs="Times New Roman"/>
          <w:bCs/>
          <w:sz w:val="24"/>
          <w:szCs w:val="24"/>
        </w:rPr>
        <w:t>, apesar de conter o verbo no tempo pretérito. Este, contudo, pode parcialmente fazer parte do momento presente (ou da sua parte imediatamente anterior)</w:t>
      </w:r>
      <w:r w:rsidRPr="001C11F9">
        <w:rPr>
          <w:rFonts w:ascii="Times New Roman" w:hAnsi="Times New Roman" w:cs="Times New Roman"/>
          <w:bCs/>
          <w:sz w:val="24"/>
          <w:szCs w:val="24"/>
        </w:rPr>
        <w:t>. Neste caso, não se realiza</w:t>
      </w:r>
      <w:r w:rsidR="00A72A2B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Pr="001C11F9">
        <w:rPr>
          <w:rFonts w:ascii="Times New Roman" w:hAnsi="Times New Roman" w:cs="Times New Roman"/>
          <w:bCs/>
          <w:sz w:val="24"/>
          <w:szCs w:val="24"/>
        </w:rPr>
        <w:t>enhuma</w:t>
      </w:r>
      <w:r w:rsidR="00A72A2B">
        <w:rPr>
          <w:rFonts w:ascii="Times New Roman" w:hAnsi="Times New Roman" w:cs="Times New Roman"/>
          <w:bCs/>
          <w:sz w:val="24"/>
          <w:szCs w:val="24"/>
        </w:rPr>
        <w:t xml:space="preserve"> das </w:t>
      </w:r>
      <w:r w:rsidRPr="001C11F9">
        <w:rPr>
          <w:rFonts w:ascii="Times New Roman" w:hAnsi="Times New Roman" w:cs="Times New Roman"/>
          <w:bCs/>
          <w:sz w:val="24"/>
          <w:szCs w:val="24"/>
        </w:rPr>
        <w:t xml:space="preserve">transposições gramaticais acima referidas. </w:t>
      </w:r>
    </w:p>
    <w:p w:rsidR="001C11F9" w:rsidRPr="001C11F9" w:rsidRDefault="001C11F9" w:rsidP="001C11F9">
      <w:pPr>
        <w:pStyle w:val="Odstavecseseznamem"/>
        <w:spacing w:after="0" w:line="36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__________F</w:t>
      </w:r>
      <w:r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=P_______</w:t>
      </w:r>
    </w:p>
    <w:p w:rsidR="001C11F9" w:rsidRDefault="001C11F9" w:rsidP="001C11F9">
      <w:pPr>
        <w:spacing w:after="0" w:line="36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F</w:t>
      </w:r>
      <w:r w:rsidRPr="001C11F9">
        <w:rPr>
          <w:rFonts w:ascii="Times New Roman" w:hAnsi="Times New Roman" w:cs="Times New Roman"/>
          <w:bCs/>
          <w:sz w:val="24"/>
          <w:szCs w:val="24"/>
          <w:vertAlign w:val="subscript"/>
        </w:rPr>
        <w:t>a</w:t>
      </w:r>
      <w:r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C11F9"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Pr="001C11F9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F</w:t>
      </w:r>
      <w:r w:rsidRPr="001C11F9">
        <w:rPr>
          <w:rFonts w:ascii="Times New Roman" w:hAnsi="Times New Roman" w:cs="Times New Roman"/>
          <w:bCs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</w:p>
    <w:p w:rsidR="001C11F9" w:rsidRDefault="001C11F9" w:rsidP="001C11F9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C11F9">
        <w:rPr>
          <w:rFonts w:ascii="Times New Roman" w:hAnsi="Times New Roman" w:cs="Times New Roman"/>
          <w:bCs/>
          <w:i/>
          <w:sz w:val="24"/>
          <w:szCs w:val="24"/>
        </w:rPr>
        <w:t xml:space="preserve">Ela </w:t>
      </w:r>
      <w:r w:rsidRPr="001C11F9">
        <w:rPr>
          <w:rFonts w:ascii="Times New Roman" w:hAnsi="Times New Roman" w:cs="Times New Roman"/>
          <w:bCs/>
          <w:i/>
          <w:sz w:val="24"/>
          <w:szCs w:val="24"/>
          <w:u w:val="single"/>
        </w:rPr>
        <w:t>disse</w:t>
      </w:r>
      <w:r w:rsidRPr="001C11F9">
        <w:rPr>
          <w:rFonts w:ascii="Times New Roman" w:hAnsi="Times New Roman" w:cs="Times New Roman"/>
          <w:bCs/>
          <w:i/>
          <w:sz w:val="24"/>
          <w:szCs w:val="24"/>
        </w:rPr>
        <w:t xml:space="preserve"> (agora mesmo) que às dez horas </w:t>
      </w:r>
      <w:r w:rsidRPr="001C11F9">
        <w:rPr>
          <w:rFonts w:ascii="Times New Roman" w:hAnsi="Times New Roman" w:cs="Times New Roman"/>
          <w:bCs/>
          <w:i/>
          <w:sz w:val="24"/>
          <w:szCs w:val="24"/>
          <w:u w:val="single"/>
        </w:rPr>
        <w:t>vamos</w:t>
      </w:r>
      <w:r w:rsidRPr="001C11F9">
        <w:rPr>
          <w:rFonts w:ascii="Times New Roman" w:hAnsi="Times New Roman" w:cs="Times New Roman"/>
          <w:bCs/>
          <w:i/>
          <w:sz w:val="24"/>
          <w:szCs w:val="24"/>
        </w:rPr>
        <w:t xml:space="preserve"> sair. </w:t>
      </w:r>
    </w:p>
    <w:p w:rsidR="001C11F9" w:rsidRDefault="001C11F9" w:rsidP="001C11F9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Ela </w:t>
      </w:r>
      <w:r w:rsidRPr="001C11F9">
        <w:rPr>
          <w:rFonts w:ascii="Times New Roman" w:hAnsi="Times New Roman" w:cs="Times New Roman"/>
          <w:bCs/>
          <w:i/>
          <w:sz w:val="24"/>
          <w:szCs w:val="24"/>
          <w:u w:val="single"/>
        </w:rPr>
        <w:t>perguntou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(agora mesmo) se </w:t>
      </w:r>
      <w:r w:rsidRPr="001C11F9">
        <w:rPr>
          <w:rFonts w:ascii="Times New Roman" w:hAnsi="Times New Roman" w:cs="Times New Roman"/>
          <w:bCs/>
          <w:i/>
          <w:sz w:val="24"/>
          <w:szCs w:val="24"/>
          <w:u w:val="single"/>
        </w:rPr>
        <w:t>encontrámos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a Maria. </w:t>
      </w:r>
    </w:p>
    <w:p w:rsidR="001C11F9" w:rsidRDefault="001C11F9" w:rsidP="001C11F9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Ele </w:t>
      </w:r>
      <w:r w:rsidR="00EF2FB7">
        <w:rPr>
          <w:rFonts w:ascii="Times New Roman" w:hAnsi="Times New Roman" w:cs="Times New Roman"/>
          <w:bCs/>
          <w:i/>
          <w:sz w:val="24"/>
          <w:szCs w:val="24"/>
          <w:u w:val="single"/>
        </w:rPr>
        <w:t>acabou de dizer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(agora mesmo) que </w:t>
      </w:r>
      <w:r w:rsidRPr="001C11F9">
        <w:rPr>
          <w:rFonts w:ascii="Times New Roman" w:hAnsi="Times New Roman" w:cs="Times New Roman"/>
          <w:bCs/>
          <w:i/>
          <w:sz w:val="24"/>
          <w:szCs w:val="24"/>
          <w:u w:val="single"/>
        </w:rPr>
        <w:t>foi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buscar o Pedrinho à escolinha. </w:t>
      </w:r>
    </w:p>
    <w:p w:rsidR="001C11F9" w:rsidRPr="001C11F9" w:rsidRDefault="001C11F9" w:rsidP="001C11F9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C11F9" w:rsidRDefault="001C11F9" w:rsidP="005B5DC1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1F9">
        <w:rPr>
          <w:rFonts w:ascii="Times New Roman" w:hAnsi="Times New Roman" w:cs="Times New Roman"/>
          <w:bCs/>
          <w:sz w:val="24"/>
          <w:szCs w:val="24"/>
        </w:rPr>
        <w:t xml:space="preserve">São exemplos </w:t>
      </w:r>
      <w:r>
        <w:rPr>
          <w:rFonts w:ascii="Times New Roman" w:hAnsi="Times New Roman" w:cs="Times New Roman"/>
          <w:bCs/>
          <w:sz w:val="24"/>
          <w:szCs w:val="24"/>
        </w:rPr>
        <w:t>do terceiro</w:t>
      </w:r>
      <w:r w:rsidRPr="001C11F9">
        <w:rPr>
          <w:rFonts w:ascii="Times New Roman" w:hAnsi="Times New Roman" w:cs="Times New Roman"/>
          <w:bCs/>
          <w:sz w:val="24"/>
          <w:szCs w:val="24"/>
        </w:rPr>
        <w:t xml:space="preserve"> caso frases que contêm verdades universais</w:t>
      </w:r>
      <w:r>
        <w:rPr>
          <w:rFonts w:ascii="Times New Roman" w:hAnsi="Times New Roman" w:cs="Times New Roman"/>
          <w:bCs/>
          <w:sz w:val="24"/>
          <w:szCs w:val="24"/>
        </w:rPr>
        <w:t xml:space="preserve"> (frases gnómicas) que não são afectadas pelas dependências temporais, não </w:t>
      </w:r>
      <w:r w:rsidR="00EF2FB7">
        <w:rPr>
          <w:rFonts w:ascii="Times New Roman" w:hAnsi="Times New Roman" w:cs="Times New Roman"/>
          <w:bCs/>
          <w:sz w:val="24"/>
          <w:szCs w:val="24"/>
        </w:rPr>
        <w:t xml:space="preserve">se </w:t>
      </w:r>
      <w:r>
        <w:rPr>
          <w:rFonts w:ascii="Times New Roman" w:hAnsi="Times New Roman" w:cs="Times New Roman"/>
          <w:bCs/>
          <w:sz w:val="24"/>
          <w:szCs w:val="24"/>
        </w:rPr>
        <w:t>tendo em conta o momento de reprodução</w:t>
      </w:r>
      <w:r w:rsidR="00EF2FB7">
        <w:rPr>
          <w:rFonts w:ascii="Times New Roman" w:hAnsi="Times New Roman" w:cs="Times New Roman"/>
          <w:bCs/>
          <w:sz w:val="24"/>
          <w:szCs w:val="24"/>
        </w:rPr>
        <w:t xml:space="preserve"> nem a relação da pr</w:t>
      </w:r>
      <w:r w:rsidR="00A72A2B">
        <w:rPr>
          <w:rFonts w:ascii="Times New Roman" w:hAnsi="Times New Roman" w:cs="Times New Roman"/>
          <w:bCs/>
          <w:sz w:val="24"/>
          <w:szCs w:val="24"/>
        </w:rPr>
        <w:t>o</w:t>
      </w:r>
      <w:r w:rsidR="00EF2FB7">
        <w:rPr>
          <w:rFonts w:ascii="Times New Roman" w:hAnsi="Times New Roman" w:cs="Times New Roman"/>
          <w:bCs/>
          <w:sz w:val="24"/>
          <w:szCs w:val="24"/>
        </w:rPr>
        <w:t>posição da oração principal com o momento presente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C11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11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11F9" w:rsidRPr="001C11F9" w:rsidRDefault="001C11F9" w:rsidP="001C11F9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__________F</w:t>
      </w:r>
      <w:r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_______ ________P=</w:t>
      </w:r>
      <w:r w:rsidRPr="001C11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 </w:t>
      </w:r>
    </w:p>
    <w:p w:rsidR="001C11F9" w:rsidRPr="001C11F9" w:rsidRDefault="001C11F9" w:rsidP="001C11F9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1C11F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C11F9">
        <w:rPr>
          <w:rFonts w:ascii="Times New Roman" w:hAnsi="Times New Roman" w:cs="Times New Roman"/>
          <w:bCs/>
          <w:sz w:val="24"/>
          <w:szCs w:val="24"/>
        </w:rPr>
        <w:t xml:space="preserve">  F</w:t>
      </w:r>
      <w:r w:rsidRPr="001C11F9">
        <w:rPr>
          <w:rFonts w:ascii="Times New Roman" w:hAnsi="Times New Roman" w:cs="Times New Roman"/>
          <w:bCs/>
          <w:sz w:val="24"/>
          <w:szCs w:val="24"/>
          <w:vertAlign w:val="subscript"/>
        </w:rPr>
        <w:t>a</w:t>
      </w:r>
      <w:r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C11F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11F9"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Pr="001C11F9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C11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11F9">
        <w:rPr>
          <w:rFonts w:ascii="Times New Roman" w:hAnsi="Times New Roman" w:cs="Times New Roman"/>
          <w:bCs/>
          <w:sz w:val="24"/>
          <w:szCs w:val="24"/>
        </w:rPr>
        <w:tab/>
        <w:t xml:space="preserve">  F</w:t>
      </w:r>
      <w:r w:rsidRPr="001C11F9">
        <w:rPr>
          <w:rFonts w:ascii="Times New Roman" w:hAnsi="Times New Roman" w:cs="Times New Roman"/>
          <w:bCs/>
          <w:sz w:val="24"/>
          <w:szCs w:val="24"/>
          <w:vertAlign w:val="subscript"/>
        </w:rPr>
        <w:t>p</w:t>
      </w:r>
      <w:r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</w:p>
    <w:p w:rsidR="001C11F9" w:rsidRPr="001C11F9" w:rsidRDefault="001C11F9" w:rsidP="001C11F9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1F9" w:rsidRPr="001C11F9" w:rsidRDefault="001C11F9" w:rsidP="001C11F9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C11F9">
        <w:rPr>
          <w:rFonts w:ascii="Times New Roman" w:hAnsi="Times New Roman" w:cs="Times New Roman"/>
          <w:bCs/>
          <w:i/>
          <w:sz w:val="24"/>
          <w:szCs w:val="24"/>
        </w:rPr>
        <w:t xml:space="preserve">Ele </w:t>
      </w:r>
      <w:r w:rsidRPr="001C11F9">
        <w:rPr>
          <w:rFonts w:ascii="Times New Roman" w:hAnsi="Times New Roman" w:cs="Times New Roman"/>
          <w:bCs/>
          <w:i/>
          <w:sz w:val="24"/>
          <w:szCs w:val="24"/>
          <w:u w:val="single"/>
        </w:rPr>
        <w:t>disse</w:t>
      </w:r>
      <w:r w:rsidRPr="001C11F9">
        <w:rPr>
          <w:rFonts w:ascii="Times New Roman" w:hAnsi="Times New Roman" w:cs="Times New Roman"/>
          <w:bCs/>
          <w:i/>
          <w:sz w:val="24"/>
          <w:szCs w:val="24"/>
        </w:rPr>
        <w:t xml:space="preserve"> que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Galileu </w:t>
      </w:r>
      <w:r w:rsidRPr="001C11F9">
        <w:rPr>
          <w:rFonts w:ascii="Times New Roman" w:hAnsi="Times New Roman" w:cs="Times New Roman"/>
          <w:bCs/>
          <w:i/>
          <w:sz w:val="24"/>
          <w:szCs w:val="24"/>
          <w:u w:val="single"/>
        </w:rPr>
        <w:t>descobriu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que a Terra é redonda. </w:t>
      </w:r>
    </w:p>
    <w:p w:rsidR="001C11F9" w:rsidRDefault="001C11F9" w:rsidP="001C11F9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C11F9">
        <w:rPr>
          <w:rFonts w:ascii="Times New Roman" w:hAnsi="Times New Roman" w:cs="Times New Roman"/>
          <w:bCs/>
          <w:i/>
          <w:sz w:val="24"/>
          <w:szCs w:val="24"/>
        </w:rPr>
        <w:t xml:space="preserve">O Pedrinho </w:t>
      </w:r>
      <w:r w:rsidRPr="001C11F9">
        <w:rPr>
          <w:rFonts w:ascii="Times New Roman" w:hAnsi="Times New Roman" w:cs="Times New Roman"/>
          <w:bCs/>
          <w:i/>
          <w:sz w:val="24"/>
          <w:szCs w:val="24"/>
          <w:u w:val="single"/>
        </w:rPr>
        <w:t>disse</w:t>
      </w:r>
      <w:r w:rsidRPr="001C11F9">
        <w:rPr>
          <w:rFonts w:ascii="Times New Roman" w:hAnsi="Times New Roman" w:cs="Times New Roman"/>
          <w:bCs/>
          <w:i/>
          <w:sz w:val="24"/>
          <w:szCs w:val="24"/>
        </w:rPr>
        <w:t xml:space="preserve"> que </w:t>
      </w:r>
      <w:r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Pr="001C11F9">
        <w:rPr>
          <w:rFonts w:ascii="Times New Roman" w:hAnsi="Times New Roman" w:cs="Times New Roman"/>
          <w:bCs/>
          <w:i/>
          <w:sz w:val="24"/>
          <w:szCs w:val="24"/>
        </w:rPr>
        <w:t xml:space="preserve"> Terra </w:t>
      </w:r>
      <w:r w:rsidRPr="001C11F9">
        <w:rPr>
          <w:rFonts w:ascii="Times New Roman" w:hAnsi="Times New Roman" w:cs="Times New Roman"/>
          <w:bCs/>
          <w:i/>
          <w:sz w:val="24"/>
          <w:szCs w:val="24"/>
          <w:u w:val="single"/>
        </w:rPr>
        <w:t>gira</w:t>
      </w:r>
      <w:r w:rsidRPr="001C11F9">
        <w:rPr>
          <w:rFonts w:ascii="Times New Roman" w:hAnsi="Times New Roman" w:cs="Times New Roman"/>
          <w:bCs/>
          <w:i/>
          <w:sz w:val="24"/>
          <w:szCs w:val="24"/>
        </w:rPr>
        <w:t xml:space="preserve"> em torno o Sol.</w:t>
      </w:r>
    </w:p>
    <w:p w:rsidR="001C11F9" w:rsidRPr="001C11F9" w:rsidRDefault="001C11F9" w:rsidP="001C11F9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F2FB7" w:rsidRDefault="00EF2FB7" w:rsidP="00EF2FB7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terceiro tipo,</w:t>
      </w:r>
      <w:r w:rsidR="001C11F9">
        <w:rPr>
          <w:rFonts w:ascii="Times New Roman" w:hAnsi="Times New Roman" w:cs="Times New Roman"/>
          <w:bCs/>
          <w:sz w:val="24"/>
          <w:szCs w:val="24"/>
        </w:rPr>
        <w:t xml:space="preserve"> as proposições das frases</w:t>
      </w:r>
      <w:r w:rsidR="006762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11F9">
        <w:rPr>
          <w:rFonts w:ascii="Times New Roman" w:hAnsi="Times New Roman" w:cs="Times New Roman"/>
          <w:bCs/>
          <w:sz w:val="24"/>
          <w:szCs w:val="24"/>
        </w:rPr>
        <w:t>F</w:t>
      </w:r>
      <w:r w:rsidRPr="001C11F9">
        <w:rPr>
          <w:rFonts w:ascii="Times New Roman" w:hAnsi="Times New Roman" w:cs="Times New Roman"/>
          <w:bCs/>
          <w:sz w:val="24"/>
          <w:szCs w:val="24"/>
          <w:vertAlign w:val="subscript"/>
        </w:rPr>
        <w:t>a</w:t>
      </w:r>
      <w:r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, </w:t>
      </w:r>
      <w:r w:rsidR="001C11F9" w:rsidRPr="001C11F9">
        <w:rPr>
          <w:rFonts w:ascii="Times New Roman" w:hAnsi="Times New Roman" w:cs="Times New Roman"/>
          <w:bCs/>
          <w:sz w:val="24"/>
          <w:szCs w:val="24"/>
        </w:rPr>
        <w:t>F</w:t>
      </w:r>
      <w:r w:rsidR="001C11F9" w:rsidRPr="001C11F9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 w:rsidR="001C11F9"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1C11F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C11F9" w:rsidRPr="001C11F9">
        <w:rPr>
          <w:rFonts w:ascii="Times New Roman" w:hAnsi="Times New Roman" w:cs="Times New Roman"/>
          <w:bCs/>
          <w:sz w:val="24"/>
          <w:szCs w:val="24"/>
        </w:rPr>
        <w:t>F</w:t>
      </w:r>
      <w:r w:rsidR="001C11F9" w:rsidRPr="001C11F9">
        <w:rPr>
          <w:rFonts w:ascii="Times New Roman" w:hAnsi="Times New Roman" w:cs="Times New Roman"/>
          <w:bCs/>
          <w:sz w:val="24"/>
          <w:szCs w:val="24"/>
          <w:vertAlign w:val="subscript"/>
        </w:rPr>
        <w:t>p</w:t>
      </w:r>
      <w:r w:rsidR="001C11F9"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1C11F9">
        <w:rPr>
          <w:rFonts w:ascii="Times New Roman" w:hAnsi="Times New Roman" w:cs="Times New Roman"/>
          <w:bCs/>
          <w:sz w:val="24"/>
          <w:szCs w:val="24"/>
        </w:rPr>
        <w:t>sobrepõem</w:t>
      </w:r>
      <w:r w:rsidR="00A72A2B">
        <w:rPr>
          <w:rFonts w:ascii="Times New Roman" w:hAnsi="Times New Roman" w:cs="Times New Roman"/>
          <w:bCs/>
          <w:sz w:val="24"/>
          <w:szCs w:val="24"/>
        </w:rPr>
        <w:t>-sed</w:t>
      </w:r>
      <w:r w:rsidR="001C11F9">
        <w:rPr>
          <w:rFonts w:ascii="Times New Roman" w:hAnsi="Times New Roman" w:cs="Times New Roman"/>
          <w:bCs/>
          <w:sz w:val="24"/>
          <w:szCs w:val="24"/>
        </w:rPr>
        <w:t xml:space="preserve"> ao momento presente</w:t>
      </w:r>
      <w:r>
        <w:rPr>
          <w:rFonts w:ascii="Times New Roman" w:hAnsi="Times New Roman" w:cs="Times New Roman"/>
          <w:bCs/>
          <w:sz w:val="24"/>
          <w:szCs w:val="24"/>
        </w:rPr>
        <w:t xml:space="preserve"> apesar de terem sido reproduzidas num</w:t>
      </w:r>
      <w:r w:rsidRPr="00EF2F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momento anterior ao momento presente.</w:t>
      </w:r>
      <w:r w:rsidR="001C11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2FB7" w:rsidRPr="001C11F9" w:rsidRDefault="0067622F" w:rsidP="00EF2FB7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F2FB7">
        <w:rPr>
          <w:rFonts w:ascii="Times New Roman" w:hAnsi="Times New Roman" w:cs="Times New Roman"/>
          <w:bCs/>
          <w:sz w:val="24"/>
          <w:szCs w:val="24"/>
        </w:rPr>
        <w:t xml:space="preserve">   ________ ______________P=</w:t>
      </w:r>
      <w:r w:rsidR="00EF2FB7" w:rsidRPr="001C11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FB7">
        <w:rPr>
          <w:rFonts w:ascii="Times New Roman" w:hAnsi="Times New Roman" w:cs="Times New Roman"/>
          <w:bCs/>
          <w:sz w:val="24"/>
          <w:szCs w:val="24"/>
        </w:rPr>
        <w:t>F</w:t>
      </w:r>
      <w:r w:rsidR="00EF2FB7"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EF2FB7">
        <w:rPr>
          <w:rFonts w:ascii="Times New Roman" w:hAnsi="Times New Roman" w:cs="Times New Roman"/>
          <w:bCs/>
          <w:sz w:val="24"/>
          <w:szCs w:val="24"/>
        </w:rPr>
        <w:t xml:space="preserve">_______ </w:t>
      </w:r>
    </w:p>
    <w:p w:rsidR="00EF2FB7" w:rsidRPr="001C11F9" w:rsidRDefault="00EF2FB7" w:rsidP="00EF2FB7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1C11F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1C11F9"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Pr="001C11F9">
        <w:rPr>
          <w:rFonts w:ascii="Times New Roman" w:hAnsi="Times New Roman" w:cs="Times New Roman"/>
          <w:bCs/>
          <w:sz w:val="24"/>
          <w:szCs w:val="24"/>
          <w:vertAlign w:val="subscript"/>
        </w:rPr>
        <w:t>a</w:t>
      </w:r>
      <w:r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C11F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11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C11F9">
        <w:rPr>
          <w:rFonts w:ascii="Times New Roman" w:hAnsi="Times New Roman" w:cs="Times New Roman"/>
          <w:bCs/>
          <w:sz w:val="24"/>
          <w:szCs w:val="24"/>
        </w:rPr>
        <w:t>F</w:t>
      </w:r>
      <w:r w:rsidRPr="001C11F9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C11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11F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C11F9"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Pr="001C11F9">
        <w:rPr>
          <w:rFonts w:ascii="Times New Roman" w:hAnsi="Times New Roman" w:cs="Times New Roman"/>
          <w:bCs/>
          <w:sz w:val="24"/>
          <w:szCs w:val="24"/>
          <w:vertAlign w:val="subscript"/>
        </w:rPr>
        <w:t>p</w:t>
      </w:r>
      <w:r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</w:p>
    <w:p w:rsidR="001C11F9" w:rsidRDefault="001C11F9" w:rsidP="00EF2FB7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FB7" w:rsidRPr="00EF2FB7" w:rsidRDefault="00EF2FB7" w:rsidP="00EF2F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1F9" w:rsidRPr="001C11F9" w:rsidRDefault="001C11F9" w:rsidP="001C11F9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1F9">
        <w:rPr>
          <w:rFonts w:ascii="Times New Roman" w:hAnsi="Times New Roman" w:cs="Times New Roman"/>
          <w:bCs/>
          <w:i/>
          <w:sz w:val="24"/>
          <w:szCs w:val="24"/>
        </w:rPr>
        <w:t xml:space="preserve">Ela </w:t>
      </w:r>
      <w:r w:rsidRPr="001C11F9">
        <w:rPr>
          <w:rFonts w:ascii="Times New Roman" w:hAnsi="Times New Roman" w:cs="Times New Roman"/>
          <w:bCs/>
          <w:i/>
          <w:sz w:val="24"/>
          <w:szCs w:val="24"/>
          <w:u w:val="single"/>
        </w:rPr>
        <w:t>disse (há dois meses)</w:t>
      </w:r>
      <w:r w:rsidRPr="001C11F9">
        <w:rPr>
          <w:rFonts w:ascii="Times New Roman" w:hAnsi="Times New Roman" w:cs="Times New Roman"/>
          <w:bCs/>
          <w:i/>
          <w:sz w:val="24"/>
          <w:szCs w:val="24"/>
        </w:rPr>
        <w:t xml:space="preserve"> que no próximo ano </w:t>
      </w:r>
      <w:r w:rsidRPr="001C11F9">
        <w:rPr>
          <w:rFonts w:ascii="Times New Roman" w:hAnsi="Times New Roman" w:cs="Times New Roman"/>
          <w:bCs/>
          <w:i/>
          <w:sz w:val="24"/>
          <w:szCs w:val="24"/>
          <w:u w:val="single"/>
        </w:rPr>
        <w:t>vai</w:t>
      </w:r>
      <w:r w:rsidRPr="001C11F9">
        <w:rPr>
          <w:rFonts w:ascii="Times New Roman" w:hAnsi="Times New Roman" w:cs="Times New Roman"/>
          <w:bCs/>
          <w:i/>
          <w:sz w:val="24"/>
          <w:szCs w:val="24"/>
        </w:rPr>
        <w:t xml:space="preserve"> trabalhar para a Austrália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C11F9" w:rsidRDefault="001C11F9" w:rsidP="001C11F9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1F9">
        <w:rPr>
          <w:rFonts w:ascii="Times New Roman" w:hAnsi="Times New Roman" w:cs="Times New Roman"/>
          <w:bCs/>
          <w:i/>
          <w:sz w:val="24"/>
          <w:szCs w:val="24"/>
        </w:rPr>
        <w:t xml:space="preserve">Ela </w:t>
      </w:r>
      <w:r w:rsidR="00EF2FB7">
        <w:rPr>
          <w:rFonts w:ascii="Times New Roman" w:hAnsi="Times New Roman" w:cs="Times New Roman"/>
          <w:bCs/>
          <w:i/>
          <w:sz w:val="24"/>
          <w:szCs w:val="24"/>
          <w:u w:val="single"/>
        </w:rPr>
        <w:t>estava a dizer há um bocado</w:t>
      </w:r>
      <w:r w:rsidRPr="001C11F9">
        <w:rPr>
          <w:rFonts w:ascii="Times New Roman" w:hAnsi="Times New Roman" w:cs="Times New Roman"/>
          <w:bCs/>
          <w:i/>
          <w:sz w:val="24"/>
          <w:szCs w:val="24"/>
        </w:rPr>
        <w:t xml:space="preserve"> que </w:t>
      </w:r>
      <w:r>
        <w:rPr>
          <w:rFonts w:ascii="Times New Roman" w:hAnsi="Times New Roman" w:cs="Times New Roman"/>
          <w:bCs/>
          <w:i/>
          <w:sz w:val="24"/>
          <w:szCs w:val="24"/>
        </w:rPr>
        <w:t>este</w:t>
      </w:r>
      <w:r w:rsidRPr="001C11F9">
        <w:rPr>
          <w:rFonts w:ascii="Times New Roman" w:hAnsi="Times New Roman" w:cs="Times New Roman"/>
          <w:bCs/>
          <w:i/>
          <w:sz w:val="24"/>
          <w:szCs w:val="24"/>
        </w:rPr>
        <w:t xml:space="preserve"> ano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tirar</w:t>
      </w:r>
      <w:r w:rsidR="00EF2FB7">
        <w:rPr>
          <w:rFonts w:ascii="Times New Roman" w:hAnsi="Times New Roman" w:cs="Times New Roman"/>
          <w:bCs/>
          <w:i/>
          <w:sz w:val="24"/>
          <w:szCs w:val="24"/>
          <w:u w:val="single"/>
        </w:rPr>
        <w:t>á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um curso de l</w:t>
      </w:r>
      <w:r w:rsidR="00A72A2B">
        <w:rPr>
          <w:rFonts w:ascii="Times New Roman" w:hAnsi="Times New Roman" w:cs="Times New Roman"/>
          <w:bCs/>
          <w:i/>
          <w:sz w:val="24"/>
          <w:szCs w:val="24"/>
        </w:rPr>
        <w:t>í</w:t>
      </w:r>
      <w:r>
        <w:rPr>
          <w:rFonts w:ascii="Times New Roman" w:hAnsi="Times New Roman" w:cs="Times New Roman"/>
          <w:bCs/>
          <w:i/>
          <w:sz w:val="24"/>
          <w:szCs w:val="24"/>
        </w:rPr>
        <w:t>ngua portuguesa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C11F9" w:rsidRPr="001C11F9" w:rsidRDefault="00EF2FB7" w:rsidP="001C11F9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A Guida </w:t>
      </w:r>
      <w:r w:rsidRPr="0067622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acabou de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dizer </w:t>
      </w:r>
      <w:r w:rsidR="001C11F9" w:rsidRPr="001C11F9">
        <w:rPr>
          <w:rFonts w:ascii="Times New Roman" w:hAnsi="Times New Roman" w:cs="Times New Roman"/>
          <w:bCs/>
          <w:i/>
          <w:sz w:val="24"/>
          <w:szCs w:val="24"/>
        </w:rPr>
        <w:t xml:space="preserve">que </w:t>
      </w:r>
      <w:r w:rsidR="001C11F9">
        <w:rPr>
          <w:rFonts w:ascii="Times New Roman" w:hAnsi="Times New Roman" w:cs="Times New Roman"/>
          <w:bCs/>
          <w:i/>
          <w:sz w:val="24"/>
          <w:szCs w:val="24"/>
        </w:rPr>
        <w:t>este</w:t>
      </w:r>
      <w:r w:rsidR="001C11F9" w:rsidRPr="001C11F9">
        <w:rPr>
          <w:rFonts w:ascii="Times New Roman" w:hAnsi="Times New Roman" w:cs="Times New Roman"/>
          <w:bCs/>
          <w:i/>
          <w:sz w:val="24"/>
          <w:szCs w:val="24"/>
        </w:rPr>
        <w:t xml:space="preserve"> ano </w:t>
      </w:r>
      <w:r w:rsidR="001C11F9">
        <w:rPr>
          <w:rFonts w:ascii="Times New Roman" w:hAnsi="Times New Roman" w:cs="Times New Roman"/>
          <w:bCs/>
          <w:i/>
          <w:sz w:val="24"/>
          <w:szCs w:val="24"/>
          <w:u w:val="single"/>
        </w:rPr>
        <w:t>comprou</w:t>
      </w:r>
      <w:r w:rsidR="001C11F9">
        <w:rPr>
          <w:rFonts w:ascii="Times New Roman" w:hAnsi="Times New Roman" w:cs="Times New Roman"/>
          <w:bCs/>
          <w:i/>
          <w:sz w:val="24"/>
          <w:szCs w:val="24"/>
        </w:rPr>
        <w:t xml:space="preserve"> um carro novo</w:t>
      </w:r>
      <w:r w:rsidR="001C11F9">
        <w:rPr>
          <w:rFonts w:ascii="Times New Roman" w:hAnsi="Times New Roman" w:cs="Times New Roman"/>
          <w:bCs/>
          <w:sz w:val="24"/>
          <w:szCs w:val="24"/>
        </w:rPr>
        <w:t>.</w:t>
      </w:r>
    </w:p>
    <w:p w:rsidR="0067622F" w:rsidRPr="001C11F9" w:rsidRDefault="0067622F" w:rsidP="001C11F9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1F9" w:rsidRDefault="001C11F9" w:rsidP="00A72A2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11F9">
        <w:rPr>
          <w:rFonts w:ascii="Times New Roman" w:hAnsi="Times New Roman" w:cs="Times New Roman"/>
          <w:bCs/>
          <w:sz w:val="24"/>
          <w:szCs w:val="24"/>
        </w:rPr>
        <w:t xml:space="preserve">Outro tipo do discurso relatado é o </w:t>
      </w:r>
      <w:r w:rsidRPr="001C11F9">
        <w:rPr>
          <w:rFonts w:ascii="Times New Roman" w:hAnsi="Times New Roman" w:cs="Times New Roman"/>
          <w:b/>
          <w:bCs/>
          <w:sz w:val="24"/>
          <w:szCs w:val="24"/>
        </w:rPr>
        <w:t>discurso indirecto livre</w:t>
      </w:r>
      <w:r w:rsidRPr="001C11F9">
        <w:rPr>
          <w:rFonts w:ascii="Times New Roman" w:hAnsi="Times New Roman" w:cs="Times New Roman"/>
          <w:sz w:val="24"/>
          <w:szCs w:val="24"/>
        </w:rPr>
        <w:t>, em que a voz do narrador e a voz do</w:t>
      </w:r>
      <w:r w:rsidR="00EF2FB7">
        <w:rPr>
          <w:rFonts w:ascii="Times New Roman" w:hAnsi="Times New Roman" w:cs="Times New Roman"/>
          <w:sz w:val="24"/>
          <w:szCs w:val="24"/>
        </w:rPr>
        <w:t>/da</w:t>
      </w:r>
      <w:r w:rsidRPr="001C11F9">
        <w:rPr>
          <w:rFonts w:ascii="Times New Roman" w:hAnsi="Times New Roman" w:cs="Times New Roman"/>
          <w:sz w:val="24"/>
          <w:szCs w:val="24"/>
        </w:rPr>
        <w:t xml:space="preserve"> personagem se confundem, sendo uma espécie de interse</w:t>
      </w:r>
      <w:r w:rsidR="00A37B70">
        <w:rPr>
          <w:rFonts w:ascii="Times New Roman" w:hAnsi="Times New Roman" w:cs="Times New Roman"/>
          <w:sz w:val="24"/>
          <w:szCs w:val="24"/>
        </w:rPr>
        <w:t>c</w:t>
      </w:r>
      <w:r w:rsidRPr="001C11F9">
        <w:rPr>
          <w:rFonts w:ascii="Times New Roman" w:hAnsi="Times New Roman" w:cs="Times New Roman"/>
          <w:sz w:val="24"/>
          <w:szCs w:val="24"/>
        </w:rPr>
        <w:t>ção entre o discurso directo e o discurso indirecto</w:t>
      </w:r>
      <w:r w:rsidR="00A37B70">
        <w:rPr>
          <w:rFonts w:ascii="Times New Roman" w:hAnsi="Times New Roman" w:cs="Times New Roman"/>
          <w:sz w:val="24"/>
          <w:szCs w:val="24"/>
        </w:rPr>
        <w:t xml:space="preserve">. Trata-se de </w:t>
      </w:r>
      <w:r w:rsidRPr="001C11F9">
        <w:rPr>
          <w:rFonts w:ascii="Times New Roman" w:hAnsi="Times New Roman" w:cs="Times New Roman"/>
          <w:sz w:val="24"/>
          <w:szCs w:val="24"/>
        </w:rPr>
        <w:t xml:space="preserve">um enunciado livre de subordinação sintáctica, </w:t>
      </w:r>
      <w:r w:rsidR="00EF2FB7">
        <w:rPr>
          <w:rFonts w:ascii="Times New Roman" w:hAnsi="Times New Roman" w:cs="Times New Roman"/>
          <w:sz w:val="24"/>
          <w:szCs w:val="24"/>
        </w:rPr>
        <w:t xml:space="preserve">que não possui </w:t>
      </w:r>
      <w:r w:rsidRPr="001C11F9">
        <w:rPr>
          <w:rFonts w:ascii="Times New Roman" w:hAnsi="Times New Roman" w:cs="Times New Roman"/>
          <w:sz w:val="24"/>
          <w:szCs w:val="24"/>
        </w:rPr>
        <w:t>as conjunções integrantes típicas do discurso indire</w:t>
      </w:r>
      <w:r w:rsidR="00A72A2B">
        <w:rPr>
          <w:rFonts w:ascii="Times New Roman" w:hAnsi="Times New Roman" w:cs="Times New Roman"/>
          <w:sz w:val="24"/>
          <w:szCs w:val="24"/>
        </w:rPr>
        <w:t>c</w:t>
      </w:r>
      <w:r w:rsidRPr="001C11F9">
        <w:rPr>
          <w:rFonts w:ascii="Times New Roman" w:hAnsi="Times New Roman" w:cs="Times New Roman"/>
          <w:sz w:val="24"/>
          <w:szCs w:val="24"/>
        </w:rPr>
        <w:t>to, o que permite aproximá-lo do discurso dire</w:t>
      </w:r>
      <w:r w:rsidR="00A72A2B">
        <w:rPr>
          <w:rFonts w:ascii="Times New Roman" w:hAnsi="Times New Roman" w:cs="Times New Roman"/>
          <w:sz w:val="24"/>
          <w:szCs w:val="24"/>
        </w:rPr>
        <w:t>cto. Estas constru</w:t>
      </w:r>
      <w:r w:rsidR="00A37B70">
        <w:rPr>
          <w:rFonts w:ascii="Times New Roman" w:hAnsi="Times New Roman" w:cs="Times New Roman"/>
          <w:sz w:val="24"/>
          <w:szCs w:val="24"/>
        </w:rPr>
        <w:t>ções</w:t>
      </w:r>
      <w:r w:rsidRPr="001C11F9">
        <w:rPr>
          <w:rFonts w:ascii="Times New Roman" w:hAnsi="Times New Roman" w:cs="Times New Roman"/>
          <w:sz w:val="24"/>
          <w:szCs w:val="24"/>
        </w:rPr>
        <w:t xml:space="preserve"> apresenta</w:t>
      </w:r>
      <w:r w:rsidR="00A37B70">
        <w:rPr>
          <w:rFonts w:ascii="Times New Roman" w:hAnsi="Times New Roman" w:cs="Times New Roman"/>
          <w:sz w:val="24"/>
          <w:szCs w:val="24"/>
        </w:rPr>
        <w:t>m</w:t>
      </w:r>
      <w:r w:rsidRPr="001C11F9">
        <w:rPr>
          <w:rFonts w:ascii="Times New Roman" w:hAnsi="Times New Roman" w:cs="Times New Roman"/>
          <w:sz w:val="24"/>
          <w:szCs w:val="24"/>
        </w:rPr>
        <w:t xml:space="preserve"> transposições ao nível da dêixis pessoal, temporal e espacial que são típicas do discurso indire</w:t>
      </w:r>
      <w:r w:rsidR="00A72A2B">
        <w:rPr>
          <w:rFonts w:ascii="Times New Roman" w:hAnsi="Times New Roman" w:cs="Times New Roman"/>
          <w:sz w:val="24"/>
          <w:szCs w:val="24"/>
        </w:rPr>
        <w:t>c</w:t>
      </w:r>
      <w:r w:rsidRPr="001C11F9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, como mostra o seguinte exemplo: </w:t>
      </w:r>
    </w:p>
    <w:p w:rsidR="001C11F9" w:rsidRPr="001C11F9" w:rsidRDefault="001C11F9" w:rsidP="001C11F9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</w:pPr>
      <w:r w:rsidRPr="001C11F9">
        <w:rPr>
          <w:rFonts w:ascii="Times New Roman" w:hAnsi="Times New Roman" w:cs="Times New Roman"/>
          <w:i/>
          <w:sz w:val="24"/>
          <w:szCs w:val="24"/>
        </w:rPr>
        <w:t xml:space="preserve">Agora era tarde, </w:t>
      </w:r>
      <w:r w:rsidRPr="00A37B70">
        <w:rPr>
          <w:rFonts w:ascii="Times New Roman" w:hAnsi="Times New Roman" w:cs="Times New Roman"/>
          <w:i/>
          <w:sz w:val="24"/>
          <w:szCs w:val="24"/>
          <w:u w:val="single"/>
        </w:rPr>
        <w:t>pensou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Partia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 amanhã e não conseguir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 desfazer o equívoco. Quando voltasse, na próxima semana, teria uma </w:t>
      </w:r>
      <w:r w:rsidR="00A37B70">
        <w:rPr>
          <w:rFonts w:ascii="Times New Roman" w:hAnsi="Times New Roman" w:cs="Times New Roman"/>
          <w:i/>
          <w:sz w:val="24"/>
          <w:szCs w:val="24"/>
        </w:rPr>
        <w:t>p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arte a comunicar-lhe que prescindiam dos seus serviços. </w:t>
      </w:r>
    </w:p>
    <w:p w:rsidR="00E61B40" w:rsidRPr="001C11F9" w:rsidRDefault="001C11F9" w:rsidP="001C11F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C11F9">
        <w:rPr>
          <w:rFonts w:ascii="Times New Roman" w:hAnsi="Times New Roman" w:cs="Times New Roman"/>
          <w:sz w:val="24"/>
          <w:szCs w:val="24"/>
        </w:rPr>
        <w:t xml:space="preserve">Estas operações enunciativas </w:t>
      </w:r>
      <w:r w:rsidR="00A37B70">
        <w:rPr>
          <w:rFonts w:ascii="Times New Roman" w:hAnsi="Times New Roman" w:cs="Times New Roman"/>
          <w:sz w:val="24"/>
          <w:szCs w:val="24"/>
        </w:rPr>
        <w:t>são tratadas</w:t>
      </w:r>
      <w:r w:rsidRPr="001C11F9">
        <w:rPr>
          <w:rFonts w:ascii="Times New Roman" w:hAnsi="Times New Roman" w:cs="Times New Roman"/>
          <w:sz w:val="24"/>
          <w:szCs w:val="24"/>
        </w:rPr>
        <w:t xml:space="preserve"> no quadro da análise do discurso, especificamente à luz do conceito de </w:t>
      </w:r>
      <w:r w:rsidRPr="001C11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polifonia</w:t>
      </w:r>
      <w:r w:rsidR="00A37B70">
        <w:rPr>
          <w:rFonts w:ascii="Times New Roman" w:hAnsi="Times New Roman" w:cs="Times New Roman"/>
          <w:sz w:val="24"/>
          <w:szCs w:val="24"/>
        </w:rPr>
        <w:t>.</w:t>
      </w:r>
    </w:p>
    <w:p w:rsidR="009C3A46" w:rsidRPr="00A72A2B" w:rsidRDefault="009C3A46" w:rsidP="00A72A2B">
      <w:pPr>
        <w:spacing w:before="240" w:after="0" w:line="240" w:lineRule="auto"/>
        <w:ind w:firstLine="360"/>
        <w:jc w:val="both"/>
        <w:rPr>
          <w:rFonts w:ascii="Times New Roman" w:hAnsi="Times New Roman" w:cs="Times New Roman"/>
          <w:color w:val="333333"/>
          <w:spacing w:val="2"/>
          <w:lang w:val="pt-BR"/>
        </w:rPr>
      </w:pPr>
      <w:r w:rsidRPr="00A72A2B">
        <w:rPr>
          <w:rFonts w:ascii="Times New Roman" w:hAnsi="Times New Roman" w:cs="Times New Roman"/>
          <w:b/>
          <w:lang w:val="pt-PT"/>
        </w:rPr>
        <w:t>5.3.1.2.2.Conjuntivo</w:t>
      </w:r>
      <w:r w:rsidR="00A72A2B" w:rsidRPr="00A72A2B">
        <w:rPr>
          <w:rFonts w:ascii="Times New Roman" w:hAnsi="Times New Roman" w:cs="Times New Roman"/>
          <w:b/>
          <w:lang w:val="pt-PT"/>
        </w:rPr>
        <w:t xml:space="preserve"> e c</w:t>
      </w:r>
      <w:r w:rsidRPr="00A72A2B">
        <w:rPr>
          <w:rFonts w:ascii="Times New Roman" w:hAnsi="Times New Roman" w:cs="Times New Roman"/>
          <w:b/>
          <w:lang w:val="pt-PT"/>
        </w:rPr>
        <w:t xml:space="preserve">onsecutio temporum </w:t>
      </w:r>
    </w:p>
    <w:p w:rsidR="009C3A46" w:rsidRDefault="009C3A46" w:rsidP="009C3A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8B4554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ab/>
      </w:r>
      <w:r>
        <w:rPr>
          <w:rFonts w:ascii="Times New Roman" w:hAnsi="Times New Roman" w:cs="Times New Roman"/>
          <w:lang w:val="pt-PT"/>
        </w:rPr>
        <w:tab/>
      </w:r>
      <w:r>
        <w:rPr>
          <w:rFonts w:ascii="Times New Roman" w:hAnsi="Times New Roman" w:cs="Times New Roman"/>
          <w:lang w:val="pt-PT"/>
        </w:rPr>
        <w:tab/>
      </w:r>
      <w:r w:rsidR="00A72A2B">
        <w:rPr>
          <w:rFonts w:ascii="Times New Roman" w:hAnsi="Times New Roman" w:cs="Times New Roman"/>
          <w:lang w:val="pt-PT"/>
        </w:rPr>
        <w:t xml:space="preserve"> </w:t>
      </w:r>
    </w:p>
    <w:p w:rsidR="00E61B40" w:rsidRPr="00E61B40" w:rsidRDefault="00A72A2B" w:rsidP="002373CB">
      <w:pPr>
        <w:pStyle w:val="Odstavecseseznamem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2373CB" w:rsidRPr="001C11F9">
        <w:rPr>
          <w:rFonts w:ascii="Times New Roman" w:hAnsi="Times New Roman" w:cs="Times New Roman"/>
          <w:sz w:val="24"/>
          <w:szCs w:val="24"/>
          <w:lang w:val="pt-PT"/>
        </w:rPr>
        <w:t>O modo conjuntivo</w:t>
      </w:r>
      <w:r w:rsidR="002373CB">
        <w:rPr>
          <w:rFonts w:ascii="Times New Roman" w:hAnsi="Times New Roman" w:cs="Times New Roman"/>
          <w:sz w:val="24"/>
          <w:szCs w:val="24"/>
          <w:lang w:val="pt-PT"/>
        </w:rPr>
        <w:t>, por outro lado</w:t>
      </w:r>
      <w:r w:rsidR="00EF2FB7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E61B40">
        <w:rPr>
          <w:rFonts w:ascii="Times New Roman" w:hAnsi="Times New Roman" w:cs="Times New Roman"/>
          <w:sz w:val="24"/>
          <w:szCs w:val="24"/>
          <w:lang w:val="pt-PT"/>
        </w:rPr>
        <w:t xml:space="preserve"> é seleccionado por predicadores verbais, no</w:t>
      </w:r>
      <w:r>
        <w:rPr>
          <w:rFonts w:ascii="Times New Roman" w:hAnsi="Times New Roman" w:cs="Times New Roman"/>
          <w:sz w:val="24"/>
          <w:szCs w:val="24"/>
          <w:lang w:val="pt-PT"/>
        </w:rPr>
        <w:t>m</w:t>
      </w:r>
      <w:r w:rsidR="00E61B40">
        <w:rPr>
          <w:rFonts w:ascii="Times New Roman" w:hAnsi="Times New Roman" w:cs="Times New Roman"/>
          <w:sz w:val="24"/>
          <w:szCs w:val="24"/>
          <w:lang w:val="pt-PT"/>
        </w:rPr>
        <w:t xml:space="preserve">inais e adjectivais </w:t>
      </w:r>
      <w:r w:rsidR="00E61B40" w:rsidRPr="00E61B40">
        <w:rPr>
          <w:rFonts w:ascii="Times New Roman" w:hAnsi="Times New Roman" w:cs="Times New Roman"/>
          <w:sz w:val="24"/>
          <w:szCs w:val="24"/>
          <w:lang w:val="pt-PT"/>
        </w:rPr>
        <w:t xml:space="preserve">que incluem: </w:t>
      </w:r>
    </w:p>
    <w:p w:rsidR="00156020" w:rsidRDefault="00E61B40" w:rsidP="00A72A2B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61B40">
        <w:rPr>
          <w:rFonts w:ascii="Times New Roman" w:hAnsi="Times New Roman" w:cs="Times New Roman"/>
          <w:sz w:val="24"/>
          <w:szCs w:val="24"/>
          <w:lang w:val="pt-PT"/>
        </w:rPr>
        <w:t xml:space="preserve">expressões volitivas, factivas e causativas, como, por exemplo: </w:t>
      </w:r>
      <w:r w:rsidRPr="00E61B40">
        <w:rPr>
          <w:rFonts w:ascii="Times New Roman" w:hAnsi="Times New Roman" w:cs="Times New Roman"/>
          <w:i/>
          <w:sz w:val="24"/>
          <w:szCs w:val="24"/>
          <w:lang w:val="pt-PT"/>
        </w:rPr>
        <w:t>desejar, esperar,  preferir, pretender, querer, recusar, tencionar</w:t>
      </w:r>
      <w:r w:rsidRPr="00E61B40">
        <w:rPr>
          <w:rFonts w:ascii="Times New Roman" w:hAnsi="Times New Roman" w:cs="Times New Roman"/>
          <w:sz w:val="24"/>
          <w:szCs w:val="24"/>
          <w:lang w:val="pt-PT"/>
        </w:rPr>
        <w:t xml:space="preserve"> e </w:t>
      </w:r>
      <w:r w:rsidRPr="00E61B40">
        <w:rPr>
          <w:rFonts w:ascii="Times New Roman" w:hAnsi="Times New Roman" w:cs="Times New Roman"/>
          <w:i/>
          <w:sz w:val="24"/>
          <w:szCs w:val="24"/>
          <w:lang w:val="pt-PT"/>
        </w:rPr>
        <w:t>tentar</w:t>
      </w:r>
      <w:r w:rsidRPr="00E61B40">
        <w:rPr>
          <w:rFonts w:ascii="Times New Roman" w:hAnsi="Times New Roman" w:cs="Times New Roman"/>
          <w:sz w:val="24"/>
          <w:szCs w:val="24"/>
          <w:lang w:val="pt-PT"/>
        </w:rPr>
        <w:t>:</w:t>
      </w:r>
      <w:r w:rsidR="001C11F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1C11F9" w:rsidRPr="00156020" w:rsidRDefault="001C11F9" w:rsidP="0015602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56020">
        <w:rPr>
          <w:rFonts w:ascii="Times New Roman" w:hAnsi="Times New Roman" w:cs="Times New Roman"/>
          <w:sz w:val="24"/>
          <w:szCs w:val="24"/>
          <w:lang w:val="pt-PT"/>
        </w:rPr>
        <w:t xml:space="preserve">Ex: </w:t>
      </w:r>
      <w:r w:rsidR="00156020" w:rsidRPr="0015602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156020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Desejo/ prefiro/ quero/</w:t>
      </w:r>
      <w:r w:rsidRPr="00156020">
        <w:rPr>
          <w:rFonts w:ascii="Times New Roman" w:hAnsi="Times New Roman" w:cs="Times New Roman"/>
          <w:i/>
          <w:sz w:val="24"/>
          <w:szCs w:val="24"/>
          <w:lang w:val="pt-PT"/>
        </w:rPr>
        <w:t xml:space="preserve">  que me </w:t>
      </w:r>
      <w:r w:rsidRPr="00156020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leves</w:t>
      </w:r>
      <w:r w:rsidRPr="00156020">
        <w:rPr>
          <w:rFonts w:ascii="Times New Roman" w:hAnsi="Times New Roman" w:cs="Times New Roman"/>
          <w:i/>
          <w:sz w:val="24"/>
          <w:szCs w:val="24"/>
          <w:lang w:val="pt-PT"/>
        </w:rPr>
        <w:t xml:space="preserve"> de carro para o trabalho. </w:t>
      </w:r>
    </w:p>
    <w:p w:rsidR="00156020" w:rsidRPr="00156020" w:rsidRDefault="001C11F9" w:rsidP="00A72A2B">
      <w:pPr>
        <w:pStyle w:val="Odstavecseseznamem"/>
        <w:numPr>
          <w:ilvl w:val="0"/>
          <w:numId w:val="2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56020">
        <w:rPr>
          <w:rFonts w:ascii="Times New Roman" w:hAnsi="Times New Roman" w:cs="Times New Roman"/>
          <w:sz w:val="24"/>
          <w:szCs w:val="24"/>
          <w:lang w:val="pt-PT"/>
        </w:rPr>
        <w:t>expressões</w:t>
      </w:r>
      <w:r w:rsidR="00F73E41" w:rsidRPr="0015602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156020">
        <w:rPr>
          <w:rFonts w:ascii="Times New Roman" w:hAnsi="Times New Roman" w:cs="Times New Roman"/>
          <w:sz w:val="24"/>
          <w:szCs w:val="24"/>
          <w:lang w:val="pt-PT"/>
        </w:rPr>
        <w:t>com</w:t>
      </w:r>
      <w:r w:rsidR="00F73E41" w:rsidRPr="00156020">
        <w:rPr>
          <w:rFonts w:ascii="Times New Roman" w:hAnsi="Times New Roman" w:cs="Times New Roman"/>
          <w:sz w:val="24"/>
          <w:szCs w:val="24"/>
          <w:lang w:val="pt-PT"/>
        </w:rPr>
        <w:t xml:space="preserve"> um sentido</w:t>
      </w:r>
      <w:r w:rsidR="00E61B40" w:rsidRPr="00156020">
        <w:rPr>
          <w:rFonts w:ascii="Times New Roman" w:hAnsi="Times New Roman" w:cs="Times New Roman"/>
          <w:sz w:val="24"/>
          <w:szCs w:val="24"/>
          <w:lang w:val="pt-PT"/>
        </w:rPr>
        <w:t xml:space="preserve"> directivo ou d</w:t>
      </w:r>
      <w:r w:rsidR="00F73E41" w:rsidRPr="00156020">
        <w:rPr>
          <w:rFonts w:ascii="Times New Roman" w:hAnsi="Times New Roman" w:cs="Times New Roman"/>
          <w:sz w:val="24"/>
          <w:szCs w:val="24"/>
          <w:lang w:val="pt-PT"/>
        </w:rPr>
        <w:t>eclarativo de ordem:</w:t>
      </w:r>
      <w:r w:rsidR="00E61B40" w:rsidRPr="0015602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156020">
        <w:rPr>
          <w:rFonts w:ascii="Times New Roman" w:hAnsi="Times New Roman" w:cs="Times New Roman"/>
          <w:i/>
          <w:sz w:val="24"/>
          <w:szCs w:val="24"/>
          <w:lang w:val="pt-PT"/>
        </w:rPr>
        <w:t xml:space="preserve">exigir, mandar, pedir, sugerir, mandar um pedido, mandar uma sugestão; </w:t>
      </w:r>
    </w:p>
    <w:p w:rsidR="00F73E41" w:rsidRPr="00156020" w:rsidRDefault="00156020" w:rsidP="0015602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56020">
        <w:rPr>
          <w:rFonts w:ascii="Times New Roman" w:hAnsi="Times New Roman" w:cs="Times New Roman"/>
          <w:sz w:val="24"/>
          <w:szCs w:val="24"/>
          <w:lang w:val="pt-PT"/>
        </w:rPr>
        <w:t xml:space="preserve">Ex:  </w:t>
      </w:r>
      <w:r w:rsidR="00F73E41" w:rsidRPr="00156020">
        <w:rPr>
          <w:rFonts w:ascii="Times New Roman" w:hAnsi="Times New Roman" w:cs="Times New Roman"/>
          <w:i/>
          <w:sz w:val="24"/>
          <w:szCs w:val="24"/>
          <w:lang w:val="pt-PT"/>
        </w:rPr>
        <w:t xml:space="preserve">Ele </w:t>
      </w:r>
      <w:r w:rsidR="00F73E41" w:rsidRPr="00156020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disse</w:t>
      </w:r>
      <w:r w:rsidR="00F73E41" w:rsidRPr="00156020">
        <w:rPr>
          <w:rFonts w:ascii="Times New Roman" w:hAnsi="Times New Roman" w:cs="Times New Roman"/>
          <w:i/>
          <w:sz w:val="24"/>
          <w:szCs w:val="24"/>
          <w:lang w:val="pt-PT"/>
        </w:rPr>
        <w:t xml:space="preserve"> que</w:t>
      </w:r>
      <w:r w:rsidR="00F73E41" w:rsidRPr="00156020"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 </w:t>
      </w:r>
      <w:r w:rsidR="00F73E41" w:rsidRPr="00156020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entrasses</w:t>
      </w:r>
      <w:r w:rsidR="00F73E41" w:rsidRPr="00156020">
        <w:rPr>
          <w:rFonts w:ascii="Times New Roman" w:hAnsi="Times New Roman" w:cs="Times New Roman"/>
          <w:i/>
          <w:sz w:val="24"/>
          <w:szCs w:val="24"/>
          <w:lang w:val="pt-PT"/>
        </w:rPr>
        <w:t xml:space="preserve"> logo.</w:t>
      </w:r>
    </w:p>
    <w:p w:rsidR="00E61B40" w:rsidRDefault="00E61B40" w:rsidP="00A72A2B">
      <w:pPr>
        <w:pStyle w:val="Odstavecseseznamem"/>
        <w:numPr>
          <w:ilvl w:val="0"/>
          <w:numId w:val="2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61B40">
        <w:rPr>
          <w:rFonts w:ascii="Times New Roman" w:hAnsi="Times New Roman" w:cs="Times New Roman"/>
          <w:sz w:val="24"/>
          <w:szCs w:val="24"/>
          <w:lang w:val="pt-PT"/>
        </w:rPr>
        <w:t xml:space="preserve">expressões </w:t>
      </w:r>
      <w:r w:rsidR="001C11F9">
        <w:rPr>
          <w:rFonts w:ascii="Times New Roman" w:hAnsi="Times New Roman" w:cs="Times New Roman"/>
          <w:sz w:val="24"/>
          <w:szCs w:val="24"/>
          <w:lang w:val="pt-PT"/>
        </w:rPr>
        <w:t xml:space="preserve">avaliativas que implicam uma atitude do falante perante um dado estado de coisas: </w:t>
      </w:r>
      <w:r w:rsidRPr="00E61B40">
        <w:rPr>
          <w:rFonts w:ascii="Times New Roman" w:hAnsi="Times New Roman" w:cs="Times New Roman"/>
          <w:sz w:val="24"/>
          <w:szCs w:val="24"/>
          <w:lang w:val="pt-PT"/>
        </w:rPr>
        <w:t xml:space="preserve">  </w:t>
      </w:r>
      <w:r w:rsidRPr="00E61B40">
        <w:rPr>
          <w:rFonts w:ascii="Times New Roman" w:hAnsi="Times New Roman" w:cs="Times New Roman"/>
          <w:i/>
          <w:sz w:val="24"/>
          <w:szCs w:val="24"/>
          <w:lang w:val="pt-PT"/>
        </w:rPr>
        <w:t xml:space="preserve">aborrecer, angustiar, animar, censurar, comover, criticar, culpabilizar, deplorar, desagradar, desculpar, desgostar, desinteressar, detestar, emocionar, entristecer, evitar, gostar, humilhar, impressionar, incomodar, lamentar, maçar, ofender, perdoar, perturbar, preocupar, reprovar, sagradar,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seduzir, suportar, surpreender, </w:t>
      </w:r>
      <w:r w:rsidR="001C11F9">
        <w:rPr>
          <w:rFonts w:ascii="Times New Roman" w:hAnsi="Times New Roman" w:cs="Times New Roman"/>
          <w:i/>
          <w:sz w:val="24"/>
          <w:szCs w:val="24"/>
          <w:lang w:val="pt-PT"/>
        </w:rPr>
        <w:t xml:space="preserve">achar bem, achar mal, ser insoportável, lamentável, triste, </w:t>
      </w:r>
      <w:r w:rsidR="001C11F9" w:rsidRPr="001C11F9">
        <w:rPr>
          <w:rFonts w:ascii="Times New Roman" w:hAnsi="Times New Roman" w:cs="Times New Roman"/>
          <w:sz w:val="24"/>
          <w:szCs w:val="24"/>
          <w:lang w:val="pt-PT"/>
        </w:rPr>
        <w:t>en</w:t>
      </w:r>
      <w:r w:rsidRPr="001C11F9">
        <w:rPr>
          <w:rFonts w:ascii="Times New Roman" w:hAnsi="Times New Roman" w:cs="Times New Roman"/>
          <w:sz w:val="24"/>
          <w:szCs w:val="24"/>
          <w:lang w:val="pt-PT"/>
        </w:rPr>
        <w:t>tre outros:</w:t>
      </w:r>
    </w:p>
    <w:p w:rsidR="001C11F9" w:rsidRPr="001C11F9" w:rsidRDefault="00156020" w:rsidP="001C11F9">
      <w:pPr>
        <w:pStyle w:val="Odstavecseseznamem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 </w:t>
      </w:r>
      <w:r w:rsidRPr="00156020">
        <w:rPr>
          <w:rFonts w:ascii="Times New Roman" w:hAnsi="Times New Roman" w:cs="Times New Roman"/>
          <w:sz w:val="24"/>
          <w:szCs w:val="24"/>
          <w:lang w:val="pt-PT"/>
        </w:rPr>
        <w:t xml:space="preserve">Ex:  </w:t>
      </w:r>
      <w:r w:rsidR="001C11F9" w:rsidRPr="001C11F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Lamento/é triste/acho mal/</w:t>
      </w:r>
      <w: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...</w:t>
      </w:r>
      <w:r w:rsidR="001C11F9" w:rsidRPr="001C11F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que o João </w:t>
      </w:r>
      <w:r w:rsidR="001C11F9" w:rsidRPr="001C11F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tenha decidido</w:t>
      </w:r>
      <w:r w:rsidR="001C11F9" w:rsidRPr="001C11F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sair do país. </w:t>
      </w:r>
    </w:p>
    <w:p w:rsidR="00E61B40" w:rsidRDefault="00E61B40" w:rsidP="005B5DC1">
      <w:pPr>
        <w:pStyle w:val="Odstavecseseznamem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E61B40">
        <w:rPr>
          <w:rFonts w:ascii="Times New Roman" w:hAnsi="Times New Roman" w:cs="Times New Roman"/>
          <w:sz w:val="24"/>
          <w:szCs w:val="24"/>
          <w:lang w:val="pt-PT"/>
        </w:rPr>
        <w:t xml:space="preserve">verbos de asserção mental </w:t>
      </w:r>
      <w:r>
        <w:rPr>
          <w:rFonts w:ascii="Times New Roman" w:hAnsi="Times New Roman" w:cs="Times New Roman"/>
          <w:sz w:val="24"/>
          <w:szCs w:val="24"/>
          <w:lang w:val="pt-PT"/>
        </w:rPr>
        <w:t>quando têm algum negador –</w:t>
      </w:r>
      <w:r w:rsidRPr="00E61B4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não </w:t>
      </w:r>
      <w:r w:rsidRPr="00E61B40">
        <w:rPr>
          <w:rFonts w:ascii="Times New Roman" w:hAnsi="Times New Roman" w:cs="Times New Roman"/>
          <w:i/>
          <w:sz w:val="24"/>
          <w:szCs w:val="24"/>
          <w:lang w:val="pt-PT"/>
        </w:rPr>
        <w:t xml:space="preserve">achar,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não </w:t>
      </w:r>
      <w:r w:rsidRPr="00E61B40">
        <w:rPr>
          <w:rFonts w:ascii="Times New Roman" w:hAnsi="Times New Roman" w:cs="Times New Roman"/>
          <w:i/>
          <w:sz w:val="24"/>
          <w:szCs w:val="24"/>
          <w:lang w:val="pt-PT"/>
        </w:rPr>
        <w:t>estar certo de, descobrir,</w:t>
      </w:r>
      <w:r w:rsidRPr="00E61B4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não </w:t>
      </w:r>
      <w:r w:rsidRPr="00E61B40">
        <w:rPr>
          <w:rFonts w:ascii="Times New Roman" w:hAnsi="Times New Roman" w:cs="Times New Roman"/>
          <w:i/>
          <w:sz w:val="24"/>
          <w:szCs w:val="24"/>
          <w:lang w:val="pt-PT"/>
        </w:rPr>
        <w:t>ter a certeza de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, não prometer, etc.</w:t>
      </w:r>
      <w:r w:rsidR="00156020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1C11F9" w:rsidRDefault="00156020" w:rsidP="001C11F9">
      <w:pPr>
        <w:pStyle w:val="Odstavecseseznamem"/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156020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156020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 w:rsidRPr="00156020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Ex.: </w:t>
      </w:r>
      <w:r w:rsidR="001C11F9" w:rsidRPr="001C11F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Não acho</w:t>
      </w:r>
      <w:r w:rsidR="001C11F9" w:rsidRPr="001C11F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que </w:t>
      </w:r>
      <w:r w:rsidR="001C11F9">
        <w:rPr>
          <w:rFonts w:ascii="Times New Roman" w:hAnsi="Times New Roman" w:cs="Times New Roman"/>
          <w:i/>
          <w:sz w:val="24"/>
          <w:szCs w:val="24"/>
          <w:lang w:val="pt-PT"/>
        </w:rPr>
        <w:t xml:space="preserve">o filho </w:t>
      </w:r>
      <w:r w:rsidR="001C11F9" w:rsidRPr="001C11F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esteja</w:t>
      </w:r>
      <w:r w:rsidR="001C11F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preocupado com os trabalhos de casa.</w:t>
      </w:r>
    </w:p>
    <w:p w:rsidR="00156020" w:rsidRDefault="001C11F9" w:rsidP="00156020">
      <w:pPr>
        <w:pStyle w:val="Odstavecseseznamem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156020">
        <w:rPr>
          <w:rFonts w:ascii="Times New Roman" w:hAnsi="Times New Roman" w:cs="Times New Roman"/>
          <w:sz w:val="24"/>
          <w:szCs w:val="24"/>
          <w:lang w:val="pt-PT"/>
        </w:rPr>
        <w:t>expressões que exprimem dúvida:</w:t>
      </w:r>
      <w:r w:rsidRPr="00156020">
        <w:rPr>
          <w:rFonts w:ascii="Times New Roman" w:hAnsi="Times New Roman" w:cs="Times New Roman"/>
          <w:i/>
          <w:sz w:val="24"/>
          <w:szCs w:val="24"/>
          <w:lang w:val="pt-PT"/>
        </w:rPr>
        <w:t xml:space="preserve">  </w:t>
      </w:r>
    </w:p>
    <w:p w:rsidR="001C11F9" w:rsidRPr="00156020" w:rsidRDefault="001C11F9" w:rsidP="00156020">
      <w:pPr>
        <w:pStyle w:val="Odstavecseseznamem"/>
        <w:spacing w:after="0" w:line="360" w:lineRule="auto"/>
        <w:ind w:left="1068" w:firstLine="348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156020">
        <w:rPr>
          <w:rFonts w:ascii="Times New Roman" w:hAnsi="Times New Roman" w:cs="Times New Roman"/>
          <w:i/>
          <w:sz w:val="24"/>
          <w:szCs w:val="24"/>
          <w:lang w:val="pt-PT"/>
        </w:rPr>
        <w:t>Ex.:</w:t>
      </w:r>
      <w:r w:rsidRPr="00156020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Duvido</w:t>
      </w:r>
      <w:r w:rsidRPr="00156020">
        <w:rPr>
          <w:rFonts w:ascii="Times New Roman" w:hAnsi="Times New Roman" w:cs="Times New Roman"/>
          <w:i/>
          <w:sz w:val="24"/>
          <w:szCs w:val="24"/>
          <w:lang w:val="pt-PT"/>
        </w:rPr>
        <w:t xml:space="preserve"> que </w:t>
      </w:r>
      <w:r w:rsidRPr="00156020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tenha</w:t>
      </w:r>
      <w:r w:rsidRPr="00156020">
        <w:rPr>
          <w:rFonts w:ascii="Times New Roman" w:hAnsi="Times New Roman" w:cs="Times New Roman"/>
          <w:i/>
          <w:sz w:val="24"/>
          <w:szCs w:val="24"/>
          <w:lang w:val="pt-PT"/>
        </w:rPr>
        <w:t xml:space="preserve"> razão.</w:t>
      </w:r>
    </w:p>
    <w:p w:rsidR="00156020" w:rsidRPr="00156020" w:rsidRDefault="001C11F9" w:rsidP="005B5DC1">
      <w:pPr>
        <w:pStyle w:val="Odstavecseseznamem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expressões associadas ao domínio do incerto ou do hipotético: </w:t>
      </w:r>
      <w:r w:rsidRPr="001C11F9">
        <w:rPr>
          <w:rFonts w:ascii="Times New Roman" w:hAnsi="Times New Roman" w:cs="Times New Roman"/>
          <w:i/>
          <w:sz w:val="24"/>
          <w:szCs w:val="24"/>
          <w:lang w:val="pt-PT"/>
        </w:rPr>
        <w:t>ser provável, ser possível</w:t>
      </w:r>
      <w:r w:rsidR="00156020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156020" w:rsidRDefault="001C11F9" w:rsidP="00156020">
      <w:pPr>
        <w:pStyle w:val="Odstavecseseznamem"/>
        <w:spacing w:line="360" w:lineRule="auto"/>
        <w:ind w:left="1068" w:firstLine="348"/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Ex.:  </w:t>
      </w:r>
      <w:r w:rsidRPr="001C11F9">
        <w:rPr>
          <w:rFonts w:ascii="Times New Roman" w:hAnsi="Times New Roman" w:cs="Times New Roman"/>
          <w:i/>
          <w:sz w:val="24"/>
          <w:szCs w:val="24"/>
          <w:lang w:val="pt-PT"/>
        </w:rPr>
        <w:t xml:space="preserve">É </w:t>
      </w:r>
      <w:r w:rsidRPr="001C11F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possível</w:t>
      </w:r>
      <w:r w:rsidRPr="001C11F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que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tenha mentido.</w:t>
      </w:r>
    </w:p>
    <w:p w:rsidR="001C11F9" w:rsidRPr="00156020" w:rsidRDefault="001C11F9" w:rsidP="00156020">
      <w:pPr>
        <w:pStyle w:val="Odstavecseseznamem"/>
        <w:spacing w:line="360" w:lineRule="auto"/>
        <w:ind w:left="1068" w:firstLine="348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156020">
        <w:rPr>
          <w:rFonts w:ascii="Times New Roman" w:hAnsi="Times New Roman" w:cs="Times New Roman"/>
          <w:i/>
          <w:sz w:val="24"/>
          <w:szCs w:val="24"/>
          <w:lang w:val="pt-PT"/>
        </w:rPr>
        <w:t xml:space="preserve">É </w:t>
      </w:r>
      <w:r w:rsidRPr="00156020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provável</w:t>
      </w:r>
      <w:r w:rsidRPr="00156020">
        <w:rPr>
          <w:rFonts w:ascii="Times New Roman" w:hAnsi="Times New Roman" w:cs="Times New Roman"/>
          <w:i/>
          <w:sz w:val="24"/>
          <w:szCs w:val="24"/>
          <w:lang w:val="pt-PT"/>
        </w:rPr>
        <w:t xml:space="preserve"> que </w:t>
      </w:r>
      <w:r w:rsidRPr="00156020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tenhamos que</w:t>
      </w:r>
      <w:r w:rsidRPr="00156020">
        <w:rPr>
          <w:rFonts w:ascii="Times New Roman" w:hAnsi="Times New Roman" w:cs="Times New Roman"/>
          <w:i/>
          <w:sz w:val="24"/>
          <w:szCs w:val="24"/>
          <w:lang w:val="pt-PT"/>
        </w:rPr>
        <w:t xml:space="preserve"> pagar uma multa. </w:t>
      </w:r>
    </w:p>
    <w:p w:rsidR="001C11F9" w:rsidRDefault="001C11F9" w:rsidP="001C11F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Há predicadores associados à expressão de valores de crença que não têm um comportamento homogêneo, admitindo quer o indicativo quer o conjuntivo na oração completiva. É o caso dos verbos como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acreditar, imaginar, crer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que seleccionam, tipicamente, o indicativo na coração completiva, mas que podem remeter para o domínio de hipótese, certeza não absoluta ou suspeita. </w:t>
      </w:r>
      <w:r w:rsidR="00156020">
        <w:rPr>
          <w:rFonts w:ascii="Times New Roman" w:hAnsi="Times New Roman" w:cs="Times New Roman"/>
          <w:sz w:val="24"/>
          <w:szCs w:val="24"/>
          <w:lang w:val="pt-PT"/>
        </w:rPr>
        <w:t xml:space="preserve">Neste caso, são classificados como </w:t>
      </w:r>
      <w:r w:rsidR="00156020" w:rsidRPr="00156020">
        <w:rPr>
          <w:rFonts w:ascii="Times New Roman" w:hAnsi="Times New Roman" w:cs="Times New Roman"/>
          <w:b/>
          <w:sz w:val="24"/>
          <w:szCs w:val="24"/>
          <w:lang w:val="pt-PT"/>
        </w:rPr>
        <w:t>verbos</w:t>
      </w:r>
      <w:r w:rsidR="0015602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56020" w:rsidRPr="00156020">
        <w:rPr>
          <w:rFonts w:ascii="Times New Roman" w:hAnsi="Times New Roman" w:cs="Times New Roman"/>
          <w:b/>
          <w:sz w:val="24"/>
          <w:szCs w:val="24"/>
          <w:lang w:val="pt-PT"/>
        </w:rPr>
        <w:t>pseudoassertivos</w:t>
      </w:r>
      <w:r w:rsidR="00156020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t-PT"/>
        </w:rPr>
        <w:t>Assim, o indicativo indica um elevador grau de certeza, enquanto que o conjuntivo indica uma reduzida confiança na veracidade da proposição expressa, como ilustram os segunt</w:t>
      </w:r>
      <w:r w:rsidR="00A72A2B">
        <w:rPr>
          <w:rFonts w:ascii="Times New Roman" w:hAnsi="Times New Roman" w:cs="Times New Roman"/>
          <w:sz w:val="24"/>
          <w:szCs w:val="24"/>
          <w:lang w:val="pt-PT"/>
        </w:rPr>
        <w:t>i</w:t>
      </w:r>
      <w:r>
        <w:rPr>
          <w:rFonts w:ascii="Times New Roman" w:hAnsi="Times New Roman" w:cs="Times New Roman"/>
          <w:sz w:val="24"/>
          <w:szCs w:val="24"/>
          <w:lang w:val="pt-PT"/>
        </w:rPr>
        <w:t>es exemplo</w:t>
      </w:r>
      <w:r w:rsidR="00A72A2B">
        <w:rPr>
          <w:rFonts w:ascii="Times New Roman" w:hAnsi="Times New Roman" w:cs="Times New Roman"/>
          <w:sz w:val="24"/>
          <w:szCs w:val="24"/>
          <w:lang w:val="pt-PT"/>
        </w:rPr>
        <w:t>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:   </w:t>
      </w:r>
    </w:p>
    <w:p w:rsidR="001C11F9" w:rsidRPr="001C11F9" w:rsidRDefault="001C11F9" w:rsidP="001C11F9">
      <w:pPr>
        <w:spacing w:before="240"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1C11F9">
        <w:rPr>
          <w:rFonts w:ascii="Times New Roman" w:hAnsi="Times New Roman" w:cs="Times New Roman"/>
          <w:i/>
          <w:sz w:val="24"/>
          <w:szCs w:val="24"/>
          <w:lang w:val="pt-PT"/>
        </w:rPr>
        <w:t xml:space="preserve">A polícia </w:t>
      </w:r>
      <w:r w:rsidRPr="001C11F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pensa</w:t>
      </w:r>
      <w:r w:rsidRPr="001C11F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que a testemunha </w:t>
      </w:r>
      <w:r w:rsidRPr="001C11F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mentiu</w:t>
      </w:r>
      <w:r w:rsidRPr="001C11F9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ab/>
        <w:t>(elevado grau de certeza)</w:t>
      </w:r>
    </w:p>
    <w:p w:rsidR="001C11F9" w:rsidRPr="001C11F9" w:rsidRDefault="001C11F9" w:rsidP="001C11F9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1C11F9">
        <w:rPr>
          <w:rFonts w:ascii="Times New Roman" w:hAnsi="Times New Roman" w:cs="Times New Roman"/>
          <w:i/>
          <w:sz w:val="24"/>
          <w:szCs w:val="24"/>
          <w:lang w:val="pt-PT"/>
        </w:rPr>
        <w:t xml:space="preserve">A polícia </w:t>
      </w:r>
      <w:r w:rsidRPr="001C11F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pensa</w:t>
      </w:r>
      <w:r w:rsidRPr="001C11F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que a testemunha </w:t>
      </w:r>
      <w:r w:rsidRPr="001C11F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mentisse</w:t>
      </w:r>
      <w: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/tenha mentido</w:t>
      </w:r>
      <w:r w:rsidRPr="001C11F9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 (reduzido grau de certeza) </w:t>
      </w:r>
    </w:p>
    <w:p w:rsidR="00E61B40" w:rsidRPr="00E61B40" w:rsidRDefault="00E61B40" w:rsidP="00E61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9C3A46" w:rsidRPr="00193994" w:rsidRDefault="009C3A46" w:rsidP="001939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3994">
        <w:rPr>
          <w:rFonts w:ascii="Times New Roman" w:hAnsi="Times New Roman" w:cs="Times New Roman"/>
          <w:b/>
          <w:sz w:val="24"/>
          <w:szCs w:val="24"/>
          <w:lang w:val="pt-PT"/>
        </w:rPr>
        <w:t>5.3.1.2.2.</w:t>
      </w:r>
      <w:r w:rsidR="00193994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Pr="00193994">
        <w:rPr>
          <w:rFonts w:ascii="Times New Roman" w:hAnsi="Times New Roman" w:cs="Times New Roman"/>
          <w:b/>
          <w:sz w:val="24"/>
          <w:szCs w:val="24"/>
          <w:lang w:val="pt-PT"/>
        </w:rPr>
        <w:t xml:space="preserve">Consecutio temporum </w:t>
      </w:r>
    </w:p>
    <w:p w:rsidR="009C3A46" w:rsidRDefault="009C3A46" w:rsidP="009C3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</w:t>
      </w:r>
    </w:p>
    <w:p w:rsidR="001C11F9" w:rsidRDefault="001C11F9" w:rsidP="005C78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Nas orações completivas com conjuntivo, </w:t>
      </w:r>
      <w:r w:rsidR="00156020">
        <w:rPr>
          <w:rFonts w:ascii="Times New Roman" w:hAnsi="Times New Roman" w:cs="Times New Roman"/>
          <w:sz w:val="24"/>
          <w:szCs w:val="24"/>
          <w:lang w:val="pt-PT"/>
        </w:rPr>
        <w:t>h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á dois  factores mais importantes que determinarão o tempo gramatical verbal do predicador da oração completiva: </w:t>
      </w:r>
    </w:p>
    <w:p w:rsidR="001C11F9" w:rsidRPr="001C11F9" w:rsidRDefault="001C11F9" w:rsidP="005B5DC1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o tempo em que se encontra o predicador da oração principal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B514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1F9" w:rsidRDefault="001C11F9" w:rsidP="005B5DC1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 relação </w:t>
      </w:r>
      <w:r w:rsidR="00A37B70">
        <w:rPr>
          <w:rFonts w:ascii="Times New Roman" w:hAnsi="Times New Roman" w:cs="Times New Roman"/>
          <w:sz w:val="24"/>
          <w:szCs w:val="24"/>
          <w:lang w:val="pt-PT"/>
        </w:rPr>
        <w:t>temporal que existe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entre a oração principal e a subordinada. Esta pode ser de três tipos: simultaneidade, posterioridade e anterioridade. </w:t>
      </w:r>
    </w:p>
    <w:p w:rsidR="001C11F9" w:rsidRDefault="001C11F9" w:rsidP="001C11F9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Dividimos este tipo de períodos em dois tipos como mostra o seguinte quadro:</w:t>
      </w:r>
    </w:p>
    <w:p w:rsidR="001C11F9" w:rsidRPr="001C11F9" w:rsidRDefault="001C11F9" w:rsidP="001C1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5"/>
        <w:gridCol w:w="2652"/>
        <w:gridCol w:w="709"/>
        <w:gridCol w:w="4356"/>
      </w:tblGrid>
      <w:tr w:rsidR="001C11F9" w:rsidRPr="00FB5149" w:rsidTr="002B64C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F9" w:rsidRPr="00FB514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F9" w:rsidRPr="00FB514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oração F</w:t>
            </w:r>
            <w:r w:rsidRPr="00FB51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F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F9" w:rsidRPr="003C0EE1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oração 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3C0EE1">
              <w:rPr>
                <w:rFonts w:ascii="Times New Roman" w:hAnsi="Times New Roman" w:cs="Times New Roman"/>
                <w:b/>
                <w:sz w:val="24"/>
                <w:szCs w:val="24"/>
              </w:rPr>
              <w:t>finita</w:t>
            </w:r>
          </w:p>
        </w:tc>
      </w:tr>
      <w:tr w:rsidR="001C11F9" w:rsidRPr="00FB5149" w:rsidTr="002B64C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F9" w:rsidRPr="00FB514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F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subordinante  </w:t>
            </w:r>
          </w:p>
          <w:p w:rsidR="001C11F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modo:</w:t>
            </w:r>
          </w:p>
          <w:p w:rsidR="001C11F9" w:rsidRPr="001C11F9" w:rsidRDefault="001C11F9" w:rsidP="002B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1F9">
              <w:rPr>
                <w:rFonts w:ascii="Times New Roman" w:hAnsi="Times New Roman" w:cs="Times New Roman"/>
                <w:b/>
                <w:sz w:val="24"/>
                <w:szCs w:val="24"/>
              </w:rPr>
              <w:t>indicativo</w:t>
            </w:r>
          </w:p>
          <w:p w:rsidR="001C11F9" w:rsidRPr="00FB514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F9">
              <w:rPr>
                <w:rFonts w:ascii="Times New Roman" w:hAnsi="Times New Roman" w:cs="Times New Roman"/>
                <w:b/>
                <w:sz w:val="24"/>
                <w:szCs w:val="24"/>
              </w:rPr>
              <w:t>imperativo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F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F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subordinada</w:t>
            </w:r>
          </w:p>
          <w:p w:rsidR="001C11F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modo: </w:t>
            </w:r>
          </w:p>
          <w:p w:rsidR="001C11F9" w:rsidRPr="001C11F9" w:rsidRDefault="001C11F9" w:rsidP="002B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1F9">
              <w:rPr>
                <w:rFonts w:ascii="Times New Roman" w:hAnsi="Times New Roman" w:cs="Times New Roman"/>
                <w:b/>
                <w:sz w:val="24"/>
                <w:szCs w:val="24"/>
              </w:rPr>
              <w:t>conjuntivo</w:t>
            </w:r>
          </w:p>
        </w:tc>
      </w:tr>
      <w:tr w:rsidR="001C11F9" w:rsidRPr="00FB5149" w:rsidTr="002B64C2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F9" w:rsidRPr="003C0EE1" w:rsidRDefault="001C11F9" w:rsidP="002B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F9" w:rsidRPr="00FB514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B5149">
              <w:rPr>
                <w:rFonts w:ascii="Times New Roman" w:hAnsi="Times New Roman" w:cs="Times New Roman"/>
                <w:sz w:val="24"/>
                <w:szCs w:val="24"/>
              </w:rPr>
              <w:t>resen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 do indicativo</w:t>
            </w:r>
          </w:p>
          <w:p w:rsidR="001C11F9" w:rsidRPr="00FB514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futuro do presente</w:t>
            </w:r>
          </w:p>
          <w:p w:rsidR="001C11F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B5149">
              <w:rPr>
                <w:rFonts w:ascii="Times New Roman" w:hAnsi="Times New Roman" w:cs="Times New Roman"/>
                <w:sz w:val="24"/>
                <w:szCs w:val="24"/>
              </w:rPr>
              <w:t>mperativ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B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1F9" w:rsidRPr="00FB5149" w:rsidRDefault="001C11F9" w:rsidP="00A7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pretérito p</w:t>
            </w:r>
            <w:r w:rsidR="00A72A2B">
              <w:rPr>
                <w:rFonts w:ascii="Times New Roman" w:hAnsi="Times New Roman" w:cs="Times New Roman"/>
                <w:sz w:val="24"/>
                <w:szCs w:val="24"/>
              </w:rPr>
              <w:t>erfeito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composto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F9" w:rsidRPr="003C0EE1" w:rsidRDefault="001C11F9" w:rsidP="002B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EE1">
              <w:rPr>
                <w:rFonts w:ascii="Times New Roman" w:hAnsi="Times New Roman" w:cs="Times New Roman"/>
                <w:b/>
                <w:sz w:val="24"/>
                <w:szCs w:val="24"/>
              </w:rPr>
              <w:t>1A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F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relação temporal entre F</w:t>
            </w:r>
            <w:r w:rsidRPr="00FB51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11F9" w:rsidRPr="003C0EE1" w:rsidRDefault="001C11F9" w:rsidP="002B64C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simultaneidade ou posterioridade  </w:t>
            </w:r>
          </w:p>
          <w:p w:rsidR="001C11F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1F9" w:rsidRPr="003C0EE1" w:rsidRDefault="001C11F9" w:rsidP="002B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EE1">
              <w:rPr>
                <w:rFonts w:ascii="Times New Roman" w:hAnsi="Times New Roman" w:cs="Times New Roman"/>
                <w:b/>
                <w:sz w:val="24"/>
                <w:szCs w:val="24"/>
              </w:rPr>
              <w:t>conjuntivo do presente</w:t>
            </w:r>
          </w:p>
        </w:tc>
      </w:tr>
      <w:tr w:rsidR="001C11F9" w:rsidRPr="00FB5149" w:rsidTr="002B64C2"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F9" w:rsidRPr="00FB514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F9" w:rsidRPr="00FB514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F9" w:rsidRPr="003C0EE1" w:rsidRDefault="001C11F9" w:rsidP="002B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EE1">
              <w:rPr>
                <w:rFonts w:ascii="Times New Roman" w:hAnsi="Times New Roman" w:cs="Times New Roman"/>
                <w:b/>
                <w:sz w:val="24"/>
                <w:szCs w:val="24"/>
              </w:rPr>
              <w:t>1B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F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relação temporal entre F</w:t>
            </w:r>
            <w:r w:rsidRPr="00FB51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11F9" w:rsidRPr="003C0EE1" w:rsidRDefault="001C11F9" w:rsidP="002B64C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anterioridade</w:t>
            </w:r>
          </w:p>
          <w:p w:rsidR="001C11F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F9" w:rsidRPr="003C0EE1" w:rsidRDefault="001C11F9" w:rsidP="002B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3C0EE1">
              <w:rPr>
                <w:rFonts w:ascii="Times New Roman" w:hAnsi="Times New Roman" w:cs="Times New Roman"/>
                <w:b/>
                <w:sz w:val="24"/>
                <w:szCs w:val="24"/>
              </w:rPr>
              <w:t>onjuntivo do pretérito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11F9" w:rsidRPr="00FB514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3C0EE1">
              <w:rPr>
                <w:rFonts w:ascii="Times New Roman" w:hAnsi="Times New Roman" w:cs="Times New Roman"/>
                <w:b/>
                <w:sz w:val="24"/>
                <w:szCs w:val="24"/>
              </w:rPr>
              <w:t>onjuntivo do imperfeito</w:t>
            </w:r>
            <w:r w:rsidRPr="00FB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1F9" w:rsidRPr="00FB5149" w:rsidTr="002B64C2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F9" w:rsidRPr="003C0EE1" w:rsidRDefault="001C11F9" w:rsidP="002B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E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70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tempos pretéritos </w:t>
            </w:r>
          </w:p>
          <w:p w:rsidR="001C11F9" w:rsidRPr="00FB514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(salvo PPC)</w:t>
            </w:r>
          </w:p>
          <w:p w:rsidR="001C11F9" w:rsidRDefault="00A37B70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futuro do passado </w:t>
            </w:r>
          </w:p>
          <w:p w:rsidR="00A37B70" w:rsidRPr="00FB5149" w:rsidRDefault="00A37B70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(condicional)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F9" w:rsidRPr="003C0EE1" w:rsidRDefault="001C11F9" w:rsidP="002B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EE1"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F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relação temporal entre F</w:t>
            </w:r>
            <w:r w:rsidRPr="00FB51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11F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simultaneidade ou posterioridade  </w:t>
            </w:r>
          </w:p>
          <w:p w:rsidR="001C11F9" w:rsidRPr="003C0EE1" w:rsidRDefault="001C11F9" w:rsidP="002B64C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C11F9" w:rsidRPr="003C0EE1" w:rsidRDefault="001C11F9" w:rsidP="002B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EE1">
              <w:rPr>
                <w:rFonts w:ascii="Times New Roman" w:hAnsi="Times New Roman" w:cs="Times New Roman"/>
                <w:b/>
                <w:sz w:val="24"/>
                <w:szCs w:val="24"/>
              </w:rPr>
              <w:t>conjuntivo do imperfeito</w:t>
            </w:r>
          </w:p>
        </w:tc>
      </w:tr>
      <w:tr w:rsidR="001C11F9" w:rsidRPr="00FB5149" w:rsidTr="002B64C2"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F9" w:rsidRPr="00FB514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F9" w:rsidRPr="00FB514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F9" w:rsidRPr="003C0EE1" w:rsidRDefault="001C11F9" w:rsidP="002B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EE1">
              <w:rPr>
                <w:rFonts w:ascii="Times New Roman" w:hAnsi="Times New Roman" w:cs="Times New Roman"/>
                <w:b/>
                <w:sz w:val="24"/>
                <w:szCs w:val="24"/>
              </w:rPr>
              <w:t>2B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F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relação temporal entre F</w:t>
            </w:r>
            <w:r w:rsidRPr="00FB51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11F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anterioridade</w:t>
            </w:r>
            <w:r w:rsidRPr="00FB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1F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F9" w:rsidRPr="003C0EE1" w:rsidRDefault="001C11F9" w:rsidP="00A7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Conjuntivo do mais </w:t>
            </w:r>
            <w:r w:rsidR="00A72A2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C0EE1">
              <w:rPr>
                <w:rFonts w:ascii="Times New Roman" w:hAnsi="Times New Roman" w:cs="Times New Roman"/>
                <w:b/>
                <w:sz w:val="24"/>
                <w:szCs w:val="24"/>
              </w:rPr>
              <w:t>que</w:t>
            </w:r>
            <w:r w:rsidR="00A72A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C0EE1">
              <w:rPr>
                <w:rFonts w:ascii="Times New Roman" w:hAnsi="Times New Roman" w:cs="Times New Roman"/>
                <w:b/>
                <w:sz w:val="24"/>
                <w:szCs w:val="24"/>
              </w:rPr>
              <w:t>perfeito</w:t>
            </w:r>
          </w:p>
        </w:tc>
      </w:tr>
    </w:tbl>
    <w:p w:rsidR="001C11F9" w:rsidRDefault="001C11F9" w:rsidP="005C78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11F9" w:rsidRDefault="001C11F9" w:rsidP="001C11F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primeiro tipo deste período (1A e 1B), </w:t>
      </w:r>
      <w:r w:rsidR="00A37B70">
        <w:rPr>
          <w:rFonts w:ascii="Times New Roman" w:hAnsi="Times New Roman" w:cs="Times New Roman"/>
          <w:sz w:val="24"/>
          <w:szCs w:val="24"/>
        </w:rPr>
        <w:t xml:space="preserve">podem ocorrer dois modos na oração principal </w:t>
      </w:r>
      <w:r w:rsidR="00156020">
        <w:rPr>
          <w:rFonts w:ascii="Times New Roman" w:hAnsi="Times New Roman" w:cs="Times New Roman"/>
          <w:sz w:val="24"/>
          <w:szCs w:val="24"/>
        </w:rPr>
        <w:t>i</w:t>
      </w:r>
      <w:r w:rsidR="00A37B70">
        <w:rPr>
          <w:rFonts w:ascii="Times New Roman" w:hAnsi="Times New Roman" w:cs="Times New Roman"/>
          <w:sz w:val="24"/>
          <w:szCs w:val="24"/>
        </w:rPr>
        <w:t>ndicativo (no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presente </w:t>
      </w:r>
      <w:r w:rsidR="00A37B70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B70">
        <w:rPr>
          <w:rFonts w:ascii="Times New Roman" w:hAnsi="Times New Roman" w:cs="Times New Roman"/>
          <w:sz w:val="24"/>
          <w:szCs w:val="24"/>
        </w:rPr>
        <w:t>futuro) e</w:t>
      </w:r>
      <w:r>
        <w:rPr>
          <w:rFonts w:ascii="Times New Roman" w:hAnsi="Times New Roman" w:cs="Times New Roman"/>
          <w:sz w:val="24"/>
          <w:szCs w:val="24"/>
        </w:rPr>
        <w:t xml:space="preserve"> imperativo</w:t>
      </w:r>
      <w:r w:rsidR="00A37B70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 xml:space="preserve"> predicador da oração subordinada, de acordo com a relação temporal entre as duas frases, ou </w:t>
      </w:r>
      <w:r w:rsidR="00A37B70">
        <w:rPr>
          <w:rFonts w:ascii="Times New Roman" w:hAnsi="Times New Roman" w:cs="Times New Roman"/>
          <w:sz w:val="24"/>
          <w:szCs w:val="24"/>
        </w:rPr>
        <w:t xml:space="preserve">ocorre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1C11F9">
        <w:rPr>
          <w:rFonts w:ascii="Times New Roman" w:hAnsi="Times New Roman" w:cs="Times New Roman"/>
          <w:b/>
          <w:sz w:val="24"/>
          <w:szCs w:val="24"/>
        </w:rPr>
        <w:t>conjuntivo do presente</w:t>
      </w:r>
      <w:r>
        <w:rPr>
          <w:rFonts w:ascii="Times New Roman" w:hAnsi="Times New Roman" w:cs="Times New Roman"/>
          <w:sz w:val="24"/>
          <w:szCs w:val="24"/>
        </w:rPr>
        <w:t xml:space="preserve"> (que exprime a relação temporal de simultaneidade ou de posterioridade) ou no </w:t>
      </w:r>
      <w:r w:rsidRPr="001C11F9">
        <w:rPr>
          <w:rFonts w:ascii="Times New Roman" w:hAnsi="Times New Roman" w:cs="Times New Roman"/>
          <w:b/>
          <w:sz w:val="24"/>
          <w:szCs w:val="24"/>
        </w:rPr>
        <w:t>conjuntivo do pretérito</w:t>
      </w:r>
      <w:r w:rsidR="0019399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do imperfeito</w:t>
      </w:r>
      <w:r w:rsidR="00193994">
        <w:rPr>
          <w:rFonts w:ascii="Times New Roman" w:hAnsi="Times New Roman" w:cs="Times New Roman"/>
          <w:b/>
          <w:sz w:val="24"/>
          <w:szCs w:val="24"/>
        </w:rPr>
        <w:t xml:space="preserve"> ou do mais-que-perfeito</w:t>
      </w:r>
      <w:r>
        <w:rPr>
          <w:rFonts w:ascii="Times New Roman" w:hAnsi="Times New Roman" w:cs="Times New Roman"/>
          <w:sz w:val="24"/>
          <w:szCs w:val="24"/>
        </w:rPr>
        <w:t xml:space="preserve"> (ambos exprimem anterioridade),  sendo o conjuntivo do imperfeito estilisticamente marcado no sentido de enfatizar o valor modal do predicador da oração principal.  </w:t>
      </w:r>
    </w:p>
    <w:p w:rsidR="001C11F9" w:rsidRDefault="001C11F9" w:rsidP="005C78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11F9">
        <w:rPr>
          <w:rFonts w:ascii="Times New Roman" w:hAnsi="Times New Roman" w:cs="Times New Roman"/>
          <w:i/>
          <w:sz w:val="24"/>
          <w:szCs w:val="24"/>
          <w:u w:val="single"/>
        </w:rPr>
        <w:t>Lamento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 que não </w:t>
      </w:r>
      <w:r w:rsidRPr="001C11F9">
        <w:rPr>
          <w:rFonts w:ascii="Times New Roman" w:hAnsi="Times New Roman" w:cs="Times New Roman"/>
          <w:i/>
          <w:sz w:val="24"/>
          <w:szCs w:val="24"/>
          <w:u w:val="single"/>
        </w:rPr>
        <w:t>possas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 vir à festa.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(tipo: 1A)</w:t>
      </w:r>
    </w:p>
    <w:p w:rsidR="001C11F9" w:rsidRDefault="001C11F9" w:rsidP="005C78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11F9">
        <w:rPr>
          <w:rFonts w:ascii="Times New Roman" w:hAnsi="Times New Roman" w:cs="Times New Roman"/>
          <w:i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Pr="001C11F9">
        <w:rPr>
          <w:rFonts w:ascii="Times New Roman" w:hAnsi="Times New Roman" w:cs="Times New Roman"/>
          <w:i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e</w:t>
      </w:r>
      <w:r w:rsidRPr="001C11F9">
        <w:rPr>
          <w:rFonts w:ascii="Times New Roman" w:hAnsi="Times New Roman" w:cs="Times New Roman"/>
          <w:i/>
          <w:sz w:val="24"/>
          <w:szCs w:val="24"/>
          <w:u w:val="single"/>
        </w:rPr>
        <w:t>nto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 que não </w:t>
      </w:r>
      <w:r w:rsidRPr="001C11F9">
        <w:rPr>
          <w:rFonts w:ascii="Times New Roman" w:hAnsi="Times New Roman" w:cs="Times New Roman"/>
          <w:i/>
          <w:sz w:val="24"/>
          <w:szCs w:val="24"/>
          <w:u w:val="single"/>
        </w:rPr>
        <w:t>tenhas podido/pudesses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 vir à festa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7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(tipo  1B).</w:t>
      </w:r>
    </w:p>
    <w:p w:rsidR="001C11F9" w:rsidRDefault="001C11F9" w:rsidP="005C78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11F9" w:rsidRDefault="001C11F9" w:rsidP="005C78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se pode confundir o caso de 1A com 1 B sob pena de desinterpretação temporal. Enquanto a proposição da frase 1A é temporalmente localizada no momento presente,</w:t>
      </w:r>
      <w:r w:rsidR="00A37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eventualmente posterior ao momento de enunciação, a proposição da frase 1B é localizada no momento anterior ao momento de enunciação, como mostram os seguintes d</w:t>
      </w:r>
      <w:r w:rsidR="00A72A2B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>gramas:</w:t>
      </w:r>
    </w:p>
    <w:p w:rsidR="001C11F9" w:rsidRDefault="001C11F9" w:rsidP="005C78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11F9" w:rsidRPr="001C11F9" w:rsidRDefault="001C11F9" w:rsidP="00A37B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1F9">
        <w:rPr>
          <w:rFonts w:ascii="Times New Roman" w:hAnsi="Times New Roman" w:cs="Times New Roman"/>
          <w:bCs/>
          <w:sz w:val="24"/>
          <w:szCs w:val="24"/>
        </w:rPr>
        <w:t>Tipo 1A __________________________F</w:t>
      </w:r>
      <w:r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>1=</w:t>
      </w:r>
      <w:r w:rsidR="00A37B70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</w:t>
      </w:r>
      <w:r w:rsidRPr="001C11F9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 xml:space="preserve">resente </w:t>
      </w:r>
      <w:r w:rsidRPr="001C11F9">
        <w:rPr>
          <w:rFonts w:ascii="Times New Roman" w:hAnsi="Times New Roman" w:cs="Times New Roman"/>
          <w:bCs/>
          <w:sz w:val="24"/>
          <w:szCs w:val="24"/>
        </w:rPr>
        <w:t>(</w:t>
      </w:r>
      <w:r w:rsidRPr="001C11F9">
        <w:rPr>
          <w:rFonts w:ascii="Times New Roman" w:hAnsi="Times New Roman" w:cs="Times New Roman"/>
          <w:bCs/>
          <w:i/>
          <w:sz w:val="24"/>
          <w:szCs w:val="24"/>
        </w:rPr>
        <w:t>Lamento</w:t>
      </w:r>
      <w:r w:rsidRPr="001C11F9">
        <w:rPr>
          <w:rFonts w:ascii="Times New Roman" w:hAnsi="Times New Roman" w:cs="Times New Roman"/>
          <w:bCs/>
          <w:sz w:val="24"/>
          <w:szCs w:val="24"/>
        </w:rPr>
        <w:t>)_______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Pr="001C11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11F9" w:rsidRDefault="001C11F9" w:rsidP="00A37B70">
      <w:pPr>
        <w:spacing w:after="0" w:line="24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C11F9">
        <w:rPr>
          <w:rFonts w:ascii="Times New Roman" w:hAnsi="Times New Roman" w:cs="Times New Roman"/>
          <w:bCs/>
          <w:sz w:val="24"/>
          <w:szCs w:val="24"/>
        </w:rPr>
        <w:t xml:space="preserve">  F</w:t>
      </w:r>
      <w:r w:rsidRPr="001C11F9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imultâneo</w:t>
      </w:r>
      <w:r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F</w:t>
      </w:r>
      <w:r w:rsidRPr="001C11F9">
        <w:rPr>
          <w:rFonts w:ascii="Times New Roman" w:hAnsi="Times New Roman" w:cs="Times New Roman"/>
          <w:bCs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osterior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</w:p>
    <w:p w:rsidR="001C11F9" w:rsidRPr="001C11F9" w:rsidRDefault="001C11F9" w:rsidP="00A37B7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7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C11F9">
        <w:rPr>
          <w:rFonts w:ascii="Times New Roman" w:hAnsi="Times New Roman" w:cs="Times New Roman"/>
          <w:i/>
          <w:sz w:val="24"/>
          <w:szCs w:val="24"/>
        </w:rPr>
        <w:t>que não possas vir à festa.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C11F9" w:rsidRDefault="001C11F9" w:rsidP="005C78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11F9" w:rsidRPr="001C11F9" w:rsidRDefault="001C11F9" w:rsidP="00A37B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1F9">
        <w:rPr>
          <w:rFonts w:ascii="Times New Roman" w:hAnsi="Times New Roman" w:cs="Times New Roman"/>
          <w:bCs/>
          <w:sz w:val="24"/>
          <w:szCs w:val="24"/>
        </w:rPr>
        <w:t>Tipo 1B __________________________F</w:t>
      </w:r>
      <w:r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>1=</w:t>
      </w:r>
      <w:r w:rsidRPr="001C11F9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 xml:space="preserve">resente </w:t>
      </w:r>
      <w:r w:rsidRPr="001C11F9">
        <w:rPr>
          <w:rFonts w:ascii="Times New Roman" w:hAnsi="Times New Roman" w:cs="Times New Roman"/>
          <w:bCs/>
          <w:sz w:val="24"/>
          <w:szCs w:val="24"/>
        </w:rPr>
        <w:t>(</w:t>
      </w:r>
      <w:r w:rsidRPr="001C11F9">
        <w:rPr>
          <w:rFonts w:ascii="Times New Roman" w:hAnsi="Times New Roman" w:cs="Times New Roman"/>
          <w:bCs/>
          <w:i/>
          <w:sz w:val="24"/>
          <w:szCs w:val="24"/>
        </w:rPr>
        <w:t>Lamento</w:t>
      </w:r>
      <w:r w:rsidRPr="001C11F9">
        <w:rPr>
          <w:rFonts w:ascii="Times New Roman" w:hAnsi="Times New Roman" w:cs="Times New Roman"/>
          <w:bCs/>
          <w:sz w:val="24"/>
          <w:szCs w:val="24"/>
        </w:rPr>
        <w:t xml:space="preserve">)_______ </w:t>
      </w:r>
    </w:p>
    <w:p w:rsidR="001C11F9" w:rsidRDefault="001C11F9" w:rsidP="00A37B70">
      <w:pPr>
        <w:spacing w:after="0" w:line="24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F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anterior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</w:p>
    <w:p w:rsidR="001C11F9" w:rsidRPr="001C11F9" w:rsidRDefault="001C11F9" w:rsidP="00A37B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 w:rsidRPr="001C11F9">
        <w:rPr>
          <w:rFonts w:ascii="Times New Roman" w:hAnsi="Times New Roman" w:cs="Times New Roman"/>
          <w:i/>
          <w:sz w:val="24"/>
          <w:szCs w:val="24"/>
        </w:rPr>
        <w:t>ue não tenhas podido/pudesses</w:t>
      </w:r>
      <w:r w:rsidR="00193994">
        <w:rPr>
          <w:rFonts w:ascii="Times New Roman" w:hAnsi="Times New Roman" w:cs="Times New Roman"/>
          <w:i/>
          <w:sz w:val="24"/>
          <w:szCs w:val="24"/>
        </w:rPr>
        <w:t>/tivesses podido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 vir à festa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1C11F9">
        <w:rPr>
          <w:rFonts w:ascii="Times New Roman" w:hAnsi="Times New Roman" w:cs="Times New Roman"/>
          <w:i/>
          <w:sz w:val="24"/>
          <w:szCs w:val="24"/>
        </w:rPr>
        <w:t>.</w:t>
      </w:r>
    </w:p>
    <w:p w:rsidR="001C11F9" w:rsidRDefault="001C11F9" w:rsidP="005C78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11F9" w:rsidRDefault="001C11F9" w:rsidP="00A37B7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segundo tipo (2A e 2B), o predicador da oração principal </w:t>
      </w:r>
      <w:r w:rsidR="00A37B70">
        <w:rPr>
          <w:rFonts w:ascii="Times New Roman" w:hAnsi="Times New Roman" w:cs="Times New Roman"/>
          <w:sz w:val="24"/>
          <w:szCs w:val="24"/>
        </w:rPr>
        <w:t>ocorre no</w:t>
      </w:r>
      <w:r>
        <w:rPr>
          <w:rFonts w:ascii="Times New Roman" w:hAnsi="Times New Roman" w:cs="Times New Roman"/>
          <w:sz w:val="24"/>
          <w:szCs w:val="24"/>
        </w:rPr>
        <w:t xml:space="preserve"> pretérito  do indicativo ou no futuro passado (condicional), sendo </w:t>
      </w:r>
      <w:r w:rsidR="00A72A2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predicador da oração subordinada utilizado, de acordo com a relação temporal entre as duas frases, no </w:t>
      </w:r>
      <w:r w:rsidRPr="001C11F9">
        <w:rPr>
          <w:rFonts w:ascii="Times New Roman" w:hAnsi="Times New Roman" w:cs="Times New Roman"/>
          <w:b/>
          <w:sz w:val="24"/>
          <w:szCs w:val="24"/>
        </w:rPr>
        <w:t xml:space="preserve">conjuntivo do </w:t>
      </w:r>
      <w:r>
        <w:rPr>
          <w:rFonts w:ascii="Times New Roman" w:hAnsi="Times New Roman" w:cs="Times New Roman"/>
          <w:b/>
          <w:sz w:val="24"/>
          <w:szCs w:val="24"/>
        </w:rPr>
        <w:t>imperfeito</w:t>
      </w:r>
      <w:r>
        <w:rPr>
          <w:rFonts w:ascii="Times New Roman" w:hAnsi="Times New Roman" w:cs="Times New Roman"/>
          <w:sz w:val="24"/>
          <w:szCs w:val="24"/>
        </w:rPr>
        <w:t xml:space="preserve"> (que, neste tipo de período, exprime a relação temporal de simultaneidade ou de posterioridade) </w:t>
      </w:r>
      <w:r w:rsidR="00156020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Pr="001C11F9">
        <w:rPr>
          <w:rFonts w:ascii="Times New Roman" w:hAnsi="Times New Roman" w:cs="Times New Roman"/>
          <w:b/>
          <w:sz w:val="24"/>
          <w:szCs w:val="24"/>
        </w:rPr>
        <w:t xml:space="preserve">conjuntivo do </w:t>
      </w:r>
      <w:r>
        <w:rPr>
          <w:rFonts w:ascii="Times New Roman" w:hAnsi="Times New Roman" w:cs="Times New Roman"/>
          <w:b/>
          <w:sz w:val="24"/>
          <w:szCs w:val="24"/>
        </w:rPr>
        <w:t>pretérito perfeito composto</w:t>
      </w:r>
      <w:r>
        <w:rPr>
          <w:rFonts w:ascii="Times New Roman" w:hAnsi="Times New Roman" w:cs="Times New Roman"/>
          <w:sz w:val="24"/>
          <w:szCs w:val="24"/>
        </w:rPr>
        <w:t xml:space="preserve"> (que exprime a relação temporal de  anterioridade).  </w:t>
      </w:r>
    </w:p>
    <w:p w:rsidR="001C11F9" w:rsidRDefault="001C11F9" w:rsidP="001C11F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11F9">
        <w:rPr>
          <w:rFonts w:ascii="Times New Roman" w:hAnsi="Times New Roman" w:cs="Times New Roman"/>
          <w:i/>
          <w:sz w:val="24"/>
          <w:szCs w:val="24"/>
          <w:u w:val="single"/>
        </w:rPr>
        <w:t>Lament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ava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 que não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pudesse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 vir à festa.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(tipo: 2A)</w:t>
      </w:r>
    </w:p>
    <w:p w:rsidR="001C11F9" w:rsidRDefault="001C11F9" w:rsidP="001C11F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11F9">
        <w:rPr>
          <w:rFonts w:ascii="Times New Roman" w:hAnsi="Times New Roman" w:cs="Times New Roman"/>
          <w:i/>
          <w:sz w:val="24"/>
          <w:szCs w:val="24"/>
          <w:u w:val="single"/>
        </w:rPr>
        <w:t>L</w:t>
      </w:r>
      <w:r w:rsidR="00A72A2B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Pr="001C11F9">
        <w:rPr>
          <w:rFonts w:ascii="Times New Roman" w:hAnsi="Times New Roman" w:cs="Times New Roman"/>
          <w:i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e</w:t>
      </w:r>
      <w:r w:rsidRPr="001C11F9">
        <w:rPr>
          <w:rFonts w:ascii="Times New Roman" w:hAnsi="Times New Roman" w:cs="Times New Roman"/>
          <w:i/>
          <w:sz w:val="24"/>
          <w:szCs w:val="24"/>
          <w:u w:val="single"/>
        </w:rPr>
        <w:t>nt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ava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 que não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tivesse podido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 vir à festa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(tipo  2B).</w:t>
      </w:r>
    </w:p>
    <w:p w:rsidR="001C11F9" w:rsidRDefault="001C11F9" w:rsidP="001C11F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11F9" w:rsidRDefault="001C11F9" w:rsidP="001C11F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se pode confundir o caso de 2A com 2B</w:t>
      </w:r>
      <w:r w:rsidR="001560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Enquanto a proposição da frase 2A é temporalmente localizada no momento paralelo, eventualmente, posterior ao do p</w:t>
      </w:r>
      <w:r w:rsidR="00331655">
        <w:rPr>
          <w:rFonts w:ascii="Times New Roman" w:hAnsi="Times New Roman" w:cs="Times New Roman"/>
          <w:sz w:val="24"/>
          <w:szCs w:val="24"/>
        </w:rPr>
        <w:t xml:space="preserve">redicador da oração principal, </w:t>
      </w:r>
      <w:r>
        <w:rPr>
          <w:rFonts w:ascii="Times New Roman" w:hAnsi="Times New Roman" w:cs="Times New Roman"/>
          <w:sz w:val="24"/>
          <w:szCs w:val="24"/>
        </w:rPr>
        <w:t>a proposição da frase 2B é localizada no momento anterior ao do predicador da frase princip</w:t>
      </w:r>
      <w:r w:rsidR="0033165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l. Contrariamente aos casos de 1A e 1B, contudo, a proposição da oração principal é localizada fora do momento presente, como mostram os seguintes </w:t>
      </w:r>
      <w:r w:rsidR="00331655">
        <w:rPr>
          <w:rFonts w:ascii="Times New Roman" w:hAnsi="Times New Roman" w:cs="Times New Roman"/>
          <w:sz w:val="24"/>
          <w:szCs w:val="24"/>
        </w:rPr>
        <w:t>esquemas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11F9" w:rsidRDefault="001C11F9" w:rsidP="001C11F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11F9" w:rsidRPr="001C11F9" w:rsidRDefault="001C11F9" w:rsidP="003316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1F9">
        <w:rPr>
          <w:rFonts w:ascii="Times New Roman" w:hAnsi="Times New Roman" w:cs="Times New Roman"/>
          <w:bCs/>
          <w:sz w:val="24"/>
          <w:szCs w:val="24"/>
        </w:rPr>
        <w:t xml:space="preserve">Tipo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C11F9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C11F9">
        <w:rPr>
          <w:rFonts w:ascii="Times New Roman" w:hAnsi="Times New Roman" w:cs="Times New Roman"/>
          <w:bCs/>
          <w:sz w:val="24"/>
          <w:szCs w:val="24"/>
        </w:rPr>
        <w:t>F</w:t>
      </w:r>
      <w:r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>1=</w:t>
      </w:r>
      <w:r w:rsidRPr="001C11F9">
        <w:rPr>
          <w:rFonts w:ascii="Times New Roman" w:hAnsi="Times New Roman" w:cs="Times New Roman"/>
          <w:bCs/>
          <w:sz w:val="24"/>
          <w:szCs w:val="24"/>
        </w:rPr>
        <w:t>(</w:t>
      </w:r>
      <w:r w:rsidRPr="001C11F9">
        <w:rPr>
          <w:rFonts w:ascii="Times New Roman" w:hAnsi="Times New Roman" w:cs="Times New Roman"/>
          <w:bCs/>
          <w:i/>
          <w:sz w:val="24"/>
          <w:szCs w:val="24"/>
        </w:rPr>
        <w:t>Lament</w:t>
      </w:r>
      <w:r>
        <w:rPr>
          <w:rFonts w:ascii="Times New Roman" w:hAnsi="Times New Roman" w:cs="Times New Roman"/>
          <w:bCs/>
          <w:i/>
          <w:sz w:val="24"/>
          <w:szCs w:val="24"/>
        </w:rPr>
        <w:t>ava</w:t>
      </w:r>
      <w:r w:rsidRPr="001C11F9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___ _____________________</w:t>
      </w:r>
      <w:r w:rsidRPr="001C11F9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 xml:space="preserve">resente </w:t>
      </w:r>
    </w:p>
    <w:p w:rsidR="001C11F9" w:rsidRDefault="001C11F9" w:rsidP="00331655">
      <w:pPr>
        <w:spacing w:after="0" w:line="24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C11F9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11F9">
        <w:rPr>
          <w:rFonts w:ascii="Times New Roman" w:hAnsi="Times New Roman" w:cs="Times New Roman"/>
          <w:bCs/>
          <w:sz w:val="24"/>
          <w:szCs w:val="24"/>
        </w:rPr>
        <w:t>F</w:t>
      </w:r>
      <w:r w:rsidRPr="001C11F9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imultâneo</w:t>
      </w:r>
      <w:r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F</w:t>
      </w:r>
      <w:r w:rsidRPr="001C11F9">
        <w:rPr>
          <w:rFonts w:ascii="Times New Roman" w:hAnsi="Times New Roman" w:cs="Times New Roman"/>
          <w:bCs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osterior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</w:p>
    <w:p w:rsidR="001C11F9" w:rsidRPr="001C11F9" w:rsidRDefault="001C11F9" w:rsidP="0033165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que não </w:t>
      </w:r>
      <w:r>
        <w:rPr>
          <w:rFonts w:ascii="Times New Roman" w:hAnsi="Times New Roman" w:cs="Times New Roman"/>
          <w:i/>
          <w:sz w:val="24"/>
          <w:szCs w:val="24"/>
        </w:rPr>
        <w:t>pudesses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 vir à festa.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C11F9" w:rsidRDefault="001C11F9" w:rsidP="001C11F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11F9" w:rsidRPr="001C11F9" w:rsidRDefault="001C11F9" w:rsidP="00A37B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1F9">
        <w:rPr>
          <w:rFonts w:ascii="Times New Roman" w:hAnsi="Times New Roman" w:cs="Times New Roman"/>
          <w:bCs/>
          <w:sz w:val="24"/>
          <w:szCs w:val="24"/>
        </w:rPr>
        <w:t xml:space="preserve">Tipo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C11F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1C11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_______________________________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11F9">
        <w:rPr>
          <w:rFonts w:ascii="Times New Roman" w:hAnsi="Times New Roman" w:cs="Times New Roman"/>
          <w:bCs/>
          <w:sz w:val="24"/>
          <w:szCs w:val="24"/>
        </w:rPr>
        <w:t>F</w:t>
      </w:r>
      <w:r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>1=</w:t>
      </w:r>
      <w:r w:rsidRPr="001C11F9">
        <w:rPr>
          <w:rFonts w:ascii="Times New Roman" w:hAnsi="Times New Roman" w:cs="Times New Roman"/>
          <w:bCs/>
          <w:sz w:val="24"/>
          <w:szCs w:val="24"/>
        </w:rPr>
        <w:t>(</w:t>
      </w:r>
      <w:r w:rsidRPr="001C11F9">
        <w:rPr>
          <w:rFonts w:ascii="Times New Roman" w:hAnsi="Times New Roman" w:cs="Times New Roman"/>
          <w:bCs/>
          <w:i/>
          <w:sz w:val="24"/>
          <w:szCs w:val="24"/>
        </w:rPr>
        <w:t>Lament</w:t>
      </w:r>
      <w:r>
        <w:rPr>
          <w:rFonts w:ascii="Times New Roman" w:hAnsi="Times New Roman" w:cs="Times New Roman"/>
          <w:bCs/>
          <w:i/>
          <w:sz w:val="24"/>
          <w:szCs w:val="24"/>
        </w:rPr>
        <w:t>ava</w:t>
      </w:r>
      <w:r w:rsidRPr="001C11F9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_______________</w:t>
      </w:r>
      <w:r w:rsidRPr="001C11F9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resente</w:t>
      </w:r>
    </w:p>
    <w:p w:rsidR="001C11F9" w:rsidRDefault="001C11F9" w:rsidP="00A37B70">
      <w:pPr>
        <w:spacing w:after="0" w:line="24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A37B70"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anterior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</w:p>
    <w:p w:rsidR="001C11F9" w:rsidRPr="001C11F9" w:rsidRDefault="001C11F9" w:rsidP="00A37B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ue não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1655">
        <w:rPr>
          <w:rFonts w:ascii="Times New Roman" w:hAnsi="Times New Roman" w:cs="Times New Roman"/>
          <w:i/>
          <w:sz w:val="24"/>
          <w:szCs w:val="24"/>
        </w:rPr>
        <w:t>tivesse vindo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 à festa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1C11F9">
        <w:rPr>
          <w:rFonts w:ascii="Times New Roman" w:hAnsi="Times New Roman" w:cs="Times New Roman"/>
          <w:i/>
          <w:sz w:val="24"/>
          <w:szCs w:val="24"/>
        </w:rPr>
        <w:t>.</w:t>
      </w:r>
    </w:p>
    <w:p w:rsidR="001C11F9" w:rsidRDefault="001C11F9" w:rsidP="001C11F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11F9" w:rsidRDefault="00156020" w:rsidP="005C78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de re</w:t>
      </w:r>
      <w:r w:rsidR="00A72A2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lçar que </w:t>
      </w:r>
      <w:r w:rsidR="001C11F9">
        <w:rPr>
          <w:rFonts w:ascii="Times New Roman" w:hAnsi="Times New Roman" w:cs="Times New Roman"/>
          <w:sz w:val="24"/>
          <w:szCs w:val="24"/>
        </w:rPr>
        <w:t>a interpretação temporal do conjuntivo do imperfeito</w:t>
      </w:r>
      <w:r>
        <w:rPr>
          <w:rFonts w:ascii="Times New Roman" w:hAnsi="Times New Roman" w:cs="Times New Roman"/>
          <w:sz w:val="24"/>
          <w:szCs w:val="24"/>
        </w:rPr>
        <w:t xml:space="preserve"> é polivalente:</w:t>
      </w:r>
      <w:r w:rsidR="001C11F9">
        <w:rPr>
          <w:rFonts w:ascii="Times New Roman" w:hAnsi="Times New Roman" w:cs="Times New Roman"/>
          <w:sz w:val="24"/>
          <w:szCs w:val="24"/>
        </w:rPr>
        <w:t xml:space="preserve"> em 1B</w:t>
      </w:r>
      <w:r>
        <w:rPr>
          <w:rFonts w:ascii="Times New Roman" w:hAnsi="Times New Roman" w:cs="Times New Roman"/>
          <w:sz w:val="24"/>
          <w:szCs w:val="24"/>
        </w:rPr>
        <w:t>, o conjuntivo do imperfeito</w:t>
      </w:r>
      <w:r w:rsidR="001C11F9">
        <w:rPr>
          <w:rFonts w:ascii="Times New Roman" w:hAnsi="Times New Roman" w:cs="Times New Roman"/>
          <w:sz w:val="24"/>
          <w:szCs w:val="24"/>
        </w:rPr>
        <w:t xml:space="preserve"> exprime a relação temporal de anterioridade, </w:t>
      </w:r>
      <w:r>
        <w:rPr>
          <w:rFonts w:ascii="Times New Roman" w:hAnsi="Times New Roman" w:cs="Times New Roman"/>
          <w:sz w:val="24"/>
          <w:szCs w:val="24"/>
        </w:rPr>
        <w:t>enquanto que em</w:t>
      </w:r>
      <w:r w:rsidR="001C11F9">
        <w:rPr>
          <w:rFonts w:ascii="Times New Roman" w:hAnsi="Times New Roman" w:cs="Times New Roman"/>
          <w:sz w:val="24"/>
          <w:szCs w:val="24"/>
        </w:rPr>
        <w:t xml:space="preserve"> 2A,  exprime a relação temporal de simultaneidade</w:t>
      </w:r>
      <w:r w:rsidR="00331655">
        <w:rPr>
          <w:rFonts w:ascii="Times New Roman" w:hAnsi="Times New Roman" w:cs="Times New Roman"/>
          <w:sz w:val="24"/>
          <w:szCs w:val="24"/>
        </w:rPr>
        <w:t>, eventualmente, posterioridade</w:t>
      </w:r>
      <w:r w:rsidR="001C11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11F9" w:rsidRDefault="001C11F9" w:rsidP="001C1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1F9" w:rsidRPr="001C11F9" w:rsidRDefault="001C11F9" w:rsidP="003316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1F9">
        <w:rPr>
          <w:rFonts w:ascii="Times New Roman" w:hAnsi="Times New Roman" w:cs="Times New Roman"/>
          <w:bCs/>
          <w:sz w:val="24"/>
          <w:szCs w:val="24"/>
        </w:rPr>
        <w:t>Tipo 1B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C11F9">
        <w:rPr>
          <w:rFonts w:ascii="Times New Roman" w:hAnsi="Times New Roman" w:cs="Times New Roman"/>
          <w:bCs/>
          <w:sz w:val="24"/>
          <w:szCs w:val="24"/>
        </w:rPr>
        <w:t xml:space="preserve"> __________________________F</w:t>
      </w:r>
      <w:r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>1=</w:t>
      </w:r>
      <w:r w:rsidRPr="001C11F9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 xml:space="preserve">resente </w:t>
      </w:r>
      <w:r w:rsidRPr="001C11F9">
        <w:rPr>
          <w:rFonts w:ascii="Times New Roman" w:hAnsi="Times New Roman" w:cs="Times New Roman"/>
          <w:bCs/>
          <w:sz w:val="24"/>
          <w:szCs w:val="24"/>
        </w:rPr>
        <w:t>(</w:t>
      </w:r>
      <w:r w:rsidRPr="001C11F9">
        <w:rPr>
          <w:rFonts w:ascii="Times New Roman" w:hAnsi="Times New Roman" w:cs="Times New Roman"/>
          <w:bCs/>
          <w:i/>
          <w:sz w:val="24"/>
          <w:szCs w:val="24"/>
        </w:rPr>
        <w:t>Lamento</w:t>
      </w:r>
      <w:r w:rsidRPr="001C11F9">
        <w:rPr>
          <w:rFonts w:ascii="Times New Roman" w:hAnsi="Times New Roman" w:cs="Times New Roman"/>
          <w:bCs/>
          <w:sz w:val="24"/>
          <w:szCs w:val="24"/>
        </w:rPr>
        <w:t xml:space="preserve">)_______ </w:t>
      </w:r>
    </w:p>
    <w:p w:rsidR="001C11F9" w:rsidRDefault="001C11F9" w:rsidP="00331655">
      <w:pPr>
        <w:spacing w:after="0" w:line="24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F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anterior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</w:p>
    <w:p w:rsidR="001C11F9" w:rsidRPr="001C11F9" w:rsidRDefault="001C11F9" w:rsidP="003316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 w:rsidRPr="001C11F9">
        <w:rPr>
          <w:rFonts w:ascii="Times New Roman" w:hAnsi="Times New Roman" w:cs="Times New Roman"/>
          <w:i/>
          <w:sz w:val="24"/>
          <w:szCs w:val="24"/>
        </w:rPr>
        <w:t>ue não pudesses vir à festa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1C11F9">
        <w:rPr>
          <w:rFonts w:ascii="Times New Roman" w:hAnsi="Times New Roman" w:cs="Times New Roman"/>
          <w:i/>
          <w:sz w:val="24"/>
          <w:szCs w:val="24"/>
        </w:rPr>
        <w:t>.</w:t>
      </w:r>
    </w:p>
    <w:p w:rsidR="001C11F9" w:rsidRDefault="001C11F9" w:rsidP="001C1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1F9" w:rsidRPr="001C11F9" w:rsidRDefault="001C11F9" w:rsidP="003316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1F9">
        <w:rPr>
          <w:rFonts w:ascii="Times New Roman" w:hAnsi="Times New Roman" w:cs="Times New Roman"/>
          <w:bCs/>
          <w:sz w:val="24"/>
          <w:szCs w:val="24"/>
        </w:rPr>
        <w:t xml:space="preserve">Tipo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C11F9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C11F9">
        <w:rPr>
          <w:rFonts w:ascii="Times New Roman" w:hAnsi="Times New Roman" w:cs="Times New Roman"/>
          <w:bCs/>
          <w:sz w:val="24"/>
          <w:szCs w:val="24"/>
        </w:rPr>
        <w:t>F</w:t>
      </w:r>
      <w:r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>1=</w:t>
      </w:r>
      <w:r w:rsidRPr="001C11F9">
        <w:rPr>
          <w:rFonts w:ascii="Times New Roman" w:hAnsi="Times New Roman" w:cs="Times New Roman"/>
          <w:bCs/>
          <w:sz w:val="24"/>
          <w:szCs w:val="24"/>
        </w:rPr>
        <w:t>(</w:t>
      </w:r>
      <w:r w:rsidRPr="001C11F9">
        <w:rPr>
          <w:rFonts w:ascii="Times New Roman" w:hAnsi="Times New Roman" w:cs="Times New Roman"/>
          <w:bCs/>
          <w:i/>
          <w:sz w:val="24"/>
          <w:szCs w:val="24"/>
        </w:rPr>
        <w:t>Lament</w:t>
      </w:r>
      <w:r>
        <w:rPr>
          <w:rFonts w:ascii="Times New Roman" w:hAnsi="Times New Roman" w:cs="Times New Roman"/>
          <w:bCs/>
          <w:i/>
          <w:sz w:val="24"/>
          <w:szCs w:val="24"/>
        </w:rPr>
        <w:t>ava</w:t>
      </w:r>
      <w:r w:rsidRPr="001C11F9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___ _____________________</w:t>
      </w:r>
      <w:r w:rsidRPr="001C11F9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 xml:space="preserve">resente </w:t>
      </w:r>
    </w:p>
    <w:p w:rsidR="001C11F9" w:rsidRDefault="001C11F9" w:rsidP="00331655">
      <w:pPr>
        <w:spacing w:after="0" w:line="24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C11F9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11F9">
        <w:rPr>
          <w:rFonts w:ascii="Times New Roman" w:hAnsi="Times New Roman" w:cs="Times New Roman"/>
          <w:bCs/>
          <w:sz w:val="24"/>
          <w:szCs w:val="24"/>
        </w:rPr>
        <w:t>F</w:t>
      </w:r>
      <w:r w:rsidRPr="001C11F9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imultâneo</w:t>
      </w:r>
      <w:r w:rsidRPr="001C11F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F</w:t>
      </w:r>
      <w:r w:rsidRPr="001C11F9">
        <w:rPr>
          <w:rFonts w:ascii="Times New Roman" w:hAnsi="Times New Roman" w:cs="Times New Roman"/>
          <w:bCs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osterior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</w:p>
    <w:p w:rsidR="001C11F9" w:rsidRPr="001C11F9" w:rsidRDefault="001C11F9" w:rsidP="0033165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que não </w:t>
      </w:r>
      <w:r>
        <w:rPr>
          <w:rFonts w:ascii="Times New Roman" w:hAnsi="Times New Roman" w:cs="Times New Roman"/>
          <w:i/>
          <w:sz w:val="24"/>
          <w:szCs w:val="24"/>
        </w:rPr>
        <w:t>pudesses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 vir à festa.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C11F9" w:rsidRDefault="001C11F9" w:rsidP="005C78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11F9" w:rsidRDefault="001C11F9" w:rsidP="0033165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Neste tipo de períodos resultam agramaticais quai</w:t>
      </w:r>
      <w:r w:rsidR="003316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quer combinações dos tempos do conjuntivo fora d</w:t>
      </w:r>
      <w:r w:rsidR="00331655">
        <w:rPr>
          <w:rFonts w:ascii="Times New Roman" w:hAnsi="Times New Roman" w:cs="Times New Roman"/>
          <w:sz w:val="24"/>
          <w:szCs w:val="24"/>
        </w:rPr>
        <w:t>este</w:t>
      </w:r>
      <w:r>
        <w:rPr>
          <w:rFonts w:ascii="Times New Roman" w:hAnsi="Times New Roman" w:cs="Times New Roman"/>
          <w:sz w:val="24"/>
          <w:szCs w:val="24"/>
        </w:rPr>
        <w:t xml:space="preserve"> quadro de compatibilidade</w:t>
      </w:r>
      <w:r w:rsidR="00331655">
        <w:rPr>
          <w:rFonts w:ascii="Times New Roman" w:hAnsi="Times New Roman" w:cs="Times New Roman"/>
          <w:sz w:val="24"/>
          <w:szCs w:val="24"/>
        </w:rPr>
        <w:t xml:space="preserve"> temporal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11F9" w:rsidRDefault="001C11F9" w:rsidP="005C78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C11F9">
        <w:rPr>
          <w:rFonts w:ascii="Times New Roman" w:hAnsi="Times New Roman" w:cs="Times New Roman"/>
          <w:i/>
          <w:sz w:val="24"/>
          <w:szCs w:val="24"/>
          <w:u w:val="single"/>
        </w:rPr>
        <w:t>Lamentava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 que não </w:t>
      </w:r>
      <w:r w:rsidRPr="001C11F9">
        <w:rPr>
          <w:rFonts w:ascii="Times New Roman" w:hAnsi="Times New Roman" w:cs="Times New Roman"/>
          <w:i/>
          <w:sz w:val="24"/>
          <w:szCs w:val="24"/>
          <w:u w:val="single"/>
        </w:rPr>
        <w:t>possas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 vir à festa.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1F9" w:rsidRDefault="001C11F9" w:rsidP="005C78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C11F9">
        <w:rPr>
          <w:rFonts w:ascii="Times New Roman" w:hAnsi="Times New Roman" w:cs="Times New Roman"/>
          <w:i/>
          <w:sz w:val="24"/>
          <w:szCs w:val="24"/>
          <w:u w:val="single"/>
        </w:rPr>
        <w:t>Lamentava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 que não </w:t>
      </w:r>
      <w:r w:rsidRPr="001C11F9">
        <w:rPr>
          <w:rFonts w:ascii="Times New Roman" w:hAnsi="Times New Roman" w:cs="Times New Roman"/>
          <w:i/>
          <w:sz w:val="24"/>
          <w:szCs w:val="24"/>
          <w:u w:val="single"/>
        </w:rPr>
        <w:t>tenhas podido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 vir à festa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1F9" w:rsidRDefault="001C11F9" w:rsidP="005C78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3A46" w:rsidRPr="007456CF" w:rsidRDefault="009C3A46" w:rsidP="007456CF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6CF">
        <w:rPr>
          <w:rFonts w:ascii="Times New Roman" w:hAnsi="Times New Roman" w:cs="Times New Roman"/>
          <w:b/>
          <w:sz w:val="24"/>
          <w:szCs w:val="24"/>
        </w:rPr>
        <w:t xml:space="preserve">5.3.1.2.3. Infinitivo </w:t>
      </w:r>
      <w:r w:rsidRPr="007456C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921C0" w:rsidRDefault="001C11F9" w:rsidP="007456C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que respeita à sua forma, as orações completivas podem ser também reduzidas por infinitivo flexionado ou não flexionado, tanto na forma simples como composta. O infinitivo simples em ambos os tipos (tanto flexionado como não flexionado)  exprime a relação temporal de simultaneidade ou posterioridade, enquanto o infinitivo composto sempre exprime a relação temporal de anterioridade. O infinitivo pode substituir o verbo finito tanto no modo indicativo como no modo conjuntivo, de acordo com o seguinte quadro de compatibilidade</w:t>
      </w:r>
      <w:r w:rsidR="00331655">
        <w:rPr>
          <w:rFonts w:ascii="Times New Roman" w:hAnsi="Times New Roman" w:cs="Times New Roman"/>
          <w:sz w:val="24"/>
          <w:szCs w:val="24"/>
        </w:rPr>
        <w:t xml:space="preserve"> temporal</w:t>
      </w:r>
      <w:r>
        <w:rPr>
          <w:rFonts w:ascii="Times New Roman" w:hAnsi="Times New Roman" w:cs="Times New Roman"/>
          <w:sz w:val="24"/>
          <w:szCs w:val="24"/>
        </w:rPr>
        <w:t xml:space="preserve">. O factor mais decisivo, neste caso, não é o tempo do predicador da oração principal, </w:t>
      </w:r>
      <w:r w:rsidR="00331655">
        <w:rPr>
          <w:rFonts w:ascii="Times New Roman" w:hAnsi="Times New Roman" w:cs="Times New Roman"/>
          <w:sz w:val="24"/>
          <w:szCs w:val="24"/>
        </w:rPr>
        <w:t xml:space="preserve">como no caso das orações completivas finitas, </w:t>
      </w:r>
      <w:r>
        <w:rPr>
          <w:rFonts w:ascii="Times New Roman" w:hAnsi="Times New Roman" w:cs="Times New Roman"/>
          <w:sz w:val="24"/>
          <w:szCs w:val="24"/>
        </w:rPr>
        <w:t>mas sim, a relação temporal que existe entre F</w:t>
      </w:r>
      <w:r w:rsidRPr="001C11F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e F</w:t>
      </w:r>
      <w:r w:rsidRPr="001C11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1801"/>
        <w:gridCol w:w="575"/>
        <w:gridCol w:w="5341"/>
      </w:tblGrid>
      <w:tr w:rsidR="001C11F9" w:rsidRPr="00FB5149" w:rsidTr="001C11F9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F9" w:rsidRPr="00FB514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oração F</w:t>
            </w:r>
            <w:r w:rsidRPr="00FB51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F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F9" w:rsidRPr="003C0EE1" w:rsidRDefault="001C11F9" w:rsidP="001C1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EE1">
              <w:rPr>
                <w:rFonts w:ascii="Times New Roman" w:hAnsi="Times New Roman" w:cs="Times New Roman"/>
                <w:b/>
                <w:sz w:val="24"/>
                <w:szCs w:val="24"/>
              </w:rPr>
              <w:t>oração F</w:t>
            </w:r>
            <w:r w:rsidRPr="003C0E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finita</w:t>
            </w:r>
          </w:p>
        </w:tc>
      </w:tr>
      <w:tr w:rsidR="001C11F9" w:rsidRPr="00FB5149" w:rsidTr="001C11F9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F9" w:rsidRPr="00FB5149" w:rsidRDefault="001C11F9" w:rsidP="001C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subordinante 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F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F9" w:rsidRPr="00FB514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subordinada</w:t>
            </w:r>
          </w:p>
        </w:tc>
      </w:tr>
      <w:tr w:rsidR="001C11F9" w:rsidRPr="00FB5149" w:rsidTr="001C11F9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1F9" w:rsidRPr="00FB514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F9" w:rsidRPr="00FB514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F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relação temporal entre F</w:t>
            </w:r>
            <w:r w:rsidRPr="00FB51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11F9" w:rsidRPr="001C11F9" w:rsidRDefault="001C11F9" w:rsidP="002B64C2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C1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simultaneidade ou posterioridade  </w:t>
            </w:r>
          </w:p>
          <w:p w:rsidR="001C11F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1C11F9" w:rsidRPr="003C0EE1" w:rsidRDefault="001C11F9" w:rsidP="002B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EE1">
              <w:rPr>
                <w:rFonts w:ascii="Times New Roman" w:hAnsi="Times New Roman" w:cs="Times New Roman"/>
                <w:b/>
                <w:sz w:val="24"/>
                <w:szCs w:val="24"/>
              </w:rPr>
              <w:t>infinitivo simples</w:t>
            </w:r>
          </w:p>
        </w:tc>
      </w:tr>
      <w:tr w:rsidR="001C11F9" w:rsidRPr="00FB5149" w:rsidTr="001C11F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1F9" w:rsidRPr="00FB514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F9" w:rsidRPr="00FB514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F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relação temporal entre F</w:t>
            </w:r>
            <w:r w:rsidRPr="00FB51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11F9" w:rsidRPr="001C11F9" w:rsidRDefault="001C11F9" w:rsidP="002B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1F9">
              <w:rPr>
                <w:rFonts w:ascii="Times New Roman" w:hAnsi="Times New Roman" w:cs="Times New Roman"/>
                <w:b/>
                <w:sz w:val="24"/>
                <w:szCs w:val="24"/>
              </w:rPr>
              <w:t>anterioridade</w:t>
            </w:r>
          </w:p>
          <w:p w:rsidR="001C11F9" w:rsidRPr="003C0EE1" w:rsidRDefault="001C11F9" w:rsidP="002B64C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=</w:t>
            </w:r>
          </w:p>
          <w:p w:rsidR="001C11F9" w:rsidRPr="00FB5149" w:rsidRDefault="001C11F9" w:rsidP="002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infinitivo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composto</w:t>
            </w:r>
          </w:p>
        </w:tc>
      </w:tr>
    </w:tbl>
    <w:p w:rsidR="001C11F9" w:rsidRPr="00FB5149" w:rsidRDefault="001C11F9" w:rsidP="001C11F9">
      <w:pPr>
        <w:spacing w:before="75" w:after="150" w:line="280" w:lineRule="atLeast"/>
        <w:ind w:left="150" w:right="150"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1C11F9" w:rsidRDefault="001C11F9" w:rsidP="005C78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acordo com este quadro mencionamos os seguintes exemplos de redução: </w:t>
      </w:r>
    </w:p>
    <w:p w:rsidR="001C11F9" w:rsidRPr="001C11F9" w:rsidRDefault="001C11F9" w:rsidP="001C11F9">
      <w:pPr>
        <w:spacing w:line="36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Caso A: s</w:t>
      </w:r>
      <w:r w:rsidRPr="001C11F9">
        <w:rPr>
          <w:rFonts w:ascii="Times New Roman" w:hAnsi="Times New Roman" w:cs="Times New Roman"/>
          <w:b/>
          <w:i/>
          <w:sz w:val="24"/>
          <w:szCs w:val="24"/>
        </w:rPr>
        <w:t>imultaneidade</w:t>
      </w:r>
      <w:r>
        <w:rPr>
          <w:rFonts w:ascii="Times New Roman" w:hAnsi="Times New Roman" w:cs="Times New Roman"/>
          <w:b/>
          <w:i/>
          <w:sz w:val="24"/>
          <w:szCs w:val="24"/>
        </w:rPr>
        <w:t>/posterioridade</w:t>
      </w:r>
    </w:p>
    <w:p w:rsidR="001C11F9" w:rsidRPr="001C11F9" w:rsidRDefault="001C11F9" w:rsidP="001C11F9">
      <w:pPr>
        <w:spacing w:before="240"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1F9">
        <w:rPr>
          <w:rFonts w:ascii="Times New Roman" w:hAnsi="Times New Roman" w:cs="Times New Roman"/>
          <w:i/>
          <w:sz w:val="24"/>
          <w:szCs w:val="24"/>
        </w:rPr>
        <w:t xml:space="preserve">O João garante que </w:t>
      </w:r>
      <w:r w:rsidRPr="001C11F9">
        <w:rPr>
          <w:rFonts w:ascii="Times New Roman" w:hAnsi="Times New Roman" w:cs="Times New Roman"/>
          <w:i/>
          <w:sz w:val="24"/>
          <w:szCs w:val="24"/>
          <w:u w:val="single"/>
        </w:rPr>
        <w:t>tem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/vai ter</w:t>
      </w:r>
      <w:r w:rsidRPr="001C11F9">
        <w:rPr>
          <w:rFonts w:ascii="Times New Roman" w:hAnsi="Times New Roman" w:cs="Times New Roman"/>
          <w:i/>
          <w:sz w:val="24"/>
          <w:szCs w:val="24"/>
          <w:u w:val="single"/>
        </w:rPr>
        <w:t xml:space="preserve"> dinheiro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 para pagar as dívidas. </w:t>
      </w:r>
    </w:p>
    <w:p w:rsidR="001C11F9" w:rsidRPr="001C11F9" w:rsidRDefault="001C11F9" w:rsidP="005C78D8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1F9">
        <w:rPr>
          <w:rFonts w:ascii="Times New Roman" w:hAnsi="Times New Roman" w:cs="Times New Roman"/>
          <w:i/>
          <w:sz w:val="24"/>
          <w:szCs w:val="24"/>
        </w:rPr>
        <w:t xml:space="preserve">O João garante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1C11F9">
        <w:rPr>
          <w:rFonts w:ascii="Times New Roman" w:hAnsi="Times New Roman" w:cs="Times New Roman"/>
          <w:i/>
          <w:sz w:val="24"/>
          <w:szCs w:val="24"/>
          <w:u w:val="single"/>
        </w:rPr>
        <w:t>ter dinheiro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 para pagar as dívidas. </w:t>
      </w:r>
    </w:p>
    <w:p w:rsidR="001C11F9" w:rsidRPr="001C11F9" w:rsidRDefault="001C11F9" w:rsidP="001C11F9">
      <w:pPr>
        <w:spacing w:before="240"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1F9">
        <w:rPr>
          <w:rFonts w:ascii="Times New Roman" w:hAnsi="Times New Roman" w:cs="Times New Roman"/>
          <w:i/>
          <w:sz w:val="24"/>
          <w:szCs w:val="24"/>
        </w:rPr>
        <w:t xml:space="preserve">Lamento que as crianças </w:t>
      </w:r>
      <w:r w:rsidRPr="001C11F9">
        <w:rPr>
          <w:rFonts w:ascii="Times New Roman" w:hAnsi="Times New Roman" w:cs="Times New Roman"/>
          <w:i/>
          <w:sz w:val="24"/>
          <w:szCs w:val="24"/>
          <w:u w:val="single"/>
        </w:rPr>
        <w:t>estejam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 cansadas. </w:t>
      </w:r>
    </w:p>
    <w:p w:rsidR="001C11F9" w:rsidRPr="001C11F9" w:rsidRDefault="001C11F9" w:rsidP="001C11F9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1F9">
        <w:rPr>
          <w:rFonts w:ascii="Times New Roman" w:hAnsi="Times New Roman" w:cs="Times New Roman"/>
          <w:i/>
          <w:sz w:val="24"/>
          <w:szCs w:val="24"/>
        </w:rPr>
        <w:t xml:space="preserve">Lamento </w:t>
      </w:r>
      <w:r>
        <w:rPr>
          <w:rFonts w:ascii="Times New Roman" w:hAnsi="Times New Roman" w:cs="Times New Roman"/>
          <w:i/>
          <w:sz w:val="24"/>
          <w:szCs w:val="24"/>
        </w:rPr>
        <w:t xml:space="preserve"> (-)  </w:t>
      </w:r>
      <w:r w:rsidRPr="001C11F9">
        <w:rPr>
          <w:rFonts w:ascii="Times New Roman" w:hAnsi="Times New Roman" w:cs="Times New Roman"/>
          <w:i/>
          <w:sz w:val="24"/>
          <w:szCs w:val="24"/>
        </w:rPr>
        <w:t>as crianças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11F9">
        <w:rPr>
          <w:rFonts w:ascii="Times New Roman" w:hAnsi="Times New Roman" w:cs="Times New Roman"/>
          <w:i/>
          <w:sz w:val="24"/>
          <w:szCs w:val="24"/>
          <w:u w:val="single"/>
        </w:rPr>
        <w:t>estarem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 cansadas. </w:t>
      </w:r>
    </w:p>
    <w:p w:rsidR="001C11F9" w:rsidRPr="001C11F9" w:rsidRDefault="001C11F9" w:rsidP="001C11F9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1F9">
        <w:rPr>
          <w:rFonts w:ascii="Times New Roman" w:hAnsi="Times New Roman" w:cs="Times New Roman"/>
          <w:i/>
          <w:sz w:val="24"/>
          <w:szCs w:val="24"/>
        </w:rPr>
        <w:t xml:space="preserve">Lamentava que as crianças </w:t>
      </w:r>
      <w:r w:rsidRPr="001C11F9">
        <w:rPr>
          <w:rFonts w:ascii="Times New Roman" w:hAnsi="Times New Roman" w:cs="Times New Roman"/>
          <w:i/>
          <w:sz w:val="24"/>
          <w:szCs w:val="24"/>
          <w:u w:val="single"/>
        </w:rPr>
        <w:t>estivessem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 cansadas</w:t>
      </w:r>
    </w:p>
    <w:p w:rsidR="001C11F9" w:rsidRPr="001C11F9" w:rsidRDefault="001C11F9" w:rsidP="001C11F9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1F9">
        <w:rPr>
          <w:rFonts w:ascii="Times New Roman" w:hAnsi="Times New Roman" w:cs="Times New Roman"/>
          <w:i/>
          <w:sz w:val="24"/>
          <w:szCs w:val="24"/>
        </w:rPr>
        <w:t xml:space="preserve">Lamentava </w:t>
      </w:r>
      <w:r>
        <w:rPr>
          <w:rFonts w:ascii="Times New Roman" w:hAnsi="Times New Roman" w:cs="Times New Roman"/>
          <w:i/>
          <w:sz w:val="24"/>
          <w:szCs w:val="24"/>
        </w:rPr>
        <w:t xml:space="preserve">(-)   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as crianças </w:t>
      </w:r>
      <w:r w:rsidRPr="001C11F9">
        <w:rPr>
          <w:rFonts w:ascii="Times New Roman" w:hAnsi="Times New Roman" w:cs="Times New Roman"/>
          <w:i/>
          <w:sz w:val="24"/>
          <w:szCs w:val="24"/>
          <w:u w:val="single"/>
        </w:rPr>
        <w:t>estarem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 cansadas. </w:t>
      </w:r>
    </w:p>
    <w:p w:rsidR="001C11F9" w:rsidRDefault="001C11F9" w:rsidP="001C11F9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C11F9" w:rsidRPr="001C11F9" w:rsidRDefault="001C11F9" w:rsidP="001C11F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Caso B: a</w:t>
      </w:r>
      <w:r w:rsidRPr="001C11F9">
        <w:rPr>
          <w:rFonts w:ascii="Times New Roman" w:hAnsi="Times New Roman" w:cs="Times New Roman"/>
          <w:b/>
          <w:i/>
          <w:sz w:val="24"/>
          <w:szCs w:val="24"/>
        </w:rPr>
        <w:t>nterioridade:</w:t>
      </w:r>
    </w:p>
    <w:p w:rsidR="001C11F9" w:rsidRPr="001C11F9" w:rsidRDefault="001C11F9" w:rsidP="001C11F9">
      <w:pPr>
        <w:spacing w:before="240"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João garantiu/garante que </w:t>
      </w:r>
      <w:r w:rsidRPr="001C11F9">
        <w:rPr>
          <w:rFonts w:ascii="Times New Roman" w:hAnsi="Times New Roman" w:cs="Times New Roman"/>
          <w:i/>
          <w:sz w:val="24"/>
          <w:szCs w:val="24"/>
          <w:u w:val="single"/>
        </w:rPr>
        <w:t>tivera/tinha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56CF">
        <w:rPr>
          <w:rFonts w:ascii="Times New Roman" w:hAnsi="Times New Roman" w:cs="Times New Roman"/>
          <w:i/>
          <w:sz w:val="24"/>
          <w:szCs w:val="24"/>
        </w:rPr>
        <w:t xml:space="preserve">tido 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dinheiro para pagar as dívidas. </w:t>
      </w:r>
    </w:p>
    <w:p w:rsidR="001C11F9" w:rsidRPr="001C11F9" w:rsidRDefault="001C11F9" w:rsidP="001C11F9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1F9">
        <w:rPr>
          <w:rFonts w:ascii="Times New Roman" w:hAnsi="Times New Roman" w:cs="Times New Roman"/>
          <w:i/>
          <w:sz w:val="24"/>
          <w:szCs w:val="24"/>
        </w:rPr>
        <w:t xml:space="preserve">O João garantiu/garante </w:t>
      </w:r>
      <w:r>
        <w:rPr>
          <w:rFonts w:ascii="Times New Roman" w:hAnsi="Times New Roman" w:cs="Times New Roman"/>
          <w:i/>
          <w:sz w:val="24"/>
          <w:szCs w:val="24"/>
        </w:rPr>
        <w:t xml:space="preserve"> (-) </w:t>
      </w:r>
      <w:r w:rsidRPr="001C11F9">
        <w:rPr>
          <w:rFonts w:ascii="Times New Roman" w:hAnsi="Times New Roman" w:cs="Times New Roman"/>
          <w:i/>
          <w:sz w:val="24"/>
          <w:szCs w:val="24"/>
          <w:u w:val="single"/>
        </w:rPr>
        <w:t>ter tido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 dinheiro para pagar as dívidas. </w:t>
      </w:r>
    </w:p>
    <w:p w:rsidR="001C11F9" w:rsidRPr="001C11F9" w:rsidRDefault="001C11F9" w:rsidP="001C11F9">
      <w:pPr>
        <w:spacing w:before="240" w:after="0" w:line="36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1C11F9">
        <w:rPr>
          <w:rFonts w:ascii="Times New Roman" w:hAnsi="Times New Roman" w:cs="Times New Roman"/>
          <w:i/>
          <w:sz w:val="24"/>
          <w:szCs w:val="24"/>
        </w:rPr>
        <w:t xml:space="preserve">Lamentava que as crianças </w:t>
      </w:r>
      <w:r w:rsidRPr="001C11F9">
        <w:rPr>
          <w:rFonts w:ascii="Times New Roman" w:hAnsi="Times New Roman" w:cs="Times New Roman"/>
          <w:i/>
          <w:sz w:val="24"/>
          <w:szCs w:val="24"/>
          <w:u w:val="single"/>
        </w:rPr>
        <w:t>tivessem feito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 tanto barulho.</w:t>
      </w:r>
    </w:p>
    <w:p w:rsidR="001C11F9" w:rsidRPr="001C11F9" w:rsidRDefault="001C11F9" w:rsidP="001C11F9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1F9">
        <w:rPr>
          <w:rFonts w:ascii="Times New Roman" w:hAnsi="Times New Roman" w:cs="Times New Roman"/>
          <w:i/>
          <w:sz w:val="24"/>
          <w:szCs w:val="24"/>
        </w:rPr>
        <w:t xml:space="preserve">Lamentava as crianças </w:t>
      </w:r>
      <w:r>
        <w:rPr>
          <w:rFonts w:ascii="Times New Roman" w:hAnsi="Times New Roman" w:cs="Times New Roman"/>
          <w:i/>
          <w:sz w:val="24"/>
          <w:szCs w:val="24"/>
        </w:rPr>
        <w:t xml:space="preserve">(-) </w:t>
      </w:r>
      <w:r w:rsidRPr="001C11F9">
        <w:rPr>
          <w:rFonts w:ascii="Times New Roman" w:hAnsi="Times New Roman" w:cs="Times New Roman"/>
          <w:i/>
          <w:sz w:val="24"/>
          <w:szCs w:val="24"/>
          <w:u w:val="single"/>
        </w:rPr>
        <w:t>terem feito</w:t>
      </w:r>
      <w:r w:rsidRPr="001C11F9">
        <w:rPr>
          <w:rFonts w:ascii="Times New Roman" w:hAnsi="Times New Roman" w:cs="Times New Roman"/>
          <w:i/>
          <w:sz w:val="24"/>
          <w:szCs w:val="24"/>
        </w:rPr>
        <w:t xml:space="preserve"> tanto barulho. </w:t>
      </w:r>
    </w:p>
    <w:p w:rsidR="001C11F9" w:rsidRDefault="001C11F9" w:rsidP="005C78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B64C2" w:rsidRPr="002B64C2" w:rsidRDefault="002B64C2" w:rsidP="005C78D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orações reduzidas de infinitivo flexionado ou não flexionado, podem desempenhar várias funções na oração subordinante, de igual modo como as orações finitas. Quando o sujeito das orações subordinada e subordinante são co</w:t>
      </w:r>
      <w:r w:rsidR="0033165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referentes, ou quando a oração subordinante tem um predicador impessoal,  utiliza-se o </w:t>
      </w:r>
      <w:r w:rsidRPr="002B64C2">
        <w:rPr>
          <w:rFonts w:ascii="Times New Roman" w:hAnsi="Times New Roman" w:cs="Times New Roman"/>
          <w:b/>
          <w:sz w:val="24"/>
          <w:szCs w:val="24"/>
        </w:rPr>
        <w:t>infinitivo não flexionado</w:t>
      </w:r>
      <w:r>
        <w:rPr>
          <w:rFonts w:ascii="Times New Roman" w:hAnsi="Times New Roman" w:cs="Times New Roman"/>
          <w:sz w:val="24"/>
          <w:szCs w:val="24"/>
        </w:rPr>
        <w:t xml:space="preserve">. Quando os dois sujeitos remetem, cada um, para um referente diferente, utiliza-se o </w:t>
      </w:r>
      <w:r w:rsidRPr="002B64C2">
        <w:rPr>
          <w:rFonts w:ascii="Times New Roman" w:hAnsi="Times New Roman" w:cs="Times New Roman"/>
          <w:b/>
          <w:sz w:val="24"/>
          <w:szCs w:val="24"/>
        </w:rPr>
        <w:t xml:space="preserve">infinitivo flexionado. </w:t>
      </w:r>
    </w:p>
    <w:p w:rsidR="001C11F9" w:rsidRDefault="002B64C2" w:rsidP="005C78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Apresentam-se estas funções, de uma forma sucinta, a seguir, dando um exemplo com o infinitivo flexionado e um com o infinitivo não flexionado: </w:t>
      </w:r>
    </w:p>
    <w:p w:rsidR="002B64C2" w:rsidRPr="002B64C2" w:rsidRDefault="002B64C2" w:rsidP="005B5DC1">
      <w:pPr>
        <w:pStyle w:val="Odstavecseseznamem"/>
        <w:numPr>
          <w:ilvl w:val="0"/>
          <w:numId w:val="26"/>
        </w:numPr>
        <w:tabs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4C2">
        <w:rPr>
          <w:rFonts w:ascii="Times New Roman" w:hAnsi="Times New Roman" w:cs="Times New Roman"/>
          <w:sz w:val="24"/>
          <w:szCs w:val="24"/>
        </w:rPr>
        <w:t xml:space="preserve">sujeito: </w:t>
      </w:r>
      <w:r w:rsidRPr="002B64C2">
        <w:rPr>
          <w:rFonts w:ascii="Times New Roman" w:hAnsi="Times New Roman" w:cs="Times New Roman"/>
          <w:i/>
          <w:sz w:val="24"/>
          <w:szCs w:val="24"/>
        </w:rPr>
        <w:t xml:space="preserve">Agrada-me </w:t>
      </w:r>
      <w:r w:rsidRPr="00304F09">
        <w:rPr>
          <w:rFonts w:ascii="Times New Roman" w:hAnsi="Times New Roman" w:cs="Times New Roman"/>
          <w:i/>
          <w:sz w:val="24"/>
          <w:szCs w:val="24"/>
          <w:u w:val="single"/>
        </w:rPr>
        <w:t>ver</w:t>
      </w:r>
      <w:r w:rsidRPr="002B64C2">
        <w:rPr>
          <w:rFonts w:ascii="Times New Roman" w:hAnsi="Times New Roman" w:cs="Times New Roman"/>
          <w:i/>
          <w:sz w:val="24"/>
          <w:szCs w:val="24"/>
        </w:rPr>
        <w:t xml:space="preserve">-te </w:t>
      </w:r>
      <w:r w:rsidR="00304F09">
        <w:rPr>
          <w:rFonts w:ascii="Times New Roman" w:hAnsi="Times New Roman" w:cs="Times New Roman"/>
          <w:i/>
          <w:sz w:val="24"/>
          <w:szCs w:val="24"/>
        </w:rPr>
        <w:t>feliz</w:t>
      </w:r>
      <w:r w:rsidRPr="002B64C2">
        <w:rPr>
          <w:rFonts w:ascii="Times New Roman" w:hAnsi="Times New Roman" w:cs="Times New Roman"/>
          <w:i/>
          <w:sz w:val="24"/>
          <w:szCs w:val="24"/>
        </w:rPr>
        <w:t xml:space="preserve">./ </w:t>
      </w:r>
      <w:r w:rsidR="00A91D85">
        <w:rPr>
          <w:rFonts w:ascii="Times New Roman" w:hAnsi="Times New Roman" w:cs="Times New Roman"/>
          <w:i/>
          <w:sz w:val="24"/>
          <w:szCs w:val="24"/>
        </w:rPr>
        <w:t xml:space="preserve">Aconteceu a Maria </w:t>
      </w:r>
      <w:r w:rsidR="00A91D85" w:rsidRPr="00A91D85">
        <w:rPr>
          <w:rFonts w:ascii="Times New Roman" w:hAnsi="Times New Roman" w:cs="Times New Roman"/>
          <w:i/>
          <w:sz w:val="24"/>
          <w:szCs w:val="24"/>
          <w:u w:val="single"/>
        </w:rPr>
        <w:t>fazer</w:t>
      </w:r>
      <w:r w:rsidR="00A91D85">
        <w:rPr>
          <w:rFonts w:ascii="Times New Roman" w:hAnsi="Times New Roman" w:cs="Times New Roman"/>
          <w:i/>
          <w:sz w:val="24"/>
          <w:szCs w:val="24"/>
        </w:rPr>
        <w:t xml:space="preserve"> anos naquele dia.</w:t>
      </w:r>
    </w:p>
    <w:p w:rsidR="002B64C2" w:rsidRPr="00304F09" w:rsidRDefault="00304F09" w:rsidP="005B5DC1">
      <w:pPr>
        <w:pStyle w:val="Odstavecseseznamem"/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B64C2">
        <w:rPr>
          <w:rFonts w:ascii="Times New Roman" w:hAnsi="Times New Roman" w:cs="Times New Roman"/>
          <w:sz w:val="24"/>
          <w:szCs w:val="24"/>
        </w:rPr>
        <w:t>omplemento directo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Afirmou</w:t>
      </w:r>
      <w:r w:rsidRPr="00304F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4F09">
        <w:rPr>
          <w:rFonts w:ascii="Times New Roman" w:hAnsi="Times New Roman" w:cs="Times New Roman"/>
          <w:i/>
          <w:sz w:val="24"/>
          <w:szCs w:val="24"/>
          <w:u w:val="single"/>
        </w:rPr>
        <w:t>ter agido</w:t>
      </w:r>
      <w:r w:rsidRPr="00304F09">
        <w:rPr>
          <w:rFonts w:ascii="Times New Roman" w:hAnsi="Times New Roman" w:cs="Times New Roman"/>
          <w:i/>
          <w:sz w:val="24"/>
          <w:szCs w:val="24"/>
        </w:rPr>
        <w:t xml:space="preserve"> correctamente./</w:t>
      </w:r>
      <w:r>
        <w:rPr>
          <w:rFonts w:ascii="Times New Roman" w:hAnsi="Times New Roman" w:cs="Times New Roman"/>
          <w:i/>
          <w:sz w:val="24"/>
          <w:szCs w:val="24"/>
        </w:rPr>
        <w:t>Afirmou</w:t>
      </w:r>
      <w:r w:rsidRPr="00304F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4F09">
        <w:rPr>
          <w:rFonts w:ascii="Times New Roman" w:hAnsi="Times New Roman" w:cs="Times New Roman"/>
          <w:i/>
          <w:sz w:val="24"/>
          <w:szCs w:val="24"/>
          <w:u w:val="single"/>
        </w:rPr>
        <w:t>ele ter agido</w:t>
      </w:r>
      <w:r w:rsidRPr="00304F09">
        <w:rPr>
          <w:rFonts w:ascii="Times New Roman" w:hAnsi="Times New Roman" w:cs="Times New Roman"/>
          <w:i/>
          <w:sz w:val="24"/>
          <w:szCs w:val="24"/>
        </w:rPr>
        <w:t xml:space="preserve"> mal.</w:t>
      </w:r>
    </w:p>
    <w:p w:rsidR="002B64C2" w:rsidRPr="00304F09" w:rsidRDefault="00304F09" w:rsidP="005B5DC1">
      <w:pPr>
        <w:pStyle w:val="Odstavecseseznamem"/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B64C2">
        <w:rPr>
          <w:rFonts w:ascii="Times New Roman" w:hAnsi="Times New Roman" w:cs="Times New Roman"/>
          <w:sz w:val="24"/>
          <w:szCs w:val="24"/>
        </w:rPr>
        <w:t>omplemento oblíquo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04F09">
        <w:rPr>
          <w:rFonts w:ascii="Times New Roman" w:hAnsi="Times New Roman" w:cs="Times New Roman"/>
          <w:i/>
          <w:sz w:val="24"/>
          <w:szCs w:val="24"/>
        </w:rPr>
        <w:t xml:space="preserve">Convenceu-me a </w:t>
      </w:r>
      <w:r w:rsidRPr="00304F09">
        <w:rPr>
          <w:rFonts w:ascii="Times New Roman" w:hAnsi="Times New Roman" w:cs="Times New Roman"/>
          <w:i/>
          <w:sz w:val="24"/>
          <w:szCs w:val="24"/>
          <w:u w:val="single"/>
        </w:rPr>
        <w:t>estudar</w:t>
      </w:r>
      <w:r w:rsidRPr="00304F09">
        <w:rPr>
          <w:rFonts w:ascii="Times New Roman" w:hAnsi="Times New Roman" w:cs="Times New Roman"/>
          <w:i/>
          <w:sz w:val="24"/>
          <w:szCs w:val="24"/>
        </w:rPr>
        <w:t xml:space="preserve">./ Concordei em </w:t>
      </w:r>
      <w:r w:rsidRPr="00304F09">
        <w:rPr>
          <w:rFonts w:ascii="Times New Roman" w:hAnsi="Times New Roman" w:cs="Times New Roman"/>
          <w:i/>
          <w:sz w:val="24"/>
          <w:szCs w:val="24"/>
          <w:u w:val="single"/>
        </w:rPr>
        <w:t>fazermos</w:t>
      </w:r>
      <w:r w:rsidRPr="00304F09">
        <w:rPr>
          <w:rFonts w:ascii="Times New Roman" w:hAnsi="Times New Roman" w:cs="Times New Roman"/>
          <w:i/>
          <w:sz w:val="24"/>
          <w:szCs w:val="24"/>
        </w:rPr>
        <w:t xml:space="preserve"> tudo juntos.</w:t>
      </w:r>
    </w:p>
    <w:p w:rsidR="002B64C2" w:rsidRPr="00304F09" w:rsidRDefault="00304F09" w:rsidP="005B5DC1">
      <w:pPr>
        <w:pStyle w:val="Odstavecseseznamem"/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B64C2">
        <w:rPr>
          <w:rFonts w:ascii="Times New Roman" w:hAnsi="Times New Roman" w:cs="Times New Roman"/>
          <w:sz w:val="24"/>
          <w:szCs w:val="24"/>
        </w:rPr>
        <w:t>omplemento nominal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04F09">
        <w:rPr>
          <w:rFonts w:ascii="Times New Roman" w:hAnsi="Times New Roman" w:cs="Times New Roman"/>
          <w:i/>
          <w:sz w:val="24"/>
          <w:szCs w:val="24"/>
        </w:rPr>
        <w:t xml:space="preserve">Tinha a ideia de </w:t>
      </w:r>
      <w:r w:rsidRPr="00304F09">
        <w:rPr>
          <w:rFonts w:ascii="Times New Roman" w:hAnsi="Times New Roman" w:cs="Times New Roman"/>
          <w:i/>
          <w:sz w:val="24"/>
          <w:szCs w:val="24"/>
          <w:u w:val="single"/>
        </w:rPr>
        <w:t>convidar</w:t>
      </w:r>
      <w:r w:rsidRPr="00304F09">
        <w:rPr>
          <w:rFonts w:ascii="Times New Roman" w:hAnsi="Times New Roman" w:cs="Times New Roman"/>
          <w:i/>
          <w:sz w:val="24"/>
          <w:szCs w:val="24"/>
        </w:rPr>
        <w:t xml:space="preserve"> o </w:t>
      </w:r>
      <w:r w:rsidR="00331655">
        <w:rPr>
          <w:rFonts w:ascii="Times New Roman" w:hAnsi="Times New Roman" w:cs="Times New Roman"/>
          <w:i/>
          <w:sz w:val="24"/>
          <w:szCs w:val="24"/>
        </w:rPr>
        <w:t>João para o jantar</w:t>
      </w:r>
      <w:r>
        <w:rPr>
          <w:rFonts w:ascii="Times New Roman" w:hAnsi="Times New Roman" w:cs="Times New Roman"/>
          <w:sz w:val="24"/>
          <w:szCs w:val="24"/>
        </w:rPr>
        <w:t xml:space="preserve">./ </w:t>
      </w:r>
      <w:r w:rsidRPr="00304F09">
        <w:rPr>
          <w:rFonts w:ascii="Times New Roman" w:hAnsi="Times New Roman" w:cs="Times New Roman"/>
          <w:i/>
          <w:sz w:val="24"/>
          <w:szCs w:val="24"/>
        </w:rPr>
        <w:t xml:space="preserve">Tinha a ideia de </w:t>
      </w:r>
      <w:r w:rsidRPr="00304F09">
        <w:rPr>
          <w:rFonts w:ascii="Times New Roman" w:hAnsi="Times New Roman" w:cs="Times New Roman"/>
          <w:i/>
          <w:sz w:val="24"/>
          <w:szCs w:val="24"/>
          <w:u w:val="single"/>
        </w:rPr>
        <w:t>convidarmos</w:t>
      </w:r>
      <w:r>
        <w:rPr>
          <w:rFonts w:ascii="Times New Roman" w:hAnsi="Times New Roman" w:cs="Times New Roman"/>
          <w:i/>
          <w:sz w:val="24"/>
          <w:szCs w:val="24"/>
        </w:rPr>
        <w:t xml:space="preserve"> o </w:t>
      </w:r>
      <w:r w:rsidR="00331655">
        <w:rPr>
          <w:rFonts w:ascii="Times New Roman" w:hAnsi="Times New Roman" w:cs="Times New Roman"/>
          <w:i/>
          <w:sz w:val="24"/>
          <w:szCs w:val="24"/>
        </w:rPr>
        <w:t>João para a festa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B64C2" w:rsidRPr="00304F09" w:rsidRDefault="00304F09" w:rsidP="005B5DC1">
      <w:pPr>
        <w:pStyle w:val="Odstavecseseznamem"/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B64C2">
        <w:rPr>
          <w:rFonts w:ascii="Times New Roman" w:hAnsi="Times New Roman" w:cs="Times New Roman"/>
          <w:sz w:val="24"/>
          <w:szCs w:val="24"/>
        </w:rPr>
        <w:t>omplemento adjectival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04F09">
        <w:rPr>
          <w:rFonts w:ascii="Times New Roman" w:hAnsi="Times New Roman" w:cs="Times New Roman"/>
          <w:i/>
          <w:sz w:val="24"/>
          <w:szCs w:val="24"/>
        </w:rPr>
        <w:t xml:space="preserve">Ficaram orgulhosos de </w:t>
      </w:r>
      <w:r w:rsidRPr="00304F09">
        <w:rPr>
          <w:rFonts w:ascii="Times New Roman" w:hAnsi="Times New Roman" w:cs="Times New Roman"/>
          <w:i/>
          <w:sz w:val="24"/>
          <w:szCs w:val="24"/>
          <w:u w:val="single"/>
        </w:rPr>
        <w:t>ganhar</w:t>
      </w:r>
      <w:r w:rsidRPr="00304F09">
        <w:rPr>
          <w:rFonts w:ascii="Times New Roman" w:hAnsi="Times New Roman" w:cs="Times New Roman"/>
          <w:i/>
          <w:sz w:val="24"/>
          <w:szCs w:val="24"/>
        </w:rPr>
        <w:t xml:space="preserve"> o prémio.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304F09">
        <w:rPr>
          <w:rFonts w:ascii="Times New Roman" w:hAnsi="Times New Roman" w:cs="Times New Roman"/>
          <w:i/>
          <w:sz w:val="24"/>
          <w:szCs w:val="24"/>
        </w:rPr>
        <w:t xml:space="preserve"> Fiquei orgulhosa de o meu fiho </w:t>
      </w:r>
      <w:r w:rsidRPr="00304F09">
        <w:rPr>
          <w:rFonts w:ascii="Times New Roman" w:hAnsi="Times New Roman" w:cs="Times New Roman"/>
          <w:i/>
          <w:sz w:val="24"/>
          <w:szCs w:val="24"/>
          <w:u w:val="single"/>
        </w:rPr>
        <w:t>ganhar</w:t>
      </w:r>
      <w:r w:rsidRPr="00304F09">
        <w:rPr>
          <w:rFonts w:ascii="Times New Roman" w:hAnsi="Times New Roman" w:cs="Times New Roman"/>
          <w:i/>
          <w:sz w:val="24"/>
          <w:szCs w:val="24"/>
        </w:rPr>
        <w:t xml:space="preserve"> o prémio. </w:t>
      </w:r>
    </w:p>
    <w:p w:rsidR="002B64C2" w:rsidRDefault="00A91D85" w:rsidP="005B5DC1">
      <w:pPr>
        <w:pStyle w:val="Odstavecseseznamem"/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B64C2">
        <w:rPr>
          <w:rFonts w:ascii="Times New Roman" w:hAnsi="Times New Roman" w:cs="Times New Roman"/>
          <w:sz w:val="24"/>
          <w:szCs w:val="24"/>
        </w:rPr>
        <w:t>redicativo do sujeito</w:t>
      </w:r>
      <w:r w:rsidR="00F2132C">
        <w:rPr>
          <w:rStyle w:val="Znakapoznpodarou"/>
          <w:rFonts w:ascii="Times New Roman" w:hAnsi="Times New Roman" w:cs="Times New Roman"/>
          <w:sz w:val="24"/>
          <w:szCs w:val="24"/>
        </w:rPr>
        <w:footnoteReference w:id="25"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1D85">
        <w:rPr>
          <w:rFonts w:ascii="Times New Roman" w:hAnsi="Times New Roman" w:cs="Times New Roman"/>
          <w:i/>
          <w:sz w:val="24"/>
          <w:szCs w:val="24"/>
        </w:rPr>
        <w:t xml:space="preserve">As crianças saíram </w:t>
      </w:r>
      <w:r w:rsidRPr="00A91D85">
        <w:rPr>
          <w:rFonts w:ascii="Times New Roman" w:hAnsi="Times New Roman" w:cs="Times New Roman"/>
          <w:i/>
          <w:sz w:val="24"/>
          <w:szCs w:val="24"/>
          <w:u w:val="single"/>
        </w:rPr>
        <w:t>a chorar</w:t>
      </w:r>
      <w:r w:rsidRPr="00A91D85">
        <w:rPr>
          <w:rFonts w:ascii="Times New Roman" w:hAnsi="Times New Roman" w:cs="Times New Roman"/>
          <w:i/>
          <w:sz w:val="24"/>
          <w:szCs w:val="24"/>
        </w:rPr>
        <w:t xml:space="preserve">. O nosso desejo é </w:t>
      </w:r>
      <w:r w:rsidRPr="00A91D85">
        <w:rPr>
          <w:rFonts w:ascii="Times New Roman" w:hAnsi="Times New Roman" w:cs="Times New Roman"/>
          <w:i/>
          <w:sz w:val="24"/>
          <w:szCs w:val="24"/>
          <w:u w:val="single"/>
        </w:rPr>
        <w:t>tu estudares</w:t>
      </w:r>
      <w:r w:rsidRPr="00A91D85">
        <w:rPr>
          <w:rFonts w:ascii="Times New Roman" w:hAnsi="Times New Roman" w:cs="Times New Roman"/>
          <w:i/>
          <w:sz w:val="24"/>
          <w:szCs w:val="24"/>
        </w:rPr>
        <w:t xml:space="preserve"> mais.</w:t>
      </w:r>
    </w:p>
    <w:p w:rsidR="00A91D85" w:rsidRPr="00A91D85" w:rsidRDefault="00A91D85" w:rsidP="005B5DC1">
      <w:pPr>
        <w:pStyle w:val="Odstavecseseznamem"/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B64C2">
        <w:rPr>
          <w:rFonts w:ascii="Times New Roman" w:hAnsi="Times New Roman" w:cs="Times New Roman"/>
          <w:sz w:val="24"/>
          <w:szCs w:val="24"/>
        </w:rPr>
        <w:t>redicativo do complemento directo</w:t>
      </w:r>
      <w:r w:rsidR="00331655">
        <w:rPr>
          <w:rStyle w:val="Znakapoznpodarou"/>
          <w:rFonts w:ascii="Times New Roman" w:hAnsi="Times New Roman" w:cs="Times New Roman"/>
          <w:sz w:val="24"/>
          <w:szCs w:val="24"/>
        </w:rPr>
        <w:footnoteReference w:id="26"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1D85">
        <w:rPr>
          <w:rFonts w:ascii="Times New Roman" w:hAnsi="Times New Roman" w:cs="Times New Roman"/>
          <w:i/>
          <w:sz w:val="24"/>
          <w:szCs w:val="24"/>
        </w:rPr>
        <w:t xml:space="preserve">Vi o professor a </w:t>
      </w:r>
      <w:r w:rsidRPr="00A91D85">
        <w:rPr>
          <w:rFonts w:ascii="Times New Roman" w:hAnsi="Times New Roman" w:cs="Times New Roman"/>
          <w:i/>
          <w:sz w:val="24"/>
          <w:szCs w:val="24"/>
          <w:u w:val="single"/>
        </w:rPr>
        <w:t>beber</w:t>
      </w:r>
      <w:r w:rsidRPr="00A91D85">
        <w:rPr>
          <w:rFonts w:ascii="Times New Roman" w:hAnsi="Times New Roman" w:cs="Times New Roman"/>
          <w:i/>
          <w:sz w:val="24"/>
          <w:szCs w:val="24"/>
        </w:rPr>
        <w:t xml:space="preserve"> cerveja. Encontrei-os a fumar.</w:t>
      </w:r>
      <w:r w:rsidRPr="00A91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2D9" w:rsidRDefault="00A91D85" w:rsidP="00E922D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</w:t>
      </w:r>
      <w:r w:rsidRPr="00A91D85">
        <w:rPr>
          <w:rFonts w:ascii="Times New Roman" w:hAnsi="Times New Roman" w:cs="Times New Roman"/>
          <w:sz w:val="24"/>
          <w:szCs w:val="24"/>
        </w:rPr>
        <w:t>onstruções infinitivas podem ser, também, nominalizadas</w:t>
      </w:r>
      <w:r>
        <w:rPr>
          <w:rFonts w:ascii="Times New Roman" w:hAnsi="Times New Roman" w:cs="Times New Roman"/>
          <w:sz w:val="24"/>
          <w:szCs w:val="24"/>
        </w:rPr>
        <w:t>, como se vê no seguinte exemplo:</w:t>
      </w:r>
      <w:r w:rsidR="00E92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2D9" w:rsidRDefault="00A91D85" w:rsidP="00F275B4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D85">
        <w:rPr>
          <w:rFonts w:ascii="Times New Roman" w:hAnsi="Times New Roman" w:cs="Times New Roman"/>
          <w:i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ele</w:t>
      </w:r>
      <w:r w:rsidRPr="00A91D8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922D9">
        <w:rPr>
          <w:rFonts w:ascii="Times New Roman" w:hAnsi="Times New Roman" w:cs="Times New Roman"/>
          <w:i/>
          <w:sz w:val="24"/>
          <w:szCs w:val="24"/>
        </w:rPr>
        <w:t>ter tanto</w:t>
      </w:r>
      <w:r w:rsidR="00547011">
        <w:rPr>
          <w:rFonts w:ascii="Times New Roman" w:hAnsi="Times New Roman" w:cs="Times New Roman"/>
          <w:i/>
          <w:sz w:val="24"/>
          <w:szCs w:val="24"/>
        </w:rPr>
        <w:t>s</w:t>
      </w:r>
      <w:r w:rsidRPr="00E922D9">
        <w:rPr>
          <w:rFonts w:ascii="Times New Roman" w:hAnsi="Times New Roman" w:cs="Times New Roman"/>
          <w:i/>
          <w:sz w:val="24"/>
          <w:szCs w:val="24"/>
        </w:rPr>
        <w:t xml:space="preserve"> deveres,</w:t>
      </w:r>
      <w:r w:rsidRPr="00A91D85">
        <w:rPr>
          <w:rFonts w:ascii="Times New Roman" w:hAnsi="Times New Roman" w:cs="Times New Roman"/>
          <w:i/>
          <w:sz w:val="24"/>
          <w:szCs w:val="24"/>
        </w:rPr>
        <w:t xml:space="preserve"> preocupa-me</w:t>
      </w:r>
      <w:r>
        <w:rPr>
          <w:rFonts w:ascii="Times New Roman" w:hAnsi="Times New Roman" w:cs="Times New Roman"/>
          <w:i/>
          <w:sz w:val="24"/>
          <w:szCs w:val="24"/>
        </w:rPr>
        <w:t xml:space="preserve"> imenso</w:t>
      </w:r>
      <w:r w:rsidRPr="00A91D8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91D85" w:rsidRPr="00A91D85" w:rsidRDefault="00A91D85" w:rsidP="00E922D9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D85">
        <w:rPr>
          <w:rFonts w:ascii="Times New Roman" w:hAnsi="Times New Roman" w:cs="Times New Roman"/>
          <w:i/>
          <w:sz w:val="24"/>
          <w:szCs w:val="24"/>
        </w:rPr>
        <w:t xml:space="preserve">O Carlos nunca me perdoou eu </w:t>
      </w:r>
      <w:r w:rsidRPr="00A91D85">
        <w:rPr>
          <w:rFonts w:ascii="Times New Roman" w:hAnsi="Times New Roman" w:cs="Times New Roman"/>
          <w:i/>
          <w:sz w:val="24"/>
          <w:szCs w:val="24"/>
          <w:u w:val="single"/>
        </w:rPr>
        <w:t>ter mentido</w:t>
      </w:r>
      <w:r w:rsidRPr="00A91D8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B64C2" w:rsidRDefault="002B64C2" w:rsidP="00A91D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1D85" w:rsidRPr="00FE0DF6" w:rsidRDefault="009C3A46" w:rsidP="0054701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0B7">
        <w:rPr>
          <w:rFonts w:ascii="Times New Roman" w:hAnsi="Times New Roman" w:cs="Times New Roman"/>
          <w:b/>
        </w:rPr>
        <w:t>5.3.1.2.4.</w:t>
      </w:r>
      <w:r w:rsidRPr="003800B7">
        <w:rPr>
          <w:rFonts w:ascii="Times New Roman" w:hAnsi="Times New Roman" w:cs="Times New Roman"/>
        </w:rPr>
        <w:t xml:space="preserve"> </w:t>
      </w:r>
      <w:r w:rsidR="00FF7F16" w:rsidRPr="00FE0DF6">
        <w:rPr>
          <w:rFonts w:ascii="Times New Roman" w:hAnsi="Times New Roman" w:cs="Times New Roman"/>
          <w:b/>
          <w:sz w:val="24"/>
          <w:szCs w:val="24"/>
        </w:rPr>
        <w:t>Tempo dependente e tempo inde</w:t>
      </w:r>
      <w:r w:rsidR="00331655">
        <w:rPr>
          <w:rFonts w:ascii="Times New Roman" w:hAnsi="Times New Roman" w:cs="Times New Roman"/>
          <w:b/>
          <w:sz w:val="24"/>
          <w:szCs w:val="24"/>
        </w:rPr>
        <w:t>p</w:t>
      </w:r>
      <w:r w:rsidR="00FF7F16" w:rsidRPr="00FE0DF6">
        <w:rPr>
          <w:rFonts w:ascii="Times New Roman" w:hAnsi="Times New Roman" w:cs="Times New Roman"/>
          <w:b/>
          <w:sz w:val="24"/>
          <w:szCs w:val="24"/>
        </w:rPr>
        <w:t>endente</w:t>
      </w:r>
    </w:p>
    <w:p w:rsidR="00FE0DF6" w:rsidRDefault="00FE0DF6" w:rsidP="001E252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Embora  </w:t>
      </w:r>
      <w:r w:rsidR="0054701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uso do infinitivo flexionado, em muitos casos, seja facultativo, não pode ocorrer </w:t>
      </w:r>
      <w:r w:rsidR="00331655">
        <w:rPr>
          <w:rFonts w:ascii="Times New Roman" w:hAnsi="Times New Roman" w:cs="Times New Roman"/>
          <w:sz w:val="24"/>
          <w:szCs w:val="24"/>
        </w:rPr>
        <w:t xml:space="preserve">livremente </w:t>
      </w:r>
      <w:r>
        <w:rPr>
          <w:rFonts w:ascii="Times New Roman" w:hAnsi="Times New Roman" w:cs="Times New Roman"/>
          <w:sz w:val="24"/>
          <w:szCs w:val="24"/>
        </w:rPr>
        <w:t xml:space="preserve">em todas as construcções. </w:t>
      </w:r>
      <w:r w:rsidR="00E922D9">
        <w:rPr>
          <w:rFonts w:ascii="Times New Roman" w:hAnsi="Times New Roman" w:cs="Times New Roman"/>
          <w:sz w:val="24"/>
          <w:szCs w:val="24"/>
        </w:rPr>
        <w:t>Um dos factore</w:t>
      </w:r>
      <w:r w:rsidR="00547011">
        <w:rPr>
          <w:rFonts w:ascii="Times New Roman" w:hAnsi="Times New Roman" w:cs="Times New Roman"/>
          <w:sz w:val="24"/>
          <w:szCs w:val="24"/>
        </w:rPr>
        <w:t>s</w:t>
      </w:r>
      <w:r w:rsidR="00E922D9">
        <w:rPr>
          <w:rFonts w:ascii="Times New Roman" w:hAnsi="Times New Roman" w:cs="Times New Roman"/>
          <w:sz w:val="24"/>
          <w:szCs w:val="24"/>
        </w:rPr>
        <w:t xml:space="preserve"> decisivos é, também, </w:t>
      </w:r>
      <w:r>
        <w:rPr>
          <w:rFonts w:ascii="Times New Roman" w:hAnsi="Times New Roman" w:cs="Times New Roman"/>
          <w:sz w:val="24"/>
          <w:szCs w:val="24"/>
        </w:rPr>
        <w:t xml:space="preserve">o estatuto temporal da </w:t>
      </w:r>
      <w:r w:rsidR="00331655">
        <w:rPr>
          <w:rFonts w:ascii="Times New Roman" w:hAnsi="Times New Roman" w:cs="Times New Roman"/>
          <w:sz w:val="24"/>
          <w:szCs w:val="24"/>
        </w:rPr>
        <w:t>frase</w:t>
      </w:r>
      <w:r>
        <w:rPr>
          <w:rFonts w:ascii="Times New Roman" w:hAnsi="Times New Roman" w:cs="Times New Roman"/>
          <w:sz w:val="24"/>
          <w:szCs w:val="24"/>
        </w:rPr>
        <w:t xml:space="preserve"> subordinada. Há orações completivas temporalmente dependentes e completivas temporalmente independentes do tempo da frase subordinante</w:t>
      </w:r>
      <w:r w:rsidR="00E922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DF6" w:rsidRDefault="00FE0DF6" w:rsidP="001E252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primeiro  dos casos</w:t>
      </w:r>
      <w:r w:rsidR="001E25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duas orações (principal e subordinada) formam um domínio semanticamente temporalizado</w:t>
      </w:r>
      <w:r w:rsidR="00E922D9">
        <w:rPr>
          <w:rFonts w:ascii="Times New Roman" w:hAnsi="Times New Roman" w:cs="Times New Roman"/>
          <w:sz w:val="24"/>
          <w:szCs w:val="24"/>
        </w:rPr>
        <w:t>.  A o</w:t>
      </w:r>
      <w:r w:rsidR="001E252D">
        <w:rPr>
          <w:rFonts w:ascii="Times New Roman" w:hAnsi="Times New Roman" w:cs="Times New Roman"/>
          <w:sz w:val="24"/>
          <w:szCs w:val="24"/>
        </w:rPr>
        <w:t xml:space="preserve">ração subordinada </w:t>
      </w:r>
      <w:r w:rsidR="00E922D9">
        <w:rPr>
          <w:rFonts w:ascii="Times New Roman" w:hAnsi="Times New Roman" w:cs="Times New Roman"/>
          <w:sz w:val="24"/>
          <w:szCs w:val="24"/>
        </w:rPr>
        <w:t xml:space="preserve">tem um </w:t>
      </w:r>
      <w:r w:rsidR="001E252D" w:rsidRPr="001E252D">
        <w:rPr>
          <w:rFonts w:ascii="Times New Roman" w:hAnsi="Times New Roman" w:cs="Times New Roman"/>
          <w:b/>
          <w:sz w:val="24"/>
          <w:szCs w:val="24"/>
        </w:rPr>
        <w:t>tempo dependente</w:t>
      </w:r>
      <w:r w:rsidR="00E92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2D9">
        <w:rPr>
          <w:rFonts w:ascii="Times New Roman" w:hAnsi="Times New Roman" w:cs="Times New Roman"/>
          <w:sz w:val="24"/>
          <w:szCs w:val="24"/>
        </w:rPr>
        <w:t>da subordinante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22D9">
        <w:rPr>
          <w:rFonts w:ascii="Times New Roman" w:hAnsi="Times New Roman" w:cs="Times New Roman"/>
          <w:sz w:val="24"/>
          <w:szCs w:val="24"/>
        </w:rPr>
        <w:t xml:space="preserve">facto pelo que </w:t>
      </w:r>
      <w:r>
        <w:rPr>
          <w:rFonts w:ascii="Times New Roman" w:hAnsi="Times New Roman" w:cs="Times New Roman"/>
          <w:sz w:val="24"/>
          <w:szCs w:val="24"/>
        </w:rPr>
        <w:t xml:space="preserve"> o uso do infinitivo</w:t>
      </w:r>
      <w:r w:rsidR="00E922D9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limita</w:t>
      </w:r>
      <w:r w:rsidR="00E92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ao uso do infinitivo não flexionado: </w:t>
      </w:r>
    </w:p>
    <w:p w:rsidR="00FE0DF6" w:rsidRPr="00FE0DF6" w:rsidRDefault="00FE0DF6" w:rsidP="0033165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DF6">
        <w:rPr>
          <w:rFonts w:ascii="Times New Roman" w:hAnsi="Times New Roman" w:cs="Times New Roman"/>
          <w:i/>
          <w:sz w:val="24"/>
          <w:szCs w:val="24"/>
        </w:rPr>
        <w:t xml:space="preserve">O João </w:t>
      </w:r>
      <w:r w:rsidRPr="00FE0DF6">
        <w:rPr>
          <w:rFonts w:ascii="Times New Roman" w:hAnsi="Times New Roman" w:cs="Times New Roman"/>
          <w:i/>
          <w:sz w:val="24"/>
          <w:szCs w:val="24"/>
          <w:u w:val="single"/>
        </w:rPr>
        <w:t>quis</w:t>
      </w:r>
      <w:r w:rsidRPr="00FE0DF6">
        <w:rPr>
          <w:rFonts w:ascii="Times New Roman" w:hAnsi="Times New Roman" w:cs="Times New Roman"/>
          <w:i/>
          <w:sz w:val="24"/>
          <w:szCs w:val="24"/>
        </w:rPr>
        <w:t xml:space="preserve"> ir com a Maria ao cinema</w:t>
      </w:r>
      <w:r w:rsidR="001E252D">
        <w:rPr>
          <w:rFonts w:ascii="Times New Roman" w:hAnsi="Times New Roman" w:cs="Times New Roman"/>
          <w:i/>
          <w:sz w:val="24"/>
          <w:szCs w:val="24"/>
        </w:rPr>
        <w:t>.</w:t>
      </w:r>
      <w:r w:rsidRPr="00FE0D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252D" w:rsidRDefault="00FE0DF6" w:rsidP="001E252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no segundo caso, o uso do infinitivo flexionado não apresenta nenhumas restrições deste género, uma vez que não constitui um domínio semanticamente temporalizado</w:t>
      </w:r>
      <w:r w:rsidR="001E252D">
        <w:rPr>
          <w:rFonts w:ascii="Times New Roman" w:hAnsi="Times New Roman" w:cs="Times New Roman"/>
          <w:sz w:val="24"/>
          <w:szCs w:val="24"/>
        </w:rPr>
        <w:t xml:space="preserve">, tendo </w:t>
      </w:r>
      <w:r w:rsidR="001E252D">
        <w:rPr>
          <w:rFonts w:ascii="Times New Roman" w:hAnsi="Times New Roman" w:cs="Times New Roman"/>
          <w:b/>
          <w:sz w:val="24"/>
          <w:szCs w:val="24"/>
        </w:rPr>
        <w:t>t</w:t>
      </w:r>
      <w:r w:rsidR="001E252D" w:rsidRPr="001E252D">
        <w:rPr>
          <w:rFonts w:ascii="Times New Roman" w:hAnsi="Times New Roman" w:cs="Times New Roman"/>
          <w:b/>
          <w:sz w:val="24"/>
          <w:szCs w:val="24"/>
        </w:rPr>
        <w:t xml:space="preserve">empo </w:t>
      </w:r>
      <w:r w:rsidR="001E252D">
        <w:rPr>
          <w:rFonts w:ascii="Times New Roman" w:hAnsi="Times New Roman" w:cs="Times New Roman"/>
          <w:b/>
          <w:sz w:val="24"/>
          <w:szCs w:val="24"/>
        </w:rPr>
        <w:t>i</w:t>
      </w:r>
      <w:r w:rsidR="001E252D" w:rsidRPr="001E252D">
        <w:rPr>
          <w:rFonts w:ascii="Times New Roman" w:hAnsi="Times New Roman" w:cs="Times New Roman"/>
          <w:b/>
          <w:sz w:val="24"/>
          <w:szCs w:val="24"/>
        </w:rPr>
        <w:t>ndependente</w:t>
      </w:r>
      <w:r>
        <w:rPr>
          <w:rFonts w:ascii="Times New Roman" w:hAnsi="Times New Roman" w:cs="Times New Roman"/>
          <w:sz w:val="24"/>
          <w:szCs w:val="24"/>
        </w:rPr>
        <w:t xml:space="preserve">. Assim são </w:t>
      </w:r>
      <w:r w:rsidR="001E252D">
        <w:rPr>
          <w:rFonts w:ascii="Times New Roman" w:hAnsi="Times New Roman" w:cs="Times New Roman"/>
          <w:sz w:val="24"/>
          <w:szCs w:val="24"/>
        </w:rPr>
        <w:t xml:space="preserve">possíveis construções como: </w:t>
      </w:r>
    </w:p>
    <w:p w:rsidR="001E252D" w:rsidRPr="00FE0DF6" w:rsidRDefault="001E252D" w:rsidP="001E252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DF6">
        <w:rPr>
          <w:rFonts w:ascii="Times New Roman" w:hAnsi="Times New Roman" w:cs="Times New Roman"/>
          <w:i/>
          <w:sz w:val="24"/>
          <w:szCs w:val="24"/>
        </w:rPr>
        <w:t xml:space="preserve">O João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afirma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0DF6">
        <w:rPr>
          <w:rFonts w:ascii="Times New Roman" w:hAnsi="Times New Roman" w:cs="Times New Roman"/>
          <w:i/>
          <w:sz w:val="24"/>
          <w:szCs w:val="24"/>
        </w:rPr>
        <w:t xml:space="preserve">a Maria </w:t>
      </w:r>
      <w:r>
        <w:rPr>
          <w:rFonts w:ascii="Times New Roman" w:hAnsi="Times New Roman" w:cs="Times New Roman"/>
          <w:i/>
          <w:sz w:val="24"/>
          <w:szCs w:val="24"/>
        </w:rPr>
        <w:t>ter ido</w:t>
      </w:r>
      <w:r w:rsidRPr="00FE0DF6">
        <w:rPr>
          <w:rFonts w:ascii="Times New Roman" w:hAnsi="Times New Roman" w:cs="Times New Roman"/>
          <w:i/>
          <w:sz w:val="24"/>
          <w:szCs w:val="24"/>
        </w:rPr>
        <w:t xml:space="preserve"> com</w:t>
      </w:r>
      <w:r>
        <w:rPr>
          <w:rFonts w:ascii="Times New Roman" w:hAnsi="Times New Roman" w:cs="Times New Roman"/>
          <w:i/>
          <w:sz w:val="24"/>
          <w:szCs w:val="24"/>
        </w:rPr>
        <w:t xml:space="preserve"> ele</w:t>
      </w:r>
      <w:r w:rsidRPr="00FE0DF6">
        <w:rPr>
          <w:rFonts w:ascii="Times New Roman" w:hAnsi="Times New Roman" w:cs="Times New Roman"/>
          <w:i/>
          <w:sz w:val="24"/>
          <w:szCs w:val="24"/>
        </w:rPr>
        <w:t xml:space="preserve"> ao cinema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E0D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4ADE" w:rsidRDefault="001E252D" w:rsidP="00E922D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ADE">
        <w:rPr>
          <w:rFonts w:ascii="Times New Roman" w:hAnsi="Times New Roman" w:cs="Times New Roman"/>
          <w:sz w:val="24"/>
          <w:szCs w:val="24"/>
        </w:rPr>
        <w:t xml:space="preserve">Outro factor que </w:t>
      </w:r>
      <w:r w:rsidR="007C19EC">
        <w:rPr>
          <w:rFonts w:ascii="Times New Roman" w:hAnsi="Times New Roman" w:cs="Times New Roman"/>
          <w:sz w:val="24"/>
          <w:szCs w:val="24"/>
        </w:rPr>
        <w:t>interfere</w:t>
      </w:r>
      <w:r w:rsidRPr="00C34ADE">
        <w:rPr>
          <w:rFonts w:ascii="Times New Roman" w:hAnsi="Times New Roman" w:cs="Times New Roman"/>
          <w:sz w:val="24"/>
          <w:szCs w:val="24"/>
        </w:rPr>
        <w:t xml:space="preserve"> </w:t>
      </w:r>
      <w:r w:rsidR="007C19EC">
        <w:rPr>
          <w:rFonts w:ascii="Times New Roman" w:hAnsi="Times New Roman" w:cs="Times New Roman"/>
          <w:sz w:val="24"/>
          <w:szCs w:val="24"/>
        </w:rPr>
        <w:t>na selecção do infinitivo da completiva</w:t>
      </w:r>
      <w:r w:rsidRPr="00C34ADE">
        <w:rPr>
          <w:rFonts w:ascii="Times New Roman" w:hAnsi="Times New Roman" w:cs="Times New Roman"/>
          <w:sz w:val="24"/>
          <w:szCs w:val="24"/>
        </w:rPr>
        <w:t>, é o factor estilístico. De facto, mesmo n</w:t>
      </w:r>
      <w:r w:rsidR="00547011">
        <w:rPr>
          <w:rFonts w:ascii="Times New Roman" w:hAnsi="Times New Roman" w:cs="Times New Roman"/>
          <w:sz w:val="24"/>
          <w:szCs w:val="24"/>
        </w:rPr>
        <w:t>o</w:t>
      </w:r>
      <w:r w:rsidRPr="00C34ADE">
        <w:rPr>
          <w:rFonts w:ascii="Times New Roman" w:hAnsi="Times New Roman" w:cs="Times New Roman"/>
          <w:sz w:val="24"/>
          <w:szCs w:val="24"/>
        </w:rPr>
        <w:t xml:space="preserve"> caso de a oração subordinada ter um tempo independente, nem sempre os locutores optam pela </w:t>
      </w:r>
      <w:r w:rsidR="00E922D9">
        <w:rPr>
          <w:rFonts w:ascii="Times New Roman" w:hAnsi="Times New Roman" w:cs="Times New Roman"/>
          <w:sz w:val="24"/>
          <w:szCs w:val="24"/>
        </w:rPr>
        <w:t>oração não finita</w:t>
      </w:r>
      <w:r w:rsidRPr="00C34ADE">
        <w:rPr>
          <w:rFonts w:ascii="Times New Roman" w:hAnsi="Times New Roman" w:cs="Times New Roman"/>
          <w:sz w:val="24"/>
          <w:szCs w:val="24"/>
        </w:rPr>
        <w:t xml:space="preserve">. </w:t>
      </w:r>
      <w:r w:rsidR="00C34ADE">
        <w:rPr>
          <w:rFonts w:ascii="Times New Roman" w:hAnsi="Times New Roman" w:cs="Times New Roman"/>
          <w:sz w:val="24"/>
          <w:szCs w:val="24"/>
        </w:rPr>
        <w:t xml:space="preserve">Pelos vistos, há diferenças estilísticas </w:t>
      </w:r>
      <w:r w:rsidR="00C34ADE" w:rsidRPr="00C34ADE">
        <w:rPr>
          <w:rFonts w:ascii="Times New Roman" w:hAnsi="Times New Roman" w:cs="Times New Roman"/>
          <w:sz w:val="24"/>
          <w:szCs w:val="24"/>
        </w:rPr>
        <w:t xml:space="preserve"> </w:t>
      </w:r>
      <w:r w:rsidR="00C34ADE">
        <w:rPr>
          <w:rFonts w:ascii="Times New Roman" w:hAnsi="Times New Roman" w:cs="Times New Roman"/>
          <w:sz w:val="24"/>
          <w:szCs w:val="24"/>
        </w:rPr>
        <w:t>que se prendem</w:t>
      </w:r>
      <w:r w:rsidR="00C34ADE" w:rsidRPr="00C34ADE">
        <w:rPr>
          <w:rFonts w:ascii="Times New Roman" w:hAnsi="Times New Roman" w:cs="Times New Roman"/>
          <w:sz w:val="24"/>
          <w:szCs w:val="24"/>
        </w:rPr>
        <w:t xml:space="preserve"> com o uso </w:t>
      </w:r>
      <w:r w:rsidR="007C19EC">
        <w:rPr>
          <w:rFonts w:ascii="Times New Roman" w:hAnsi="Times New Roman" w:cs="Times New Roman"/>
          <w:sz w:val="24"/>
          <w:szCs w:val="24"/>
        </w:rPr>
        <w:t>facultativo e intuitivo</w:t>
      </w:r>
      <w:r w:rsidR="00C34ADE" w:rsidRPr="00C34ADE">
        <w:rPr>
          <w:rFonts w:ascii="Times New Roman" w:hAnsi="Times New Roman" w:cs="Times New Roman"/>
          <w:sz w:val="24"/>
          <w:szCs w:val="24"/>
        </w:rPr>
        <w:t xml:space="preserve"> de cada falante nativo português. Prévios estudos que fizemos sinalizam</w:t>
      </w:r>
      <w:r w:rsidR="007C19EC">
        <w:rPr>
          <w:rFonts w:ascii="Times New Roman" w:hAnsi="Times New Roman" w:cs="Times New Roman"/>
          <w:sz w:val="24"/>
          <w:szCs w:val="24"/>
        </w:rPr>
        <w:t xml:space="preserve"> um comportamento heterog</w:t>
      </w:r>
      <w:r w:rsidR="00547011">
        <w:rPr>
          <w:rFonts w:ascii="Times New Roman" w:hAnsi="Times New Roman" w:cs="Times New Roman"/>
          <w:sz w:val="24"/>
          <w:szCs w:val="24"/>
        </w:rPr>
        <w:t>é</w:t>
      </w:r>
      <w:r w:rsidR="007C19EC">
        <w:rPr>
          <w:rFonts w:ascii="Times New Roman" w:hAnsi="Times New Roman" w:cs="Times New Roman"/>
          <w:sz w:val="24"/>
          <w:szCs w:val="24"/>
        </w:rPr>
        <w:t>neo no que respeit</w:t>
      </w:r>
      <w:r w:rsidR="00E922D9">
        <w:rPr>
          <w:rFonts w:ascii="Times New Roman" w:hAnsi="Times New Roman" w:cs="Times New Roman"/>
          <w:sz w:val="24"/>
          <w:szCs w:val="24"/>
        </w:rPr>
        <w:t>a</w:t>
      </w:r>
      <w:r w:rsidR="007C19EC">
        <w:rPr>
          <w:rFonts w:ascii="Times New Roman" w:hAnsi="Times New Roman" w:cs="Times New Roman"/>
          <w:sz w:val="24"/>
          <w:szCs w:val="24"/>
        </w:rPr>
        <w:t xml:space="preserve"> às preferências individuais.  Alguns falantes consideram o uso do infinitivo flexionado </w:t>
      </w:r>
      <w:r w:rsidR="00C34ADE" w:rsidRPr="00C34ADE">
        <w:rPr>
          <w:rFonts w:ascii="Times New Roman" w:hAnsi="Times New Roman" w:cs="Times New Roman"/>
          <w:sz w:val="24"/>
          <w:szCs w:val="24"/>
        </w:rPr>
        <w:t>mais frequente</w:t>
      </w:r>
      <w:r w:rsidR="007C19EC">
        <w:rPr>
          <w:rFonts w:ascii="Times New Roman" w:hAnsi="Times New Roman" w:cs="Times New Roman"/>
          <w:sz w:val="24"/>
          <w:szCs w:val="24"/>
        </w:rPr>
        <w:t xml:space="preserve"> mas menos correcto na linguagem</w:t>
      </w:r>
      <w:r w:rsidR="00C34ADE" w:rsidRPr="00C34A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F16" w:rsidRPr="00193994" w:rsidRDefault="00193994" w:rsidP="00E922D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994">
        <w:rPr>
          <w:rFonts w:ascii="Times New Roman" w:hAnsi="Times New Roman" w:cs="Times New Roman"/>
          <w:b/>
          <w:sz w:val="24"/>
          <w:szCs w:val="24"/>
        </w:rPr>
        <w:t>5.3.1.2.5.</w:t>
      </w:r>
      <w:r w:rsidRPr="00193994">
        <w:rPr>
          <w:rFonts w:ascii="Times New Roman" w:hAnsi="Times New Roman" w:cs="Times New Roman"/>
          <w:sz w:val="24"/>
          <w:szCs w:val="24"/>
        </w:rPr>
        <w:t xml:space="preserve"> </w:t>
      </w:r>
      <w:r w:rsidR="00FF7F16" w:rsidRPr="00193994">
        <w:rPr>
          <w:rFonts w:ascii="Times New Roman" w:hAnsi="Times New Roman" w:cs="Times New Roman"/>
          <w:b/>
          <w:sz w:val="24"/>
          <w:szCs w:val="24"/>
        </w:rPr>
        <w:t xml:space="preserve">Ordem de palavras </w:t>
      </w:r>
      <w:r w:rsidR="001F347B" w:rsidRPr="00193994">
        <w:rPr>
          <w:rFonts w:ascii="Times New Roman" w:hAnsi="Times New Roman" w:cs="Times New Roman"/>
          <w:b/>
          <w:sz w:val="24"/>
          <w:szCs w:val="24"/>
        </w:rPr>
        <w:t xml:space="preserve">nas completivas </w:t>
      </w:r>
      <w:r>
        <w:rPr>
          <w:rFonts w:ascii="Times New Roman" w:hAnsi="Times New Roman" w:cs="Times New Roman"/>
          <w:b/>
          <w:sz w:val="24"/>
          <w:szCs w:val="24"/>
        </w:rPr>
        <w:t>não finitas</w:t>
      </w:r>
    </w:p>
    <w:p w:rsidR="0097471A" w:rsidRDefault="007C19EC" w:rsidP="00A91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71A">
        <w:rPr>
          <w:rFonts w:ascii="Times New Roman" w:hAnsi="Times New Roman" w:cs="Times New Roman"/>
          <w:sz w:val="24"/>
          <w:szCs w:val="24"/>
        </w:rPr>
        <w:t xml:space="preserve">Nas orações completivas com infinitivo flexionado, nem sempre é possível manter a ordem canónica do </w:t>
      </w:r>
      <w:r w:rsidR="0097471A" w:rsidRPr="00C322D4">
        <w:rPr>
          <w:rFonts w:ascii="Times New Roman" w:hAnsi="Times New Roman" w:cs="Times New Roman"/>
          <w:b/>
          <w:i/>
          <w:sz w:val="24"/>
          <w:szCs w:val="24"/>
        </w:rPr>
        <w:t>sujeito – predicado – complemento</w:t>
      </w:r>
      <w:r w:rsidR="0097471A">
        <w:rPr>
          <w:rFonts w:ascii="Times New Roman" w:hAnsi="Times New Roman" w:cs="Times New Roman"/>
          <w:sz w:val="24"/>
          <w:szCs w:val="24"/>
        </w:rPr>
        <w:t>. Um dos factores decisivos</w:t>
      </w:r>
      <w:r w:rsidR="00C322D4">
        <w:rPr>
          <w:rFonts w:ascii="Times New Roman" w:hAnsi="Times New Roman" w:cs="Times New Roman"/>
          <w:sz w:val="24"/>
          <w:szCs w:val="24"/>
        </w:rPr>
        <w:t xml:space="preserve"> que interferem na organização frásica </w:t>
      </w:r>
      <w:r w:rsidR="0097471A">
        <w:rPr>
          <w:rFonts w:ascii="Times New Roman" w:hAnsi="Times New Roman" w:cs="Times New Roman"/>
          <w:sz w:val="24"/>
          <w:szCs w:val="24"/>
        </w:rPr>
        <w:t>é a função</w:t>
      </w:r>
      <w:r w:rsidR="00C322D4">
        <w:rPr>
          <w:rFonts w:ascii="Times New Roman" w:hAnsi="Times New Roman" w:cs="Times New Roman"/>
          <w:sz w:val="24"/>
          <w:szCs w:val="24"/>
        </w:rPr>
        <w:t xml:space="preserve"> sintáctica</w:t>
      </w:r>
      <w:r w:rsidR="0097471A">
        <w:rPr>
          <w:rFonts w:ascii="Times New Roman" w:hAnsi="Times New Roman" w:cs="Times New Roman"/>
          <w:sz w:val="24"/>
          <w:szCs w:val="24"/>
        </w:rPr>
        <w:t xml:space="preserve"> </w:t>
      </w:r>
      <w:r w:rsidR="00C322D4">
        <w:rPr>
          <w:rFonts w:ascii="Times New Roman" w:hAnsi="Times New Roman" w:cs="Times New Roman"/>
          <w:sz w:val="24"/>
          <w:szCs w:val="24"/>
        </w:rPr>
        <w:t>d</w:t>
      </w:r>
      <w:r w:rsidR="0097471A">
        <w:rPr>
          <w:rFonts w:ascii="Times New Roman" w:hAnsi="Times New Roman" w:cs="Times New Roman"/>
          <w:sz w:val="24"/>
          <w:szCs w:val="24"/>
        </w:rPr>
        <w:t>as completivas</w:t>
      </w:r>
      <w:r w:rsidR="00C322D4">
        <w:rPr>
          <w:rFonts w:ascii="Times New Roman" w:hAnsi="Times New Roman" w:cs="Times New Roman"/>
          <w:sz w:val="24"/>
          <w:szCs w:val="24"/>
        </w:rPr>
        <w:t xml:space="preserve">. </w:t>
      </w:r>
      <w:r w:rsidR="00E922D9">
        <w:rPr>
          <w:rFonts w:ascii="Times New Roman" w:hAnsi="Times New Roman" w:cs="Times New Roman"/>
          <w:sz w:val="24"/>
          <w:szCs w:val="24"/>
        </w:rPr>
        <w:tab/>
        <w:t xml:space="preserve"> O </w:t>
      </w:r>
      <w:r w:rsidR="0097471A">
        <w:rPr>
          <w:rFonts w:ascii="Times New Roman" w:hAnsi="Times New Roman" w:cs="Times New Roman"/>
          <w:sz w:val="24"/>
          <w:szCs w:val="24"/>
        </w:rPr>
        <w:t>sujeito das orações completivas  pode ocorrer em posição pré-verbal quando desempenha as seguintes funções sintácticas</w:t>
      </w:r>
      <w:r w:rsidR="00E922D9">
        <w:rPr>
          <w:rFonts w:ascii="Times New Roman" w:hAnsi="Times New Roman" w:cs="Times New Roman"/>
          <w:sz w:val="24"/>
          <w:szCs w:val="24"/>
        </w:rPr>
        <w:t xml:space="preserve"> </w:t>
      </w:r>
      <w:r w:rsidR="009747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471A" w:rsidRPr="0097471A" w:rsidRDefault="0097471A" w:rsidP="005B5DC1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97471A">
        <w:rPr>
          <w:rFonts w:ascii="Times New Roman" w:hAnsi="Times New Roman" w:cs="Times New Roman"/>
          <w:sz w:val="24"/>
          <w:szCs w:val="24"/>
        </w:rPr>
        <w:t>sujeito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7471A">
        <w:rPr>
          <w:rFonts w:ascii="Times New Roman" w:hAnsi="Times New Roman" w:cs="Times New Roman"/>
          <w:i/>
          <w:sz w:val="24"/>
          <w:szCs w:val="24"/>
        </w:rPr>
        <w:t xml:space="preserve">Surpreendeu-me os </w:t>
      </w:r>
      <w:r w:rsidRPr="0097471A">
        <w:rPr>
          <w:rFonts w:ascii="Times New Roman" w:hAnsi="Times New Roman" w:cs="Times New Roman"/>
          <w:i/>
          <w:sz w:val="24"/>
          <w:szCs w:val="24"/>
          <w:u w:val="single"/>
        </w:rPr>
        <w:t>miúdos</w:t>
      </w:r>
      <w:r w:rsidRPr="009747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471A">
        <w:rPr>
          <w:rFonts w:ascii="Times New Roman" w:hAnsi="Times New Roman" w:cs="Times New Roman"/>
          <w:i/>
          <w:sz w:val="24"/>
          <w:szCs w:val="24"/>
          <w:u w:val="single"/>
        </w:rPr>
        <w:t>terem feito</w:t>
      </w:r>
      <w:r w:rsidRPr="0097471A">
        <w:rPr>
          <w:rFonts w:ascii="Times New Roman" w:hAnsi="Times New Roman" w:cs="Times New Roman"/>
          <w:i/>
          <w:sz w:val="24"/>
          <w:szCs w:val="24"/>
        </w:rPr>
        <w:t xml:space="preserve"> todos os trabalhos de casa. </w:t>
      </w:r>
    </w:p>
    <w:p w:rsidR="0097471A" w:rsidRPr="0097471A" w:rsidRDefault="0097471A" w:rsidP="005B5DC1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97471A">
        <w:rPr>
          <w:rFonts w:ascii="Times New Roman" w:hAnsi="Times New Roman" w:cs="Times New Roman"/>
          <w:sz w:val="24"/>
          <w:szCs w:val="24"/>
        </w:rPr>
        <w:t xml:space="preserve">objecto directo </w:t>
      </w:r>
      <w:r>
        <w:rPr>
          <w:rFonts w:ascii="Times New Roman" w:hAnsi="Times New Roman" w:cs="Times New Roman"/>
          <w:sz w:val="24"/>
          <w:szCs w:val="24"/>
        </w:rPr>
        <w:t xml:space="preserve">(sendo </w:t>
      </w:r>
      <w:r w:rsidRPr="0097471A">
        <w:rPr>
          <w:rFonts w:ascii="Times New Roman" w:hAnsi="Times New Roman" w:cs="Times New Roman"/>
          <w:sz w:val="24"/>
          <w:szCs w:val="24"/>
        </w:rPr>
        <w:t>seleccionadas por ver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7471A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>factivos</w:t>
      </w:r>
      <w:r w:rsidRPr="0097471A">
        <w:rPr>
          <w:rFonts w:ascii="Times New Roman" w:hAnsi="Times New Roman" w:cs="Times New Roman"/>
          <w:sz w:val="24"/>
          <w:szCs w:val="24"/>
        </w:rPr>
        <w:t xml:space="preserve"> avaliativos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97471A">
        <w:rPr>
          <w:rFonts w:ascii="Times New Roman" w:hAnsi="Times New Roman" w:cs="Times New Roman"/>
          <w:i/>
          <w:sz w:val="24"/>
          <w:szCs w:val="24"/>
        </w:rPr>
        <w:t xml:space="preserve">O professor criticou </w:t>
      </w:r>
      <w:r w:rsidRPr="0097471A">
        <w:rPr>
          <w:rFonts w:ascii="Times New Roman" w:hAnsi="Times New Roman" w:cs="Times New Roman"/>
          <w:i/>
          <w:sz w:val="24"/>
          <w:szCs w:val="24"/>
          <w:u w:val="single"/>
        </w:rPr>
        <w:t>os alunos</w:t>
      </w:r>
      <w:r w:rsidRPr="009747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471A">
        <w:rPr>
          <w:rFonts w:ascii="Times New Roman" w:hAnsi="Times New Roman" w:cs="Times New Roman"/>
          <w:i/>
          <w:sz w:val="24"/>
          <w:szCs w:val="24"/>
          <w:u w:val="single"/>
        </w:rPr>
        <w:t>não terem feito</w:t>
      </w:r>
      <w:r w:rsidRPr="0097471A">
        <w:rPr>
          <w:rFonts w:ascii="Times New Roman" w:hAnsi="Times New Roman" w:cs="Times New Roman"/>
          <w:i/>
          <w:sz w:val="24"/>
          <w:szCs w:val="24"/>
        </w:rPr>
        <w:t xml:space="preserve"> todos os trabalhos de casa. </w:t>
      </w:r>
    </w:p>
    <w:p w:rsidR="00EC00B4" w:rsidRPr="001F347B" w:rsidRDefault="0097471A" w:rsidP="005B5DC1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complemento oblíquo</w:t>
      </w:r>
      <w:r w:rsidR="00EC00B4">
        <w:rPr>
          <w:rFonts w:ascii="Times New Roman" w:hAnsi="Times New Roman" w:cs="Times New Roman"/>
          <w:sz w:val="24"/>
          <w:szCs w:val="24"/>
        </w:rPr>
        <w:t xml:space="preserve">: </w:t>
      </w:r>
      <w:r w:rsidR="00EC00B4" w:rsidRPr="001F347B">
        <w:rPr>
          <w:rFonts w:ascii="Times New Roman" w:hAnsi="Times New Roman" w:cs="Times New Roman"/>
          <w:i/>
          <w:sz w:val="24"/>
          <w:szCs w:val="24"/>
        </w:rPr>
        <w:t xml:space="preserve">Estou feliz por </w:t>
      </w:r>
      <w:r w:rsidR="00EC00B4" w:rsidRPr="001F347B">
        <w:rPr>
          <w:rFonts w:ascii="Times New Roman" w:hAnsi="Times New Roman" w:cs="Times New Roman"/>
          <w:i/>
          <w:sz w:val="24"/>
          <w:szCs w:val="24"/>
          <w:u w:val="single"/>
        </w:rPr>
        <w:t>os meus filhos</w:t>
      </w:r>
      <w:r w:rsidR="00EC00B4" w:rsidRPr="001F34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0B4" w:rsidRPr="001F347B">
        <w:rPr>
          <w:rFonts w:ascii="Times New Roman" w:hAnsi="Times New Roman" w:cs="Times New Roman"/>
          <w:i/>
          <w:sz w:val="24"/>
          <w:szCs w:val="24"/>
          <w:u w:val="single"/>
        </w:rPr>
        <w:t>terem passado</w:t>
      </w:r>
      <w:r w:rsidR="00EC00B4" w:rsidRPr="001F347B">
        <w:rPr>
          <w:rFonts w:ascii="Times New Roman" w:hAnsi="Times New Roman" w:cs="Times New Roman"/>
          <w:i/>
          <w:sz w:val="24"/>
          <w:szCs w:val="24"/>
        </w:rPr>
        <w:t xml:space="preserve"> nos exames.</w:t>
      </w:r>
    </w:p>
    <w:p w:rsidR="00EC00B4" w:rsidRPr="00EC00B4" w:rsidRDefault="00EC00B4" w:rsidP="00EC00B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0B4">
        <w:rPr>
          <w:rFonts w:ascii="Times New Roman" w:hAnsi="Times New Roman" w:cs="Times New Roman"/>
          <w:sz w:val="24"/>
          <w:szCs w:val="24"/>
        </w:rPr>
        <w:t>Pelo contrá</w:t>
      </w:r>
      <w:r w:rsidR="001F347B">
        <w:rPr>
          <w:rFonts w:ascii="Times New Roman" w:hAnsi="Times New Roman" w:cs="Times New Roman"/>
          <w:sz w:val="24"/>
          <w:szCs w:val="24"/>
        </w:rPr>
        <w:t xml:space="preserve">rio, o sujeito das completivas </w:t>
      </w:r>
      <w:r w:rsidRPr="00EC00B4">
        <w:rPr>
          <w:rFonts w:ascii="Times New Roman" w:hAnsi="Times New Roman" w:cs="Times New Roman"/>
          <w:sz w:val="24"/>
          <w:szCs w:val="24"/>
        </w:rPr>
        <w:t xml:space="preserve">ocorre em posição pós-verbal, quando as completivas são seleccionadas por verbos epistémicos e declarativos. Nestes casos, a ordem canónica não é admitida e o sujeito ocorre imediatamente a seguir </w:t>
      </w:r>
      <w:r w:rsidR="00547011">
        <w:rPr>
          <w:rFonts w:ascii="Times New Roman" w:hAnsi="Times New Roman" w:cs="Times New Roman"/>
          <w:sz w:val="24"/>
          <w:szCs w:val="24"/>
        </w:rPr>
        <w:t>a</w:t>
      </w:r>
      <w:r w:rsidRPr="00EC00B4">
        <w:rPr>
          <w:rFonts w:ascii="Times New Roman" w:hAnsi="Times New Roman" w:cs="Times New Roman"/>
          <w:sz w:val="24"/>
          <w:szCs w:val="24"/>
        </w:rPr>
        <w:t xml:space="preserve">o verbo: </w:t>
      </w:r>
    </w:p>
    <w:p w:rsidR="00EC00B4" w:rsidRPr="00193994" w:rsidRDefault="00193994" w:rsidP="00EC00B4">
      <w:pPr>
        <w:pStyle w:val="Odstavecseseznamem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 secretário-geral</w:t>
      </w:r>
      <w:r w:rsidRPr="00193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3994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afirma </w:t>
      </w:r>
      <w:r w:rsidRPr="00193994">
        <w:rPr>
          <w:rStyle w:val="Siln"/>
          <w:rFonts w:ascii="Times New Roman" w:hAnsi="Times New Roman" w:cs="Times New Roman"/>
          <w:b w:val="0"/>
          <w:i/>
          <w:sz w:val="24"/>
          <w:szCs w:val="24"/>
          <w:u w:val="single"/>
        </w:rPr>
        <w:t>ser</w:t>
      </w:r>
      <w:r w:rsidRPr="00193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3994">
        <w:rPr>
          <w:rFonts w:ascii="Times New Roman" w:hAnsi="Times New Roman" w:cs="Times New Roman"/>
          <w:i/>
          <w:sz w:val="24"/>
          <w:szCs w:val="24"/>
          <w:u w:val="single"/>
        </w:rPr>
        <w:t>esta última hipótese</w:t>
      </w:r>
      <w:r w:rsidRPr="00193994">
        <w:rPr>
          <w:rFonts w:ascii="Times New Roman" w:hAnsi="Times New Roman" w:cs="Times New Roman"/>
          <w:i/>
          <w:sz w:val="24"/>
          <w:szCs w:val="24"/>
        </w:rPr>
        <w:t xml:space="preserve"> «a solução mais limpa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C00B4" w:rsidRDefault="00EC00B4" w:rsidP="00EC00B4">
      <w:pPr>
        <w:pStyle w:val="Odstavecseseznamem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0B4">
        <w:rPr>
          <w:rFonts w:ascii="Times New Roman" w:hAnsi="Times New Roman" w:cs="Times New Roman"/>
          <w:i/>
          <w:sz w:val="24"/>
          <w:szCs w:val="24"/>
        </w:rPr>
        <w:t xml:space="preserve">O júri anunciou </w:t>
      </w:r>
      <w:r w:rsidRPr="00EC00B4">
        <w:rPr>
          <w:rFonts w:ascii="Times New Roman" w:hAnsi="Times New Roman" w:cs="Times New Roman"/>
          <w:i/>
          <w:sz w:val="24"/>
          <w:szCs w:val="24"/>
          <w:u w:val="single"/>
        </w:rPr>
        <w:t>não preencherem</w:t>
      </w:r>
      <w:r w:rsidRPr="00EC00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00B4">
        <w:rPr>
          <w:rFonts w:ascii="Times New Roman" w:hAnsi="Times New Roman" w:cs="Times New Roman"/>
          <w:i/>
          <w:sz w:val="24"/>
          <w:szCs w:val="24"/>
          <w:u w:val="single"/>
        </w:rPr>
        <w:t>três candidatos</w:t>
      </w:r>
      <w:r w:rsidRPr="00EC00B4">
        <w:rPr>
          <w:rFonts w:ascii="Times New Roman" w:hAnsi="Times New Roman" w:cs="Times New Roman"/>
          <w:i/>
          <w:sz w:val="24"/>
          <w:szCs w:val="24"/>
        </w:rPr>
        <w:t xml:space="preserve"> as condições legalmente fixadas. </w:t>
      </w:r>
    </w:p>
    <w:p w:rsidR="00067252" w:rsidRDefault="00067252" w:rsidP="00067252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979AE" w:rsidRDefault="00A979AE" w:rsidP="00067252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979AE" w:rsidRDefault="00A979AE" w:rsidP="00067252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979AE" w:rsidRDefault="00A979AE" w:rsidP="00067252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979AE" w:rsidRDefault="00A979AE" w:rsidP="00067252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979AE" w:rsidRDefault="00A979AE" w:rsidP="00067252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979AE" w:rsidRDefault="00A979AE" w:rsidP="00067252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979AE" w:rsidRDefault="00A979AE" w:rsidP="00067252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979AE" w:rsidRDefault="00A979AE" w:rsidP="00067252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067252" w:rsidRPr="00094EE8" w:rsidRDefault="00067252" w:rsidP="0006725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EE8">
        <w:rPr>
          <w:rFonts w:ascii="Times New Roman" w:hAnsi="Times New Roman" w:cs="Times New Roman"/>
          <w:b/>
          <w:sz w:val="28"/>
          <w:szCs w:val="28"/>
        </w:rPr>
        <w:t>5.3.2. Orações relativas</w:t>
      </w:r>
    </w:p>
    <w:p w:rsidR="00DC543F" w:rsidRPr="00220412" w:rsidRDefault="00DC543F" w:rsidP="00220412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C543F">
        <w:rPr>
          <w:rFonts w:ascii="Times New Roman" w:hAnsi="Times New Roman" w:cs="Times New Roman"/>
          <w:sz w:val="24"/>
          <w:szCs w:val="24"/>
        </w:rPr>
        <w:t xml:space="preserve">As orações adjectivas, denominadas de acordo com a terminologia actual como </w:t>
      </w:r>
      <w:r w:rsidRPr="00DC543F">
        <w:rPr>
          <w:rFonts w:ascii="Times New Roman" w:hAnsi="Times New Roman" w:cs="Times New Roman"/>
          <w:b/>
          <w:sz w:val="24"/>
          <w:szCs w:val="24"/>
        </w:rPr>
        <w:t>relativas</w:t>
      </w:r>
      <w:r w:rsidRPr="00DC543F">
        <w:rPr>
          <w:rFonts w:ascii="Times New Roman" w:hAnsi="Times New Roman" w:cs="Times New Roman"/>
          <w:sz w:val="24"/>
          <w:szCs w:val="24"/>
        </w:rPr>
        <w:t xml:space="preserve">, são orações subordinadas tradicionalmente introduzidas </w:t>
      </w:r>
      <w:r w:rsidR="004C14EC">
        <w:rPr>
          <w:rFonts w:ascii="Times New Roman" w:hAnsi="Times New Roman" w:cs="Times New Roman"/>
          <w:sz w:val="24"/>
          <w:szCs w:val="24"/>
          <w:lang w:val="pt-PT"/>
        </w:rPr>
        <w:t>pelos seguintes cons</w:t>
      </w:r>
      <w:r w:rsidR="00A979AE">
        <w:rPr>
          <w:rFonts w:ascii="Times New Roman" w:hAnsi="Times New Roman" w:cs="Times New Roman"/>
          <w:sz w:val="24"/>
          <w:szCs w:val="24"/>
          <w:lang w:val="pt-PT"/>
        </w:rPr>
        <w:t>t</w:t>
      </w:r>
      <w:r w:rsidR="004C14EC">
        <w:rPr>
          <w:rFonts w:ascii="Times New Roman" w:hAnsi="Times New Roman" w:cs="Times New Roman"/>
          <w:sz w:val="24"/>
          <w:szCs w:val="24"/>
          <w:lang w:val="pt-PT"/>
        </w:rPr>
        <w:t xml:space="preserve">ituintes relativos: </w:t>
      </w:r>
      <w:r w:rsidR="004C14EC" w:rsidRPr="00A865CE">
        <w:rPr>
          <w:rFonts w:ascii="Times New Roman" w:hAnsi="Times New Roman" w:cs="Times New Roman"/>
          <w:i/>
          <w:sz w:val="24"/>
          <w:szCs w:val="24"/>
          <w:lang w:val="pt-PT"/>
        </w:rPr>
        <w:t>que,</w:t>
      </w:r>
      <w:r w:rsidR="001F347B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4C14EC">
        <w:rPr>
          <w:rFonts w:ascii="Times New Roman" w:hAnsi="Times New Roman" w:cs="Times New Roman"/>
          <w:i/>
          <w:sz w:val="24"/>
          <w:szCs w:val="24"/>
          <w:lang w:val="pt-PT"/>
        </w:rPr>
        <w:t xml:space="preserve">o que, </w:t>
      </w:r>
      <w:r w:rsidR="004C14EC" w:rsidRPr="00A865CE">
        <w:rPr>
          <w:rFonts w:ascii="Times New Roman" w:hAnsi="Times New Roman" w:cs="Times New Roman"/>
          <w:i/>
          <w:sz w:val="24"/>
          <w:szCs w:val="24"/>
          <w:lang w:val="pt-PT"/>
        </w:rPr>
        <w:t xml:space="preserve"> quem</w:t>
      </w:r>
      <w:r w:rsidR="004C14EC">
        <w:rPr>
          <w:rFonts w:ascii="Times New Roman" w:hAnsi="Times New Roman" w:cs="Times New Roman"/>
          <w:i/>
          <w:sz w:val="24"/>
          <w:szCs w:val="24"/>
          <w:lang w:val="pt-PT"/>
        </w:rPr>
        <w:t>, o qual, cujo, quanto</w:t>
      </w:r>
      <w:r w:rsidR="001F347B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  <w:r w:rsidR="0022041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1F347B">
        <w:rPr>
          <w:rFonts w:ascii="Times New Roman" w:hAnsi="Times New Roman" w:cs="Times New Roman"/>
          <w:sz w:val="24"/>
          <w:szCs w:val="24"/>
        </w:rPr>
        <w:t xml:space="preserve">Na oração subordinante substituem um modificador de uma expressão nominal antecedente, como mostra o seguinte esquema que têm o </w:t>
      </w:r>
      <w:r w:rsidR="001F347B" w:rsidRPr="001F347B">
        <w:rPr>
          <w:rFonts w:ascii="Times New Roman" w:hAnsi="Times New Roman" w:cs="Times New Roman"/>
          <w:sz w:val="24"/>
          <w:szCs w:val="24"/>
        </w:rPr>
        <w:t>antecedente explícito</w:t>
      </w:r>
      <w:r w:rsidR="001F34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katabulky"/>
        <w:tblW w:w="0" w:type="auto"/>
        <w:tblInd w:w="1416" w:type="dxa"/>
        <w:tblLook w:val="04A0" w:firstRow="1" w:lastRow="0" w:firstColumn="1" w:lastColumn="0" w:noHBand="0" w:noVBand="1"/>
      </w:tblPr>
      <w:tblGrid>
        <w:gridCol w:w="5920"/>
      </w:tblGrid>
      <w:tr w:rsidR="006C5F10" w:rsidTr="006C5F10">
        <w:tc>
          <w:tcPr>
            <w:tcW w:w="5920" w:type="dxa"/>
          </w:tcPr>
          <w:p w:rsidR="006C5F10" w:rsidRPr="006C5F10" w:rsidRDefault="006C5F10" w:rsidP="006A6D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6C5F1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   </w:t>
            </w:r>
            <w:r w:rsidRPr="006C5F10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F+</w:t>
            </w:r>
          </w:p>
          <w:p w:rsidR="006C5F10" w:rsidRPr="006C5F10" w:rsidRDefault="006C5F10" w:rsidP="006A6D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C5F1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</w:t>
            </w:r>
            <w:r w:rsidRPr="006C5F10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SN</w:t>
            </w:r>
            <w:r w:rsidRPr="006C5F1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6C5F1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</w:t>
            </w:r>
            <w:r w:rsidRPr="006C5F1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6C5F1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SV</w:t>
            </w:r>
          </w:p>
          <w:p w:rsidR="006C5F10" w:rsidRDefault="006C5F10" w:rsidP="006A6D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C5F1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</w:t>
            </w:r>
            <w:r w:rsidRPr="006C5F1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</w:t>
            </w:r>
            <w:r w:rsidRPr="006C5F1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pr.relativo </w:t>
            </w:r>
            <w:r w:rsidRPr="006C5F10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F-</w:t>
            </w:r>
            <w:r w:rsidRPr="006C5F10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</w:t>
            </w:r>
            <w:r w:rsidRPr="006C5F1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V + Pr</w:t>
            </w:r>
          </w:p>
          <w:p w:rsidR="006C5F10" w:rsidRPr="006C5F10" w:rsidRDefault="006C5F10" w:rsidP="006C5F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1F347B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A </w:t>
            </w:r>
            <w:r w:rsidRPr="001F347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pt-PT"/>
              </w:rPr>
              <w:t xml:space="preserve">notícia </w:t>
            </w:r>
            <w:r w:rsidR="001F347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pt-PT"/>
              </w:rPr>
              <w:t xml:space="preserve"> </w:t>
            </w:r>
            <w:r w:rsidR="001F347B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← </w:t>
            </w:r>
            <w:r w:rsidRPr="001F347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pt-PT"/>
              </w:rPr>
              <w:t>que</w:t>
            </w:r>
            <w:r w:rsidRPr="006C5F10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me disseste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  </w:t>
            </w:r>
            <w:r w:rsidRPr="006C5F10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agradou-me.   </w:t>
            </w:r>
          </w:p>
          <w:p w:rsidR="006C5F10" w:rsidRPr="006C5F10" w:rsidRDefault="006C5F10" w:rsidP="001F34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C5F1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sujeito      +   oração relativa  +    predicado                                           </w:t>
            </w:r>
          </w:p>
        </w:tc>
      </w:tr>
    </w:tbl>
    <w:p w:rsidR="006C5F10" w:rsidRDefault="006C5F10" w:rsidP="006C5F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</w:p>
    <w:p w:rsidR="001F347B" w:rsidRDefault="001F347B" w:rsidP="00A03C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orações relativas com </w:t>
      </w:r>
      <w:r w:rsidRPr="00220412">
        <w:rPr>
          <w:rFonts w:ascii="Times New Roman" w:hAnsi="Times New Roman" w:cs="Times New Roman"/>
          <w:b/>
          <w:sz w:val="24"/>
          <w:szCs w:val="24"/>
        </w:rPr>
        <w:t>antecedente nominal explícito</w:t>
      </w:r>
      <w:r>
        <w:rPr>
          <w:rFonts w:ascii="Times New Roman" w:hAnsi="Times New Roman" w:cs="Times New Roman"/>
          <w:sz w:val="24"/>
          <w:szCs w:val="24"/>
        </w:rPr>
        <w:t xml:space="preserve"> são de dois tipos: </w:t>
      </w:r>
      <w:r w:rsidRPr="006C5F10">
        <w:rPr>
          <w:rFonts w:ascii="Times New Roman" w:hAnsi="Times New Roman" w:cs="Times New Roman"/>
          <w:b/>
          <w:sz w:val="24"/>
          <w:szCs w:val="24"/>
        </w:rPr>
        <w:t>restritivas (determinativas)</w:t>
      </w:r>
      <w:r w:rsidRPr="006C5F10">
        <w:rPr>
          <w:rFonts w:ascii="Times New Roman" w:hAnsi="Times New Roman" w:cs="Times New Roman"/>
          <w:sz w:val="24"/>
          <w:szCs w:val="24"/>
        </w:rPr>
        <w:t xml:space="preserve"> e</w:t>
      </w:r>
      <w:r w:rsidRPr="006C5F10">
        <w:rPr>
          <w:rFonts w:ascii="Times New Roman" w:hAnsi="Times New Roman" w:cs="Times New Roman"/>
          <w:b/>
          <w:sz w:val="24"/>
          <w:szCs w:val="24"/>
        </w:rPr>
        <w:t xml:space="preserve"> explicativas (apositivas </w:t>
      </w:r>
      <w:r w:rsidRPr="006C5F10">
        <w:rPr>
          <w:rFonts w:ascii="Times New Roman" w:hAnsi="Times New Roman" w:cs="Times New Roman"/>
          <w:sz w:val="24"/>
          <w:szCs w:val="24"/>
        </w:rPr>
        <w:t>ou</w:t>
      </w:r>
      <w:r w:rsidRPr="006C5F10">
        <w:rPr>
          <w:rFonts w:ascii="Times New Roman" w:hAnsi="Times New Roman" w:cs="Times New Roman"/>
          <w:b/>
          <w:sz w:val="24"/>
          <w:szCs w:val="24"/>
        </w:rPr>
        <w:t xml:space="preserve"> não restritivas).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347B" w:rsidRDefault="001F347B" w:rsidP="001F34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43F">
        <w:rPr>
          <w:rFonts w:ascii="Times New Roman" w:hAnsi="Times New Roman" w:cs="Times New Roman"/>
          <w:sz w:val="24"/>
          <w:szCs w:val="24"/>
        </w:rPr>
        <w:t xml:space="preserve">Orações </w:t>
      </w:r>
      <w:r w:rsidR="00DC543F" w:rsidRPr="00A865CE">
        <w:rPr>
          <w:rFonts w:ascii="Times New Roman" w:hAnsi="Times New Roman" w:cs="Times New Roman"/>
          <w:b/>
          <w:sz w:val="24"/>
          <w:szCs w:val="24"/>
        </w:rPr>
        <w:t>relativas restritivas</w:t>
      </w:r>
      <w:r w:rsidR="00DC543F">
        <w:rPr>
          <w:rFonts w:ascii="Times New Roman" w:hAnsi="Times New Roman" w:cs="Times New Roman"/>
          <w:sz w:val="24"/>
          <w:szCs w:val="24"/>
        </w:rPr>
        <w:t xml:space="preserve"> ou </w:t>
      </w:r>
      <w:r w:rsidR="00DC543F" w:rsidRPr="001F347B">
        <w:rPr>
          <w:rFonts w:ascii="Times New Roman" w:hAnsi="Times New Roman" w:cs="Times New Roman"/>
          <w:b/>
          <w:sz w:val="24"/>
          <w:szCs w:val="24"/>
        </w:rPr>
        <w:t>determinativas</w:t>
      </w:r>
      <w:r w:rsidR="00DC543F">
        <w:rPr>
          <w:rFonts w:ascii="Times New Roman" w:hAnsi="Times New Roman" w:cs="Times New Roman"/>
          <w:sz w:val="24"/>
          <w:szCs w:val="24"/>
        </w:rPr>
        <w:t xml:space="preserve"> contribuem para a constru</w:t>
      </w:r>
      <w:r w:rsidR="00220412">
        <w:rPr>
          <w:rFonts w:ascii="Times New Roman" w:hAnsi="Times New Roman" w:cs="Times New Roman"/>
          <w:sz w:val="24"/>
          <w:szCs w:val="24"/>
        </w:rPr>
        <w:t>ç</w:t>
      </w:r>
      <w:r w:rsidR="00DC543F">
        <w:rPr>
          <w:rFonts w:ascii="Times New Roman" w:hAnsi="Times New Roman" w:cs="Times New Roman"/>
          <w:sz w:val="24"/>
          <w:szCs w:val="24"/>
        </w:rPr>
        <w:t>ão do valor r</w:t>
      </w:r>
      <w:r w:rsidR="00220412">
        <w:rPr>
          <w:rFonts w:ascii="Times New Roman" w:hAnsi="Times New Roman" w:cs="Times New Roman"/>
          <w:sz w:val="24"/>
          <w:szCs w:val="24"/>
        </w:rPr>
        <w:t>eferencial da expressão nomina</w:t>
      </w:r>
      <w:r>
        <w:rPr>
          <w:rFonts w:ascii="Times New Roman" w:hAnsi="Times New Roman" w:cs="Times New Roman"/>
          <w:sz w:val="24"/>
          <w:szCs w:val="24"/>
        </w:rPr>
        <w:t>l</w:t>
      </w:r>
      <w:r w:rsidR="002204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restringindo o domínio dos possíveis referentes só àquele que condiz com as propriedades</w:t>
      </w:r>
      <w:r w:rsidR="00B10788">
        <w:rPr>
          <w:rFonts w:ascii="Times New Roman" w:hAnsi="Times New Roman" w:cs="Times New Roman"/>
          <w:sz w:val="24"/>
          <w:szCs w:val="24"/>
        </w:rPr>
        <w:t xml:space="preserve"> descritas</w:t>
      </w:r>
      <w:r>
        <w:rPr>
          <w:rFonts w:ascii="Times New Roman" w:hAnsi="Times New Roman" w:cs="Times New Roman"/>
          <w:sz w:val="24"/>
          <w:szCs w:val="24"/>
        </w:rPr>
        <w:t xml:space="preserve"> na frase relativa, </w:t>
      </w:r>
      <w:r w:rsidR="00220412">
        <w:rPr>
          <w:rFonts w:ascii="Times New Roman" w:hAnsi="Times New Roman" w:cs="Times New Roman"/>
          <w:sz w:val="24"/>
          <w:szCs w:val="24"/>
        </w:rPr>
        <w:t>como mostra o seguinte exemplo</w:t>
      </w:r>
      <w:r w:rsidR="00DC54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347B" w:rsidRDefault="00A979AE" w:rsidP="00A979AE">
      <w:pPr>
        <w:spacing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Aos</w:t>
      </w:r>
      <w:r w:rsidR="00DC543F" w:rsidRPr="00A03C4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alunos</w:t>
      </w:r>
      <w:r w:rsidR="00DC543F" w:rsidRPr="00A03C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543F" w:rsidRPr="00220412">
        <w:rPr>
          <w:rFonts w:ascii="Times New Roman" w:hAnsi="Times New Roman" w:cs="Times New Roman"/>
          <w:i/>
          <w:sz w:val="24"/>
          <w:szCs w:val="24"/>
          <w:u w:val="single"/>
        </w:rPr>
        <w:t>qu</w:t>
      </w:r>
      <w:r w:rsidR="006C5F10" w:rsidRPr="00220412">
        <w:rPr>
          <w:rFonts w:ascii="Times New Roman" w:hAnsi="Times New Roman" w:cs="Times New Roman"/>
          <w:i/>
          <w:sz w:val="24"/>
          <w:szCs w:val="24"/>
          <w:u w:val="single"/>
        </w:rPr>
        <w:t xml:space="preserve">e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assistiram à palestra de Fátima Oliveira em Praga,</w:t>
      </w:r>
      <w:r w:rsidR="006C5F1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serão pagos os custos de viagem.</w:t>
      </w:r>
    </w:p>
    <w:p w:rsidR="00A979AE" w:rsidRDefault="001F347B" w:rsidP="00A979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exemplo  a informação implicitamente veiculada é que de todos os </w:t>
      </w:r>
      <w:r w:rsidR="00A979AE">
        <w:rPr>
          <w:rFonts w:ascii="Times New Roman" w:hAnsi="Times New Roman" w:cs="Times New Roman"/>
          <w:sz w:val="24"/>
          <w:szCs w:val="24"/>
        </w:rPr>
        <w:t>alunos</w:t>
      </w:r>
      <w:r>
        <w:rPr>
          <w:rFonts w:ascii="Times New Roman" w:hAnsi="Times New Roman" w:cs="Times New Roman"/>
          <w:sz w:val="24"/>
          <w:szCs w:val="24"/>
        </w:rPr>
        <w:t xml:space="preserve"> só aquele</w:t>
      </w:r>
      <w:r w:rsidR="00A979A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A979AE">
        <w:rPr>
          <w:rFonts w:ascii="Times New Roman" w:hAnsi="Times New Roman" w:cs="Times New Roman"/>
          <w:sz w:val="24"/>
          <w:szCs w:val="24"/>
        </w:rPr>
        <w:t>foram a Praga para assistir à palestra de Fátima Oliveira, receberão o dinheiro para a viagem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7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43F" w:rsidRPr="00A03C42" w:rsidRDefault="00DC543F" w:rsidP="00A979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C42">
        <w:rPr>
          <w:rFonts w:ascii="Times New Roman" w:hAnsi="Times New Roman" w:cs="Times New Roman"/>
          <w:sz w:val="24"/>
          <w:szCs w:val="24"/>
        </w:rPr>
        <w:t>Não se podem confundir as orações relativas com as orações completivas</w:t>
      </w:r>
      <w:r w:rsidR="00A03C42">
        <w:rPr>
          <w:rFonts w:ascii="Times New Roman" w:hAnsi="Times New Roman" w:cs="Times New Roman"/>
          <w:sz w:val="24"/>
          <w:szCs w:val="24"/>
        </w:rPr>
        <w:t xml:space="preserve">. As orações subordinadas relativas </w:t>
      </w:r>
      <w:r w:rsidR="00F2132C">
        <w:rPr>
          <w:rFonts w:ascii="Times New Roman" w:hAnsi="Times New Roman" w:cs="Times New Roman"/>
          <w:sz w:val="24"/>
          <w:szCs w:val="24"/>
        </w:rPr>
        <w:t>restringem</w:t>
      </w:r>
      <w:r w:rsidR="00A03C42">
        <w:rPr>
          <w:rFonts w:ascii="Times New Roman" w:hAnsi="Times New Roman" w:cs="Times New Roman"/>
          <w:sz w:val="24"/>
          <w:szCs w:val="24"/>
        </w:rPr>
        <w:t xml:space="preserve"> o domínio de referência da expressão nominal antecedente, enquanto</w:t>
      </w:r>
      <w:r w:rsidR="00F2132C">
        <w:rPr>
          <w:rFonts w:ascii="Times New Roman" w:hAnsi="Times New Roman" w:cs="Times New Roman"/>
          <w:sz w:val="24"/>
          <w:szCs w:val="24"/>
        </w:rPr>
        <w:t xml:space="preserve"> que</w:t>
      </w:r>
      <w:r w:rsidR="00A03C42">
        <w:rPr>
          <w:rFonts w:ascii="Times New Roman" w:hAnsi="Times New Roman" w:cs="Times New Roman"/>
          <w:sz w:val="24"/>
          <w:szCs w:val="24"/>
        </w:rPr>
        <w:t xml:space="preserve"> as orações completivas integram o sentido do predicador da oração </w:t>
      </w:r>
      <w:del w:id="1" w:author="Iva Svobodová" w:date="2014-04-03T16:37:00Z">
        <w:r w:rsidRPr="00A03C42" w:rsidDel="00F2132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F2132C">
        <w:rPr>
          <w:rFonts w:ascii="Times New Roman" w:hAnsi="Times New Roman" w:cs="Times New Roman"/>
          <w:sz w:val="24"/>
          <w:szCs w:val="24"/>
        </w:rPr>
        <w:t xml:space="preserve">subordinante, </w:t>
      </w:r>
      <w:r w:rsidR="00220412">
        <w:rPr>
          <w:rFonts w:ascii="Times New Roman" w:hAnsi="Times New Roman" w:cs="Times New Roman"/>
          <w:sz w:val="24"/>
          <w:szCs w:val="24"/>
        </w:rPr>
        <w:t>sendo</w:t>
      </w:r>
      <w:r w:rsidR="001F347B">
        <w:rPr>
          <w:rFonts w:ascii="Times New Roman" w:hAnsi="Times New Roman" w:cs="Times New Roman"/>
          <w:sz w:val="24"/>
          <w:szCs w:val="24"/>
        </w:rPr>
        <w:t xml:space="preserve"> imprescindíveis para </w:t>
      </w:r>
      <w:r w:rsidR="00F2132C">
        <w:rPr>
          <w:rFonts w:ascii="Times New Roman" w:hAnsi="Times New Roman" w:cs="Times New Roman"/>
          <w:sz w:val="24"/>
          <w:szCs w:val="24"/>
        </w:rPr>
        <w:t xml:space="preserve">a boa formação semântica da frase. </w:t>
      </w:r>
    </w:p>
    <w:p w:rsidR="00DC543F" w:rsidRPr="00A03C42" w:rsidRDefault="00DC543F" w:rsidP="00A03C4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C42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220412">
        <w:rPr>
          <w:rFonts w:ascii="Times New Roman" w:hAnsi="Times New Roman" w:cs="Times New Roman"/>
          <w:i/>
          <w:sz w:val="24"/>
          <w:szCs w:val="24"/>
        </w:rPr>
        <w:t>ideia</w:t>
      </w:r>
      <w:r w:rsidRPr="00A03C42">
        <w:rPr>
          <w:rFonts w:ascii="Times New Roman" w:hAnsi="Times New Roman" w:cs="Times New Roman"/>
          <w:i/>
          <w:sz w:val="24"/>
          <w:szCs w:val="24"/>
        </w:rPr>
        <w:t xml:space="preserve"> que me </w:t>
      </w:r>
      <w:r w:rsidR="00220412">
        <w:rPr>
          <w:rFonts w:ascii="Times New Roman" w:hAnsi="Times New Roman" w:cs="Times New Roman"/>
          <w:i/>
          <w:sz w:val="24"/>
          <w:szCs w:val="24"/>
        </w:rPr>
        <w:t>descreveste</w:t>
      </w:r>
      <w:r w:rsidRPr="00A03C42">
        <w:rPr>
          <w:rFonts w:ascii="Times New Roman" w:hAnsi="Times New Roman" w:cs="Times New Roman"/>
          <w:i/>
          <w:sz w:val="24"/>
          <w:szCs w:val="24"/>
        </w:rPr>
        <w:t xml:space="preserve"> é interessante </w:t>
      </w:r>
      <w:r w:rsidR="00F2132C">
        <w:rPr>
          <w:rFonts w:ascii="Times New Roman" w:hAnsi="Times New Roman" w:cs="Times New Roman"/>
          <w:i/>
          <w:sz w:val="24"/>
          <w:szCs w:val="24"/>
        </w:rPr>
        <w:tab/>
      </w:r>
      <w:r w:rsidR="00F2132C">
        <w:rPr>
          <w:rFonts w:ascii="Times New Roman" w:hAnsi="Times New Roman" w:cs="Times New Roman"/>
          <w:i/>
          <w:sz w:val="24"/>
          <w:szCs w:val="24"/>
        </w:rPr>
        <w:tab/>
      </w:r>
      <w:r w:rsidR="001F347B">
        <w:rPr>
          <w:rFonts w:ascii="Times New Roman" w:hAnsi="Times New Roman" w:cs="Times New Roman"/>
          <w:i/>
          <w:sz w:val="24"/>
          <w:szCs w:val="24"/>
        </w:rPr>
        <w:tab/>
      </w:r>
      <w:r w:rsidRPr="00A03C42">
        <w:rPr>
          <w:rFonts w:ascii="Times New Roman" w:hAnsi="Times New Roman" w:cs="Times New Roman"/>
          <w:i/>
          <w:sz w:val="24"/>
          <w:szCs w:val="24"/>
        </w:rPr>
        <w:t xml:space="preserve">(oração relativa). </w:t>
      </w:r>
    </w:p>
    <w:p w:rsidR="00DC543F" w:rsidRPr="00A03C42" w:rsidRDefault="00DC543F" w:rsidP="00A03C4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C42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220412">
        <w:rPr>
          <w:rFonts w:ascii="Times New Roman" w:hAnsi="Times New Roman" w:cs="Times New Roman"/>
          <w:i/>
          <w:sz w:val="24"/>
          <w:szCs w:val="24"/>
        </w:rPr>
        <w:t>ideia</w:t>
      </w:r>
      <w:r w:rsidRPr="00A03C42">
        <w:rPr>
          <w:rFonts w:ascii="Times New Roman" w:hAnsi="Times New Roman" w:cs="Times New Roman"/>
          <w:i/>
          <w:sz w:val="24"/>
          <w:szCs w:val="24"/>
        </w:rPr>
        <w:t xml:space="preserve"> de </w:t>
      </w:r>
      <w:r w:rsidR="00220412">
        <w:rPr>
          <w:rFonts w:ascii="Times New Roman" w:hAnsi="Times New Roman" w:cs="Times New Roman"/>
          <w:i/>
          <w:sz w:val="24"/>
          <w:szCs w:val="24"/>
        </w:rPr>
        <w:t>organizares o festival Dias da Cultura Portuguesa,</w:t>
      </w:r>
      <w:r w:rsidR="00F2132C">
        <w:rPr>
          <w:rFonts w:ascii="Times New Roman" w:hAnsi="Times New Roman" w:cs="Times New Roman"/>
          <w:i/>
          <w:sz w:val="24"/>
          <w:szCs w:val="24"/>
        </w:rPr>
        <w:t xml:space="preserve"> agradou-me.   </w:t>
      </w:r>
      <w:r w:rsidR="00F2132C">
        <w:rPr>
          <w:rFonts w:ascii="Times New Roman" w:hAnsi="Times New Roman" w:cs="Times New Roman"/>
          <w:i/>
          <w:sz w:val="24"/>
          <w:szCs w:val="24"/>
        </w:rPr>
        <w:tab/>
      </w:r>
      <w:r w:rsidR="00F2132C">
        <w:rPr>
          <w:rFonts w:ascii="Times New Roman" w:hAnsi="Times New Roman" w:cs="Times New Roman"/>
          <w:i/>
          <w:sz w:val="24"/>
          <w:szCs w:val="24"/>
        </w:rPr>
        <w:tab/>
      </w:r>
      <w:r w:rsidR="001F347B">
        <w:rPr>
          <w:rFonts w:ascii="Times New Roman" w:hAnsi="Times New Roman" w:cs="Times New Roman"/>
          <w:i/>
          <w:sz w:val="24"/>
          <w:szCs w:val="24"/>
        </w:rPr>
        <w:tab/>
      </w:r>
      <w:r w:rsidR="001F347B">
        <w:rPr>
          <w:rFonts w:ascii="Times New Roman" w:hAnsi="Times New Roman" w:cs="Times New Roman"/>
          <w:i/>
          <w:sz w:val="24"/>
          <w:szCs w:val="24"/>
        </w:rPr>
        <w:tab/>
      </w:r>
      <w:r w:rsidR="001F347B">
        <w:rPr>
          <w:rFonts w:ascii="Times New Roman" w:hAnsi="Times New Roman" w:cs="Times New Roman"/>
          <w:i/>
          <w:sz w:val="24"/>
          <w:szCs w:val="24"/>
        </w:rPr>
        <w:tab/>
      </w:r>
      <w:r w:rsidR="001F347B">
        <w:rPr>
          <w:rFonts w:ascii="Times New Roman" w:hAnsi="Times New Roman" w:cs="Times New Roman"/>
          <w:i/>
          <w:sz w:val="24"/>
          <w:szCs w:val="24"/>
        </w:rPr>
        <w:tab/>
      </w:r>
      <w:r w:rsidR="001F347B">
        <w:rPr>
          <w:rFonts w:ascii="Times New Roman" w:hAnsi="Times New Roman" w:cs="Times New Roman"/>
          <w:i/>
          <w:sz w:val="24"/>
          <w:szCs w:val="24"/>
        </w:rPr>
        <w:tab/>
      </w:r>
      <w:r w:rsidR="001F347B">
        <w:rPr>
          <w:rFonts w:ascii="Times New Roman" w:hAnsi="Times New Roman" w:cs="Times New Roman"/>
          <w:i/>
          <w:sz w:val="24"/>
          <w:szCs w:val="24"/>
        </w:rPr>
        <w:tab/>
      </w:r>
      <w:r w:rsidR="001F347B">
        <w:rPr>
          <w:rFonts w:ascii="Times New Roman" w:hAnsi="Times New Roman" w:cs="Times New Roman"/>
          <w:i/>
          <w:sz w:val="24"/>
          <w:szCs w:val="24"/>
        </w:rPr>
        <w:tab/>
      </w:r>
      <w:r w:rsidR="001F347B">
        <w:rPr>
          <w:rFonts w:ascii="Times New Roman" w:hAnsi="Times New Roman" w:cs="Times New Roman"/>
          <w:i/>
          <w:sz w:val="24"/>
          <w:szCs w:val="24"/>
        </w:rPr>
        <w:tab/>
      </w:r>
      <w:r w:rsidR="00F2132C">
        <w:rPr>
          <w:rFonts w:ascii="Times New Roman" w:hAnsi="Times New Roman" w:cs="Times New Roman"/>
          <w:i/>
          <w:sz w:val="24"/>
          <w:szCs w:val="24"/>
        </w:rPr>
        <w:t>(oração completiva)</w:t>
      </w:r>
    </w:p>
    <w:p w:rsidR="00D76B47" w:rsidRDefault="00A865CE" w:rsidP="006C5F10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As orações apositivas </w:t>
      </w:r>
      <w:r w:rsidRPr="00A865CE">
        <w:rPr>
          <w:rFonts w:ascii="Times New Roman" w:hAnsi="Times New Roman" w:cs="Times New Roman"/>
          <w:sz w:val="24"/>
          <w:szCs w:val="24"/>
          <w:lang w:val="pt-PT"/>
        </w:rPr>
        <w:t>ou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explicativas </w:t>
      </w:r>
      <w:r w:rsidR="00A979AE" w:rsidRPr="00A979AE">
        <w:rPr>
          <w:rFonts w:ascii="Times New Roman" w:hAnsi="Times New Roman" w:cs="Times New Roman"/>
          <w:sz w:val="24"/>
          <w:szCs w:val="24"/>
          <w:lang w:val="pt-PT"/>
        </w:rPr>
        <w:t>que</w:t>
      </w:r>
      <w:r w:rsidR="00A979AE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exprimem um comentário do locutor </w:t>
      </w:r>
      <w:r w:rsidR="00A979AE">
        <w:rPr>
          <w:rFonts w:ascii="Times New Roman" w:hAnsi="Times New Roman" w:cs="Times New Roman"/>
          <w:sz w:val="24"/>
          <w:szCs w:val="24"/>
          <w:lang w:val="pt-PT"/>
        </w:rPr>
        <w:t>relativo ao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seu antecedente</w:t>
      </w:r>
      <w:r w:rsidR="00A979AE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220412">
        <w:rPr>
          <w:rFonts w:ascii="Times New Roman" w:hAnsi="Times New Roman" w:cs="Times New Roman"/>
          <w:sz w:val="24"/>
          <w:szCs w:val="24"/>
          <w:lang w:val="pt-PT"/>
        </w:rPr>
        <w:t xml:space="preserve"> têm um car</w:t>
      </w:r>
      <w:r>
        <w:rPr>
          <w:rFonts w:ascii="Times New Roman" w:hAnsi="Times New Roman" w:cs="Times New Roman"/>
          <w:sz w:val="24"/>
          <w:szCs w:val="24"/>
          <w:lang w:val="pt-PT"/>
        </w:rPr>
        <w:t>ácter parentético, dado na oralidade por pausas e na escrita por vírgulas. Pelo seu cará</w:t>
      </w:r>
      <w:r w:rsidR="00A979AE">
        <w:rPr>
          <w:rFonts w:ascii="Times New Roman" w:hAnsi="Times New Roman" w:cs="Times New Roman"/>
          <w:sz w:val="24"/>
          <w:szCs w:val="24"/>
          <w:lang w:val="pt-PT"/>
        </w:rPr>
        <w:t xml:space="preserve">cter, aproximam-se das orações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coordenadas </w:t>
      </w:r>
      <w:r w:rsidR="00A979AE">
        <w:rPr>
          <w:rFonts w:ascii="Times New Roman" w:hAnsi="Times New Roman" w:cs="Times New Roman"/>
          <w:sz w:val="24"/>
          <w:szCs w:val="24"/>
          <w:lang w:val="pt-PT"/>
        </w:rPr>
        <w:t>interferentes/hospedeiras</w:t>
      </w:r>
      <w:r>
        <w:rPr>
          <w:rFonts w:ascii="Times New Roman" w:hAnsi="Times New Roman" w:cs="Times New Roman"/>
          <w:sz w:val="24"/>
          <w:szCs w:val="24"/>
          <w:lang w:val="pt-PT"/>
        </w:rPr>
        <w:t>, mas diferem delas pela pela presença do constituinte relativo (</w:t>
      </w:r>
      <w:r w:rsidRPr="00A865CE">
        <w:rPr>
          <w:rFonts w:ascii="Times New Roman" w:hAnsi="Times New Roman" w:cs="Times New Roman"/>
          <w:i/>
          <w:sz w:val="24"/>
          <w:szCs w:val="24"/>
          <w:lang w:val="pt-PT"/>
        </w:rPr>
        <w:t>que, o qual, quem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). </w:t>
      </w:r>
    </w:p>
    <w:p w:rsidR="00A865CE" w:rsidRDefault="00A865CE" w:rsidP="009D4FF6">
      <w:pPr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D4FF6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865CE">
        <w:rPr>
          <w:rFonts w:ascii="Times New Roman" w:hAnsi="Times New Roman" w:cs="Times New Roman"/>
          <w:i/>
          <w:sz w:val="24"/>
          <w:szCs w:val="24"/>
          <w:lang w:val="pt-PT"/>
        </w:rPr>
        <w:t xml:space="preserve">Lisboa, </w:t>
      </w:r>
      <w:r w:rsidRPr="00A865CE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que é a capital de Portugal</w:t>
      </w:r>
      <w:r w:rsidRPr="00A865CE">
        <w:rPr>
          <w:rFonts w:ascii="Times New Roman" w:hAnsi="Times New Roman" w:cs="Times New Roman"/>
          <w:i/>
          <w:sz w:val="24"/>
          <w:szCs w:val="24"/>
          <w:lang w:val="pt-PT"/>
        </w:rPr>
        <w:t xml:space="preserve">, é uma cidade </w:t>
      </w:r>
      <w:r w:rsidR="00220412">
        <w:rPr>
          <w:rFonts w:ascii="Times New Roman" w:hAnsi="Times New Roman" w:cs="Times New Roman"/>
          <w:i/>
          <w:sz w:val="24"/>
          <w:szCs w:val="24"/>
          <w:lang w:val="pt-PT"/>
        </w:rPr>
        <w:t>onde</w:t>
      </w:r>
      <w:r w:rsidR="009D4FF6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220412">
        <w:rPr>
          <w:rFonts w:ascii="Times New Roman" w:hAnsi="Times New Roman" w:cs="Times New Roman"/>
          <w:i/>
          <w:sz w:val="24"/>
          <w:szCs w:val="24"/>
          <w:lang w:val="pt-PT"/>
        </w:rPr>
        <w:t xml:space="preserve">a </w:t>
      </w:r>
      <w:r w:rsidR="009D4FF6">
        <w:rPr>
          <w:rFonts w:ascii="Times New Roman" w:hAnsi="Times New Roman" w:cs="Times New Roman"/>
          <w:i/>
          <w:sz w:val="24"/>
          <w:szCs w:val="24"/>
          <w:lang w:val="pt-PT"/>
        </w:rPr>
        <w:t>“</w:t>
      </w:r>
      <w:r w:rsidR="00220412">
        <w:rPr>
          <w:rFonts w:ascii="Times New Roman" w:hAnsi="Times New Roman" w:cs="Times New Roman"/>
          <w:i/>
          <w:sz w:val="24"/>
          <w:szCs w:val="24"/>
          <w:lang w:val="pt-PT"/>
        </w:rPr>
        <w:t>África</w:t>
      </w:r>
      <w:r w:rsidR="009D4FF6">
        <w:rPr>
          <w:rFonts w:ascii="Times New Roman" w:hAnsi="Times New Roman" w:cs="Times New Roman"/>
          <w:i/>
          <w:sz w:val="24"/>
          <w:szCs w:val="24"/>
          <w:lang w:val="pt-PT"/>
        </w:rPr>
        <w:t>”</w:t>
      </w:r>
      <w:r w:rsidR="0022041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começa</w:t>
      </w:r>
      <w:r w:rsidRPr="00A865CE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</w:p>
    <w:p w:rsidR="00A5483A" w:rsidRDefault="00A5483A" w:rsidP="006C5F10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Dentro deste tipo de orações encontram-se as que são introduzidas pela locução pronominal relativa </w:t>
      </w:r>
      <w:r w:rsidRPr="00A5483A">
        <w:rPr>
          <w:rFonts w:ascii="Times New Roman" w:hAnsi="Times New Roman" w:cs="Times New Roman"/>
          <w:i/>
          <w:sz w:val="24"/>
          <w:szCs w:val="24"/>
          <w:lang w:val="pt-PT"/>
        </w:rPr>
        <w:t>o que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Estas frases são relativamente independentes </w:t>
      </w:r>
      <w:r w:rsidR="009D4FF6">
        <w:rPr>
          <w:rFonts w:ascii="Times New Roman" w:hAnsi="Times New Roman" w:cs="Times New Roman"/>
          <w:sz w:val="24"/>
          <w:szCs w:val="24"/>
          <w:lang w:val="pt-PT"/>
        </w:rPr>
        <w:t>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podem ser separadas no texto. </w:t>
      </w:r>
    </w:p>
    <w:p w:rsidR="00A5483A" w:rsidRDefault="00A5483A" w:rsidP="00A5483A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>A peça teatral de ontem começou tarde</w:t>
      </w:r>
      <w:r w:rsidRPr="00A5483A">
        <w:rPr>
          <w:rFonts w:ascii="Times New Roman" w:hAnsi="Times New Roman" w:cs="Times New Roman"/>
          <w:i/>
          <w:sz w:val="24"/>
          <w:szCs w:val="24"/>
          <w:lang w:val="pt-PT"/>
        </w:rPr>
        <w:t xml:space="preserve">, </w:t>
      </w:r>
      <w:r w:rsidRPr="00A5483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 que desagradou</w:t>
      </w:r>
      <w:r w:rsidRPr="00A5483A">
        <w:rPr>
          <w:rFonts w:ascii="Times New Roman" w:hAnsi="Times New Roman" w:cs="Times New Roman"/>
          <w:i/>
          <w:sz w:val="24"/>
          <w:szCs w:val="24"/>
          <w:lang w:val="pt-PT"/>
        </w:rPr>
        <w:t xml:space="preserve"> a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o público</w:t>
      </w:r>
      <w:r w:rsidRPr="00A5483A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</w:p>
    <w:p w:rsidR="00A5483A" w:rsidRPr="00A5483A" w:rsidRDefault="00A5483A" w:rsidP="00A5483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>A peça teatral de ontem começou tarde.</w:t>
      </w:r>
      <w:r w:rsidRPr="00A5483A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Isso</w:t>
      </w:r>
      <w:r w:rsidRPr="00A5483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desagradou</w:t>
      </w:r>
      <w: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 </w:t>
      </w:r>
      <w:r w:rsidRPr="00A5483A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ao público</w:t>
      </w:r>
      <w:r w:rsidRPr="00A5483A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</w:p>
    <w:p w:rsidR="00C56634" w:rsidRDefault="00B10788" w:rsidP="009D4FF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Um tipo especial das orações relativas livre</w:t>
      </w:r>
      <w:r w:rsidR="004C14EC">
        <w:rPr>
          <w:rFonts w:ascii="Times New Roman" w:hAnsi="Times New Roman" w:cs="Times New Roman"/>
          <w:b/>
          <w:sz w:val="24"/>
          <w:szCs w:val="24"/>
          <w:lang w:val="pt-PT"/>
        </w:rPr>
        <w:t>s</w:t>
      </w:r>
      <w:r w:rsidR="00220412">
        <w:rPr>
          <w:rFonts w:ascii="Times New Roman" w:hAnsi="Times New Roman" w:cs="Times New Roman"/>
          <w:sz w:val="24"/>
          <w:szCs w:val="24"/>
          <w:lang w:val="pt-PT"/>
        </w:rPr>
        <w:t xml:space="preserve"> são as orações relativas </w:t>
      </w:r>
      <w:r w:rsidR="009D4FF6">
        <w:rPr>
          <w:rFonts w:ascii="Times New Roman" w:hAnsi="Times New Roman" w:cs="Times New Roman"/>
          <w:sz w:val="24"/>
          <w:szCs w:val="24"/>
        </w:rPr>
        <w:t xml:space="preserve">introduzidas pelos pronomes relativas </w:t>
      </w:r>
      <w:r w:rsidR="009D4FF6" w:rsidRPr="009D4FF6">
        <w:rPr>
          <w:rFonts w:ascii="Times New Roman" w:hAnsi="Times New Roman" w:cs="Times New Roman"/>
          <w:i/>
          <w:sz w:val="24"/>
          <w:szCs w:val="24"/>
        </w:rPr>
        <w:t>quem</w:t>
      </w:r>
      <w:r w:rsidR="009D4FF6">
        <w:rPr>
          <w:rFonts w:ascii="Times New Roman" w:hAnsi="Times New Roman" w:cs="Times New Roman"/>
          <w:sz w:val="24"/>
          <w:szCs w:val="24"/>
        </w:rPr>
        <w:t xml:space="preserve"> e </w:t>
      </w:r>
      <w:r w:rsidR="009D4FF6">
        <w:rPr>
          <w:rFonts w:ascii="Times New Roman" w:hAnsi="Times New Roman" w:cs="Times New Roman"/>
          <w:i/>
          <w:sz w:val="24"/>
          <w:szCs w:val="24"/>
        </w:rPr>
        <w:t>o q</w:t>
      </w:r>
      <w:r w:rsidR="009D4FF6" w:rsidRPr="009D4FF6">
        <w:rPr>
          <w:rFonts w:ascii="Times New Roman" w:hAnsi="Times New Roman" w:cs="Times New Roman"/>
          <w:i/>
          <w:sz w:val="24"/>
          <w:szCs w:val="24"/>
        </w:rPr>
        <w:t>ue</w:t>
      </w:r>
      <w:r w:rsidR="009D4FF6">
        <w:rPr>
          <w:rFonts w:ascii="Times New Roman" w:hAnsi="Times New Roman" w:cs="Times New Roman"/>
          <w:sz w:val="24"/>
          <w:szCs w:val="24"/>
        </w:rPr>
        <w:t xml:space="preserve"> e pelas</w:t>
      </w:r>
      <w:r w:rsidR="001F347B" w:rsidRPr="004C14EC">
        <w:rPr>
          <w:rFonts w:ascii="Times New Roman" w:hAnsi="Times New Roman" w:cs="Times New Roman"/>
          <w:sz w:val="24"/>
          <w:szCs w:val="24"/>
          <w:lang w:val="pt-PT"/>
        </w:rPr>
        <w:t xml:space="preserve"> pró</w:t>
      </w:r>
      <w:r w:rsidR="001F347B">
        <w:rPr>
          <w:rFonts w:ascii="Times New Roman" w:hAnsi="Times New Roman" w:cs="Times New Roman"/>
          <w:sz w:val="24"/>
          <w:szCs w:val="24"/>
          <w:lang w:val="pt-PT"/>
        </w:rPr>
        <w:t>-</w:t>
      </w:r>
      <w:r w:rsidR="001F347B" w:rsidRPr="004C14EC">
        <w:rPr>
          <w:rFonts w:ascii="Times New Roman" w:hAnsi="Times New Roman" w:cs="Times New Roman"/>
          <w:sz w:val="24"/>
          <w:szCs w:val="24"/>
          <w:lang w:val="pt-PT"/>
        </w:rPr>
        <w:t xml:space="preserve"> formas relativas</w:t>
      </w:r>
      <w:r w:rsidR="001F347B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1F347B" w:rsidRPr="004C14EC">
        <w:rPr>
          <w:rFonts w:ascii="Times New Roman" w:hAnsi="Times New Roman" w:cs="Times New Roman"/>
          <w:i/>
          <w:sz w:val="24"/>
          <w:szCs w:val="24"/>
          <w:lang w:val="pt-PT"/>
        </w:rPr>
        <w:t>onde,</w:t>
      </w:r>
      <w:r w:rsidR="009D4FF6">
        <w:rPr>
          <w:rFonts w:ascii="Times New Roman" w:hAnsi="Times New Roman" w:cs="Times New Roman"/>
          <w:i/>
          <w:sz w:val="24"/>
          <w:szCs w:val="24"/>
          <w:lang w:val="pt-PT"/>
        </w:rPr>
        <w:t xml:space="preserve"> como e</w:t>
      </w:r>
      <w:r w:rsidR="001F347B" w:rsidRPr="004C14EC">
        <w:rPr>
          <w:rFonts w:ascii="Times New Roman" w:hAnsi="Times New Roman" w:cs="Times New Roman"/>
          <w:i/>
          <w:sz w:val="24"/>
          <w:szCs w:val="24"/>
          <w:lang w:val="pt-PT"/>
        </w:rPr>
        <w:t xml:space="preserve"> quando</w:t>
      </w:r>
      <w:r w:rsidR="009D4FF6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1F347B" w:rsidRPr="004C14EC">
        <w:rPr>
          <w:rFonts w:ascii="Times New Roman" w:hAnsi="Times New Roman" w:cs="Times New Roman"/>
          <w:sz w:val="24"/>
          <w:szCs w:val="24"/>
          <w:lang w:val="pt-PT"/>
        </w:rPr>
        <w:t xml:space="preserve"> de natureza adverbial</w:t>
      </w:r>
      <w:r w:rsidR="001F347B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1F347B" w:rsidRPr="004C14EC">
        <w:rPr>
          <w:rFonts w:ascii="Times New Roman" w:hAnsi="Times New Roman" w:cs="Times New Roman"/>
          <w:sz w:val="24"/>
          <w:szCs w:val="24"/>
          <w:lang w:val="pt-PT"/>
        </w:rPr>
        <w:t xml:space="preserve"> que </w:t>
      </w:r>
      <w:r w:rsidR="009D4FF6">
        <w:rPr>
          <w:rFonts w:ascii="Times New Roman" w:hAnsi="Times New Roman" w:cs="Times New Roman"/>
          <w:sz w:val="24"/>
          <w:szCs w:val="24"/>
          <w:lang w:val="pt-PT"/>
        </w:rPr>
        <w:t>veiculam</w:t>
      </w:r>
      <w:r w:rsidR="001F347B" w:rsidRPr="004C14EC">
        <w:rPr>
          <w:rFonts w:ascii="Times New Roman" w:hAnsi="Times New Roman" w:cs="Times New Roman"/>
          <w:sz w:val="24"/>
          <w:szCs w:val="24"/>
          <w:lang w:val="pt-PT"/>
        </w:rPr>
        <w:t xml:space="preserve"> valores semânticos particulare</w:t>
      </w:r>
      <w:r w:rsidR="001F347B">
        <w:rPr>
          <w:rFonts w:ascii="Times New Roman" w:hAnsi="Times New Roman" w:cs="Times New Roman"/>
          <w:sz w:val="24"/>
          <w:szCs w:val="24"/>
          <w:lang w:val="pt-PT"/>
        </w:rPr>
        <w:t xml:space="preserve">s de </w:t>
      </w:r>
      <w:r w:rsidR="001F347B" w:rsidRPr="004C14EC">
        <w:rPr>
          <w:rFonts w:ascii="Times New Roman" w:hAnsi="Times New Roman" w:cs="Times New Roman"/>
          <w:i/>
          <w:sz w:val="24"/>
          <w:szCs w:val="24"/>
          <w:lang w:val="pt-PT"/>
        </w:rPr>
        <w:t>lugar, modo e tempo</w:t>
      </w:r>
      <w:r w:rsidR="001F347B">
        <w:rPr>
          <w:rFonts w:ascii="Times New Roman" w:hAnsi="Times New Roman" w:cs="Times New Roman"/>
          <w:sz w:val="24"/>
          <w:szCs w:val="24"/>
          <w:lang w:val="pt-PT"/>
        </w:rPr>
        <w:t xml:space="preserve"> e são utilizadas como paráfrase de </w:t>
      </w:r>
      <w:r w:rsidR="009D4FF6">
        <w:rPr>
          <w:rFonts w:ascii="Times New Roman" w:hAnsi="Times New Roman" w:cs="Times New Roman"/>
          <w:i/>
          <w:sz w:val="24"/>
          <w:szCs w:val="24"/>
          <w:lang w:val="pt-PT"/>
        </w:rPr>
        <w:t xml:space="preserve">a pessoa que, coisa que, </w:t>
      </w:r>
      <w:r w:rsidR="001F347B" w:rsidRPr="004C14EC">
        <w:rPr>
          <w:rFonts w:ascii="Times New Roman" w:hAnsi="Times New Roman" w:cs="Times New Roman"/>
          <w:i/>
          <w:sz w:val="24"/>
          <w:szCs w:val="24"/>
          <w:lang w:val="pt-PT"/>
        </w:rPr>
        <w:t xml:space="preserve"> lugar em que, o tempo que, a maneira que</w:t>
      </w:r>
      <w:r w:rsidR="009D4FF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D4FF6" w:rsidRPr="00B10788">
        <w:rPr>
          <w:rFonts w:ascii="Times New Roman" w:hAnsi="Times New Roman" w:cs="Times New Roman"/>
          <w:sz w:val="24"/>
          <w:szCs w:val="24"/>
        </w:rPr>
        <w:t>O</w:t>
      </w:r>
      <w:r w:rsidR="009D4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634">
        <w:rPr>
          <w:rFonts w:ascii="Times New Roman" w:hAnsi="Times New Roman" w:cs="Times New Roman"/>
          <w:sz w:val="24"/>
          <w:szCs w:val="24"/>
          <w:lang w:val="pt-PT"/>
        </w:rPr>
        <w:t>antecedente d</w:t>
      </w:r>
      <w:r w:rsidR="009D4FF6">
        <w:rPr>
          <w:rFonts w:ascii="Times New Roman" w:hAnsi="Times New Roman" w:cs="Times New Roman"/>
          <w:sz w:val="24"/>
          <w:szCs w:val="24"/>
          <w:lang w:val="pt-PT"/>
        </w:rPr>
        <w:t>estas</w:t>
      </w:r>
      <w:r w:rsidR="00C5663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D4FF6">
        <w:rPr>
          <w:rFonts w:ascii="Times New Roman" w:hAnsi="Times New Roman" w:cs="Times New Roman"/>
          <w:sz w:val="24"/>
          <w:szCs w:val="24"/>
          <w:lang w:val="pt-PT"/>
        </w:rPr>
        <w:t>pró-formas relativas</w:t>
      </w:r>
      <w:r w:rsidR="00C5663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D4FF6">
        <w:rPr>
          <w:rFonts w:ascii="Times New Roman" w:hAnsi="Times New Roman" w:cs="Times New Roman"/>
          <w:sz w:val="24"/>
          <w:szCs w:val="24"/>
          <w:lang w:val="pt-PT"/>
        </w:rPr>
        <w:t xml:space="preserve">está, portanto, </w:t>
      </w:r>
      <w:r w:rsidR="00C56634">
        <w:rPr>
          <w:rFonts w:ascii="Times New Roman" w:hAnsi="Times New Roman" w:cs="Times New Roman"/>
          <w:sz w:val="24"/>
          <w:szCs w:val="24"/>
          <w:lang w:val="pt-PT"/>
        </w:rPr>
        <w:t>implíci</w:t>
      </w:r>
      <w:r w:rsidR="005410A2">
        <w:rPr>
          <w:rFonts w:ascii="Times New Roman" w:hAnsi="Times New Roman" w:cs="Times New Roman"/>
          <w:sz w:val="24"/>
          <w:szCs w:val="24"/>
          <w:lang w:val="pt-PT"/>
        </w:rPr>
        <w:t>t</w:t>
      </w:r>
      <w:r w:rsidR="00C56634">
        <w:rPr>
          <w:rFonts w:ascii="Times New Roman" w:hAnsi="Times New Roman" w:cs="Times New Roman"/>
          <w:sz w:val="24"/>
          <w:szCs w:val="24"/>
          <w:lang w:val="pt-PT"/>
        </w:rPr>
        <w:t>o,</w:t>
      </w:r>
      <w:r w:rsidR="004C14EC">
        <w:rPr>
          <w:rFonts w:ascii="Times New Roman" w:hAnsi="Times New Roman" w:cs="Times New Roman"/>
          <w:sz w:val="24"/>
          <w:szCs w:val="24"/>
          <w:lang w:val="pt-PT"/>
        </w:rPr>
        <w:t xml:space="preserve"> mas</w:t>
      </w:r>
      <w:r w:rsidR="00C56634">
        <w:rPr>
          <w:rFonts w:ascii="Times New Roman" w:hAnsi="Times New Roman" w:cs="Times New Roman"/>
          <w:sz w:val="24"/>
          <w:szCs w:val="24"/>
          <w:lang w:val="pt-PT"/>
        </w:rPr>
        <w:t xml:space="preserve"> foneticamente </w:t>
      </w:r>
      <w:r w:rsidR="00220412">
        <w:rPr>
          <w:rFonts w:ascii="Times New Roman" w:hAnsi="Times New Roman" w:cs="Times New Roman"/>
          <w:sz w:val="24"/>
          <w:szCs w:val="24"/>
          <w:lang w:val="pt-PT"/>
        </w:rPr>
        <w:t xml:space="preserve">não </w:t>
      </w:r>
      <w:r w:rsidR="00C56634">
        <w:rPr>
          <w:rFonts w:ascii="Times New Roman" w:hAnsi="Times New Roman" w:cs="Times New Roman"/>
          <w:sz w:val="24"/>
          <w:szCs w:val="24"/>
          <w:lang w:val="pt-PT"/>
        </w:rPr>
        <w:t>representado.</w:t>
      </w:r>
      <w:r w:rsidR="003D3303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D4FF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C56634" w:rsidRPr="00C56634" w:rsidRDefault="00C56634" w:rsidP="00C5663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C56634">
        <w:rPr>
          <w:rFonts w:ascii="Times New Roman" w:hAnsi="Times New Roman" w:cs="Times New Roman"/>
          <w:i/>
          <w:sz w:val="24"/>
          <w:szCs w:val="24"/>
          <w:lang w:val="pt-PT"/>
        </w:rPr>
        <w:t xml:space="preserve">Eu elogio </w:t>
      </w:r>
      <w:r w:rsidRPr="00C56634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alguém que</w:t>
      </w:r>
      <w:r w:rsidRPr="00C56634">
        <w:rPr>
          <w:rFonts w:ascii="Times New Roman" w:hAnsi="Times New Roman" w:cs="Times New Roman"/>
          <w:i/>
          <w:sz w:val="24"/>
          <w:szCs w:val="24"/>
          <w:lang w:val="pt-PT"/>
        </w:rPr>
        <w:t xml:space="preserve"> ajuda os pobres na miséria </w:t>
      </w:r>
    </w:p>
    <w:p w:rsidR="00C56634" w:rsidRDefault="00C56634" w:rsidP="003D330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C56634">
        <w:rPr>
          <w:rFonts w:ascii="Times New Roman" w:hAnsi="Times New Roman" w:cs="Times New Roman"/>
          <w:i/>
          <w:sz w:val="24"/>
          <w:szCs w:val="24"/>
          <w:lang w:val="pt-PT"/>
        </w:rPr>
        <w:t xml:space="preserve">Eu elogio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    </w:t>
      </w:r>
      <w:r w:rsidRPr="00C56634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quem</w:t>
      </w:r>
      <w:r w:rsidRPr="00C56634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   </w:t>
      </w:r>
      <w:r w:rsidRPr="00C56634">
        <w:rPr>
          <w:rFonts w:ascii="Times New Roman" w:hAnsi="Times New Roman" w:cs="Times New Roman"/>
          <w:i/>
          <w:sz w:val="24"/>
          <w:szCs w:val="24"/>
          <w:lang w:val="pt-PT"/>
        </w:rPr>
        <w:t xml:space="preserve">ajuda os pobres na miséria. </w:t>
      </w:r>
    </w:p>
    <w:p w:rsidR="003D3303" w:rsidRDefault="003D3303" w:rsidP="003D33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ab/>
        <w:t xml:space="preserve">Fui </w:t>
      </w:r>
      <w:r w:rsidRPr="003D3303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aonde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eles foram.</w:t>
      </w:r>
    </w:p>
    <w:p w:rsidR="003D3303" w:rsidRDefault="003D3303" w:rsidP="003D330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Fui </w:t>
      </w:r>
      <w:r w:rsidRPr="003D3303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ao lugar</w:t>
      </w:r>
      <w:r w:rsidR="0022041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(sítio) </w:t>
      </w:r>
      <w:r w:rsidRPr="003D3303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 que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eles foram. </w:t>
      </w:r>
    </w:p>
    <w:p w:rsidR="003D3303" w:rsidRDefault="00220412" w:rsidP="003D3303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>Aprendi</w:t>
      </w:r>
      <w:r w:rsidR="00A979AE">
        <w:rPr>
          <w:rFonts w:ascii="Times New Roman" w:hAnsi="Times New Roman" w:cs="Times New Roman"/>
          <w:i/>
          <w:sz w:val="24"/>
          <w:szCs w:val="24"/>
          <w:lang w:val="pt-PT"/>
        </w:rPr>
        <w:t xml:space="preserve"> a 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fazer </w:t>
      </w:r>
      <w:r w:rsidR="003C0F52">
        <w:rPr>
          <w:rFonts w:ascii="Times New Roman" w:hAnsi="Times New Roman" w:cs="Times New Roman"/>
          <w:i/>
          <w:sz w:val="24"/>
          <w:szCs w:val="24"/>
          <w:lang w:val="pt-PT"/>
        </w:rPr>
        <w:t>o flan de chocolate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 </w:t>
      </w:r>
      <w:r w:rsidR="003D3303" w:rsidRPr="003D3303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como</w:t>
      </w:r>
      <w:r w:rsidR="003D3303">
        <w:rPr>
          <w:rFonts w:ascii="Times New Roman" w:hAnsi="Times New Roman" w:cs="Times New Roman"/>
          <w:i/>
          <w:sz w:val="24"/>
          <w:szCs w:val="24"/>
          <w:lang w:val="pt-PT"/>
        </w:rPr>
        <w:t xml:space="preserve"> a minha avó fazia. </w:t>
      </w:r>
    </w:p>
    <w:p w:rsidR="003D3303" w:rsidRDefault="00220412" w:rsidP="003D330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Aprendi a fazer o flan </w:t>
      </w:r>
      <w:r w:rsidR="003D3303" w:rsidRPr="003D3303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da mesma maneira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(do mesmo modo) </w:t>
      </w:r>
      <w:r w:rsidR="003D3303" w:rsidRPr="003D3303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que</w:t>
      </w:r>
      <w:r w:rsidR="003D3303">
        <w:rPr>
          <w:rFonts w:ascii="Times New Roman" w:hAnsi="Times New Roman" w:cs="Times New Roman"/>
          <w:i/>
          <w:sz w:val="24"/>
          <w:szCs w:val="24"/>
          <w:lang w:val="pt-PT"/>
        </w:rPr>
        <w:t xml:space="preserve"> a minha avó </w:t>
      </w:r>
      <w:r w:rsidR="003C0F52">
        <w:rPr>
          <w:rFonts w:ascii="Times New Roman" w:hAnsi="Times New Roman" w:cs="Times New Roman"/>
          <w:i/>
          <w:sz w:val="24"/>
          <w:szCs w:val="24"/>
          <w:lang w:val="pt-PT"/>
        </w:rPr>
        <w:t>o</w:t>
      </w:r>
      <w:r w:rsidR="003D3303">
        <w:rPr>
          <w:rFonts w:ascii="Times New Roman" w:hAnsi="Times New Roman" w:cs="Times New Roman"/>
          <w:i/>
          <w:sz w:val="24"/>
          <w:szCs w:val="24"/>
          <w:lang w:val="pt-PT"/>
        </w:rPr>
        <w:t xml:space="preserve"> fazi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a</w:t>
      </w:r>
      <w:r w:rsidR="003D3303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 </w:t>
      </w:r>
    </w:p>
    <w:p w:rsidR="003D3303" w:rsidRDefault="003D3303" w:rsidP="003D3303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4C14E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Quan</w:t>
      </w:r>
      <w:r w:rsidR="00A5483A" w:rsidRPr="004C14E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d</w:t>
      </w:r>
      <w:r w:rsidR="0022041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estive em Paris, foi o período mais feliz da minha vida. </w:t>
      </w:r>
    </w:p>
    <w:p w:rsidR="003D3303" w:rsidRPr="00C56634" w:rsidRDefault="003D3303" w:rsidP="003D330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4C14E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 tempo</w:t>
      </w:r>
      <w:r w:rsidR="0022041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(o período)</w:t>
      </w:r>
      <w:r w:rsidRPr="004C14E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</w:t>
      </w:r>
      <w:r w:rsidR="00A5483A" w:rsidRPr="004C14E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durante o qual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 estive em Paris, foi o mais feliz da minha vida. </w:t>
      </w:r>
    </w:p>
    <w:p w:rsidR="00C56634" w:rsidRPr="00CD59FA" w:rsidRDefault="009D4FF6" w:rsidP="006C5F10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Em todas as</w:t>
      </w:r>
      <w:r w:rsidR="00C56634" w:rsidRPr="00C5663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C56634">
        <w:rPr>
          <w:rFonts w:ascii="Times New Roman" w:hAnsi="Times New Roman" w:cs="Times New Roman"/>
          <w:sz w:val="24"/>
          <w:szCs w:val="24"/>
          <w:lang w:val="pt-PT"/>
        </w:rPr>
        <w:t>frases</w:t>
      </w:r>
      <w:r w:rsidR="003D3303">
        <w:rPr>
          <w:rFonts w:ascii="Times New Roman" w:hAnsi="Times New Roman" w:cs="Times New Roman"/>
          <w:sz w:val="24"/>
          <w:szCs w:val="24"/>
          <w:lang w:val="pt-PT"/>
        </w:rPr>
        <w:t xml:space="preserve"> acima indicadas, </w:t>
      </w:r>
      <w:r>
        <w:rPr>
          <w:rFonts w:ascii="Times New Roman" w:hAnsi="Times New Roman" w:cs="Times New Roman"/>
          <w:sz w:val="24"/>
          <w:szCs w:val="24"/>
          <w:lang w:val="pt-PT"/>
        </w:rPr>
        <w:t>existe</w:t>
      </w:r>
      <w:r w:rsidR="003D3303">
        <w:rPr>
          <w:rFonts w:ascii="Times New Roman" w:hAnsi="Times New Roman" w:cs="Times New Roman"/>
          <w:sz w:val="24"/>
          <w:szCs w:val="24"/>
          <w:lang w:val="pt-PT"/>
        </w:rPr>
        <w:t xml:space="preserve"> um </w:t>
      </w:r>
      <w:r w:rsidR="00C56634">
        <w:rPr>
          <w:rFonts w:ascii="Times New Roman" w:hAnsi="Times New Roman" w:cs="Times New Roman"/>
          <w:sz w:val="24"/>
          <w:szCs w:val="24"/>
          <w:lang w:val="pt-PT"/>
        </w:rPr>
        <w:t>antecedente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implícito. Uma vez que não é foneticamente representado, a interpretação sintáctica destas frases não é, contudo,  homogénea. Na tradição luso-brasileira, estas frases são interpretadas ou como substantivas (no caso de serem introduzidas por </w:t>
      </w:r>
      <w:r w:rsidRPr="00B10788">
        <w:rPr>
          <w:rFonts w:ascii="Times New Roman" w:hAnsi="Times New Roman" w:cs="Times New Roman"/>
          <w:i/>
          <w:sz w:val="24"/>
          <w:szCs w:val="24"/>
          <w:lang w:val="pt-PT"/>
        </w:rPr>
        <w:t>quem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 </w:t>
      </w:r>
      <w:r w:rsidRPr="00B10788">
        <w:rPr>
          <w:rFonts w:ascii="Times New Roman" w:hAnsi="Times New Roman" w:cs="Times New Roman"/>
          <w:i/>
          <w:sz w:val="24"/>
          <w:szCs w:val="24"/>
          <w:lang w:val="pt-PT"/>
        </w:rPr>
        <w:t>que</w:t>
      </w:r>
      <w:r>
        <w:rPr>
          <w:rFonts w:ascii="Times New Roman" w:hAnsi="Times New Roman" w:cs="Times New Roman"/>
          <w:sz w:val="24"/>
          <w:szCs w:val="24"/>
          <w:lang w:val="pt-PT"/>
        </w:rPr>
        <w:t>)</w:t>
      </w:r>
      <w:r w:rsidR="00B10788">
        <w:rPr>
          <w:rFonts w:ascii="Times New Roman" w:hAnsi="Times New Roman" w:cs="Times New Roman"/>
          <w:sz w:val="24"/>
          <w:szCs w:val="24"/>
          <w:lang w:val="pt-PT"/>
        </w:rPr>
        <w:t>, como vimos no capítulo anterior (orações completivas subjectiva e objectivas).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B1078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</w:t>
      </w:r>
    </w:p>
    <w:p w:rsidR="004B52D0" w:rsidRDefault="009D4FF6" w:rsidP="00420C6E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As</w:t>
      </w:r>
      <w:r w:rsidR="004B52D0">
        <w:rPr>
          <w:rFonts w:ascii="Times New Roman" w:hAnsi="Times New Roman" w:cs="Times New Roman"/>
          <w:sz w:val="24"/>
          <w:szCs w:val="24"/>
          <w:lang w:val="pt-PT"/>
        </w:rPr>
        <w:t xml:space="preserve"> orações relativas podem fazer parte </w:t>
      </w:r>
      <w:r w:rsidR="002C0A41">
        <w:rPr>
          <w:rFonts w:ascii="Times New Roman" w:hAnsi="Times New Roman" w:cs="Times New Roman"/>
          <w:sz w:val="24"/>
          <w:szCs w:val="24"/>
          <w:lang w:val="pt-PT"/>
        </w:rPr>
        <w:t>d</w:t>
      </w:r>
      <w:r w:rsidR="004B52D0">
        <w:rPr>
          <w:rFonts w:ascii="Times New Roman" w:hAnsi="Times New Roman" w:cs="Times New Roman"/>
          <w:sz w:val="24"/>
          <w:szCs w:val="24"/>
          <w:lang w:val="pt-PT"/>
        </w:rPr>
        <w:t xml:space="preserve">as </w:t>
      </w:r>
      <w:r w:rsidR="004B52D0" w:rsidRPr="004B52D0">
        <w:rPr>
          <w:rFonts w:ascii="Times New Roman" w:hAnsi="Times New Roman" w:cs="Times New Roman"/>
          <w:b/>
          <w:sz w:val="24"/>
          <w:szCs w:val="24"/>
          <w:lang w:val="pt-PT"/>
        </w:rPr>
        <w:t>estruturas clivadas</w:t>
      </w:r>
      <w:r w:rsidR="002C0A4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B52D0">
        <w:rPr>
          <w:rFonts w:ascii="Times New Roman" w:hAnsi="Times New Roman" w:cs="Times New Roman"/>
          <w:sz w:val="24"/>
          <w:szCs w:val="24"/>
          <w:lang w:val="pt-PT"/>
        </w:rPr>
        <w:t xml:space="preserve"> introduzidas  por um pronome relativo, como mostram os seguintes exemplos: </w:t>
      </w:r>
    </w:p>
    <w:p w:rsidR="00420C6E" w:rsidRPr="002C0A41" w:rsidRDefault="004B52D0" w:rsidP="002C0A4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2C0A41">
        <w:rPr>
          <w:rFonts w:ascii="Times New Roman" w:hAnsi="Times New Roman" w:cs="Times New Roman"/>
          <w:i/>
          <w:sz w:val="24"/>
          <w:szCs w:val="24"/>
          <w:lang w:val="pt-PT"/>
        </w:rPr>
        <w:t xml:space="preserve">Foi o queijo </w:t>
      </w:r>
      <w:r w:rsidRPr="002C0A41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que o corvo comeu</w:t>
      </w:r>
      <w:r w:rsidRPr="002C0A41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  </w:t>
      </w:r>
    </w:p>
    <w:p w:rsidR="002C0A41" w:rsidRDefault="004B52D0" w:rsidP="002C0A4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2C0A41">
        <w:rPr>
          <w:rFonts w:ascii="Times New Roman" w:hAnsi="Times New Roman" w:cs="Times New Roman"/>
          <w:i/>
          <w:sz w:val="24"/>
          <w:szCs w:val="24"/>
          <w:lang w:val="pt-PT"/>
        </w:rPr>
        <w:t xml:space="preserve">Foi um acidente </w:t>
      </w:r>
      <w:r w:rsidRPr="002C0A41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que eles viram ontem</w:t>
      </w:r>
      <w:r w:rsidRPr="002C0A41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</w:p>
    <w:p w:rsidR="002C0A41" w:rsidRDefault="002C0A41" w:rsidP="002C0A4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O que é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que </w:t>
      </w:r>
      <w:r w:rsidRPr="002C0A41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ele respondeu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? </w:t>
      </w:r>
    </w:p>
    <w:p w:rsidR="002C0A41" w:rsidRDefault="002C0A41" w:rsidP="002C0A4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A quem é </w:t>
      </w:r>
      <w:r w:rsidRPr="006C3F4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que </w:t>
      </w:r>
      <w:r w:rsidR="006C3F4C" w:rsidRPr="006C3F4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deste o livro</w:t>
      </w:r>
      <w:r w:rsidR="006C3F4C">
        <w:rPr>
          <w:rFonts w:ascii="Times New Roman" w:hAnsi="Times New Roman" w:cs="Times New Roman"/>
          <w:i/>
          <w:sz w:val="24"/>
          <w:szCs w:val="24"/>
          <w:lang w:val="pt-PT"/>
        </w:rPr>
        <w:t>?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</w:p>
    <w:p w:rsidR="002C0A41" w:rsidRDefault="002C0A41" w:rsidP="002C0A4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Onde é </w:t>
      </w:r>
      <w:r w:rsidRPr="006C3F4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que o corvo comeu o queijo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</w:p>
    <w:p w:rsidR="009D4FF6" w:rsidRDefault="009D4FF6" w:rsidP="0049539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067252" w:rsidRPr="00067252" w:rsidRDefault="00067252" w:rsidP="000672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067252">
        <w:rPr>
          <w:rFonts w:ascii="Times New Roman" w:hAnsi="Times New Roman" w:cs="Times New Roman"/>
          <w:b/>
          <w:sz w:val="24"/>
          <w:szCs w:val="24"/>
          <w:lang w:val="pt-PT"/>
        </w:rPr>
        <w:t>5.3.2.1.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Pr="00067252">
        <w:rPr>
          <w:rFonts w:ascii="Times New Roman" w:hAnsi="Times New Roman" w:cs="Times New Roman"/>
          <w:b/>
          <w:sz w:val="24"/>
          <w:szCs w:val="24"/>
          <w:lang w:val="pt-PT"/>
        </w:rPr>
        <w:t>O modo e os tempos nas orações relativas</w:t>
      </w:r>
    </w:p>
    <w:p w:rsidR="00067252" w:rsidRPr="008B4554" w:rsidRDefault="00067252" w:rsidP="000672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pt-PT"/>
        </w:rPr>
        <w:t xml:space="preserve"> </w:t>
      </w:r>
    </w:p>
    <w:p w:rsidR="0075362F" w:rsidRDefault="0075362F" w:rsidP="00B10788">
      <w:pPr>
        <w:spacing w:before="24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Quanto ao uso do modo nas frases subordinadas relativas, nem sempre a modalidade </w:t>
      </w:r>
      <w:r w:rsidRPr="0075362F">
        <w:rPr>
          <w:rFonts w:ascii="Times New Roman" w:hAnsi="Times New Roman" w:cs="Times New Roman"/>
          <w:i/>
          <w:sz w:val="24"/>
          <w:szCs w:val="24"/>
          <w:lang w:val="pt-PT"/>
        </w:rPr>
        <w:t>de dictum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é relacionada directamente com a modalidade </w:t>
      </w:r>
      <w:r w:rsidRPr="0075362F">
        <w:rPr>
          <w:rFonts w:ascii="Times New Roman" w:hAnsi="Times New Roman" w:cs="Times New Roman"/>
          <w:i/>
          <w:sz w:val="24"/>
          <w:szCs w:val="24"/>
          <w:lang w:val="pt-PT"/>
        </w:rPr>
        <w:t>de ré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Por isso, estes períodos são denominados, pelos romanistas praguenses, como períodos indirectamente modais. Existe, contudo, uma relação directa entre o referente do antecedente explícito e a modalidade </w:t>
      </w:r>
      <w:r w:rsidRPr="003C0F52">
        <w:rPr>
          <w:rFonts w:ascii="Times New Roman" w:hAnsi="Times New Roman" w:cs="Times New Roman"/>
          <w:i/>
          <w:sz w:val="24"/>
          <w:szCs w:val="24"/>
          <w:lang w:val="pt-PT"/>
        </w:rPr>
        <w:t xml:space="preserve">de ré.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Assim,  </w:t>
      </w:r>
      <w:r>
        <w:rPr>
          <w:rFonts w:ascii="Times New Roman" w:hAnsi="Times New Roman"/>
          <w:sz w:val="24"/>
          <w:szCs w:val="24"/>
        </w:rPr>
        <w:t>as orações relativas ocorrem</w:t>
      </w:r>
      <w:r w:rsidR="006A6D2B" w:rsidRPr="00CD59FA">
        <w:rPr>
          <w:rFonts w:ascii="Times New Roman" w:hAnsi="Times New Roman"/>
          <w:sz w:val="24"/>
          <w:szCs w:val="24"/>
        </w:rPr>
        <w:t xml:space="preserve"> com o modo indica</w:t>
      </w:r>
      <w:r w:rsidR="004B52D0">
        <w:rPr>
          <w:rFonts w:ascii="Times New Roman" w:hAnsi="Times New Roman"/>
          <w:sz w:val="24"/>
          <w:szCs w:val="24"/>
        </w:rPr>
        <w:t>tivo</w:t>
      </w:r>
      <w:r>
        <w:rPr>
          <w:rFonts w:ascii="Times New Roman" w:hAnsi="Times New Roman"/>
          <w:sz w:val="24"/>
          <w:szCs w:val="24"/>
        </w:rPr>
        <w:t xml:space="preserve"> (quando o referente é real/factual) ou</w:t>
      </w:r>
      <w:r w:rsidR="004B52D0">
        <w:rPr>
          <w:rFonts w:ascii="Times New Roman" w:hAnsi="Times New Roman"/>
          <w:sz w:val="24"/>
          <w:szCs w:val="24"/>
        </w:rPr>
        <w:t xml:space="preserve"> com o conjuntivo</w:t>
      </w:r>
      <w:r>
        <w:rPr>
          <w:rFonts w:ascii="Times New Roman" w:hAnsi="Times New Roman"/>
          <w:sz w:val="24"/>
          <w:szCs w:val="24"/>
        </w:rPr>
        <w:t xml:space="preserve"> (quando o referente é hipotético)</w:t>
      </w:r>
      <w:r w:rsidR="006A6D2B" w:rsidRPr="00CD59FA">
        <w:rPr>
          <w:rFonts w:ascii="Times New Roman" w:hAnsi="Times New Roman"/>
          <w:sz w:val="24"/>
          <w:szCs w:val="24"/>
        </w:rPr>
        <w:t xml:space="preserve">. </w:t>
      </w:r>
    </w:p>
    <w:p w:rsidR="00B10788" w:rsidRDefault="00E42845" w:rsidP="0075362F">
      <w:pPr>
        <w:spacing w:after="0" w:line="360" w:lineRule="auto"/>
        <w:ind w:left="54"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uso dos tempos verbais nas orações relativas é submetid</w:t>
      </w:r>
      <w:r w:rsidR="00B1078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às mesma regras de </w:t>
      </w:r>
      <w:r w:rsidR="00B10788">
        <w:rPr>
          <w:rFonts w:ascii="Times New Roman" w:hAnsi="Times New Roman" w:cs="Times New Roman"/>
          <w:sz w:val="24"/>
          <w:szCs w:val="24"/>
        </w:rPr>
        <w:t xml:space="preserve"> </w:t>
      </w:r>
      <w:r w:rsidRPr="003C0F52">
        <w:rPr>
          <w:rFonts w:ascii="Times New Roman" w:hAnsi="Times New Roman" w:cs="Times New Roman"/>
          <w:i/>
          <w:sz w:val="24"/>
          <w:szCs w:val="24"/>
        </w:rPr>
        <w:t>consecutio tem</w:t>
      </w:r>
      <w:r w:rsidR="0075362F" w:rsidRPr="003C0F52">
        <w:rPr>
          <w:rFonts w:ascii="Times New Roman" w:hAnsi="Times New Roman" w:cs="Times New Roman"/>
          <w:i/>
          <w:sz w:val="24"/>
          <w:szCs w:val="24"/>
        </w:rPr>
        <w:t>porum</w:t>
      </w:r>
      <w:r w:rsidR="003C0F52">
        <w:rPr>
          <w:rFonts w:ascii="Times New Roman" w:hAnsi="Times New Roman" w:cs="Times New Roman"/>
          <w:i/>
          <w:sz w:val="24"/>
          <w:szCs w:val="24"/>
        </w:rPr>
        <w:t xml:space="preserve"> (dependência verbal) </w:t>
      </w:r>
      <w:r w:rsidR="00B10788">
        <w:rPr>
          <w:rFonts w:ascii="Times New Roman" w:hAnsi="Times New Roman" w:cs="Times New Roman"/>
          <w:sz w:val="24"/>
          <w:szCs w:val="24"/>
        </w:rPr>
        <w:t xml:space="preserve"> </w:t>
      </w:r>
      <w:r w:rsidR="0075362F">
        <w:rPr>
          <w:rFonts w:ascii="Times New Roman" w:hAnsi="Times New Roman" w:cs="Times New Roman"/>
          <w:sz w:val="24"/>
          <w:szCs w:val="24"/>
        </w:rPr>
        <w:t>como nas completivas</w:t>
      </w:r>
      <w:r w:rsidR="00B10788">
        <w:rPr>
          <w:rFonts w:ascii="Times New Roman" w:hAnsi="Times New Roman" w:cs="Times New Roman"/>
          <w:sz w:val="24"/>
          <w:szCs w:val="24"/>
        </w:rPr>
        <w:t xml:space="preserve"> com a única diferença que consiste, como veremos, na ocorrência do futuro do conjuntivo. </w:t>
      </w:r>
    </w:p>
    <w:p w:rsidR="0075362F" w:rsidRDefault="0075362F" w:rsidP="0075362F">
      <w:pPr>
        <w:spacing w:after="0" w:line="360" w:lineRule="auto"/>
        <w:ind w:left="54" w:firstLine="654"/>
        <w:jc w:val="both"/>
        <w:rPr>
          <w:rFonts w:ascii="Times New Roman" w:hAnsi="Times New Roman" w:cs="Times New Roman"/>
          <w:iCs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845" w:rsidRPr="00CD59FA">
        <w:rPr>
          <w:rFonts w:ascii="Times New Roman" w:hAnsi="Times New Roman"/>
          <w:sz w:val="24"/>
          <w:szCs w:val="24"/>
        </w:rPr>
        <w:t>Caso o referente seja concreto e real</w:t>
      </w:r>
      <w:r w:rsidR="00E42845">
        <w:rPr>
          <w:rFonts w:ascii="Times New Roman" w:hAnsi="Times New Roman"/>
          <w:sz w:val="24"/>
          <w:szCs w:val="24"/>
        </w:rPr>
        <w:t>, é ut</w:t>
      </w:r>
      <w:r w:rsidR="00B10788">
        <w:rPr>
          <w:rFonts w:ascii="Times New Roman" w:hAnsi="Times New Roman"/>
          <w:sz w:val="24"/>
          <w:szCs w:val="24"/>
        </w:rPr>
        <w:t>i</w:t>
      </w:r>
      <w:r w:rsidR="00E42845">
        <w:rPr>
          <w:rFonts w:ascii="Times New Roman" w:hAnsi="Times New Roman"/>
          <w:sz w:val="24"/>
          <w:szCs w:val="24"/>
        </w:rPr>
        <w:t>lizado o modo indicativo.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62F">
        <w:rPr>
          <w:rFonts w:ascii="Times New Roman" w:hAnsi="Times New Roman" w:cs="Times New Roman"/>
          <w:iCs/>
          <w:sz w:val="24"/>
          <w:szCs w:val="24"/>
          <w:lang w:val="pt-PT"/>
        </w:rPr>
        <w:t xml:space="preserve">Assim, na seguinte frase, o referente de </w:t>
      </w:r>
      <w:r w:rsidRPr="0075362F">
        <w:rPr>
          <w:rFonts w:ascii="Times New Roman" w:hAnsi="Times New Roman" w:cs="Times New Roman"/>
          <w:i/>
          <w:iCs/>
          <w:sz w:val="24"/>
          <w:szCs w:val="24"/>
          <w:lang w:val="pt-PT"/>
        </w:rPr>
        <w:t>pessoas</w:t>
      </w:r>
      <w:r w:rsidRPr="0075362F">
        <w:rPr>
          <w:rFonts w:ascii="Times New Roman" w:hAnsi="Times New Roman" w:cs="Times New Roman"/>
          <w:iCs/>
          <w:sz w:val="24"/>
          <w:szCs w:val="24"/>
          <w:lang w:val="pt-PT"/>
        </w:rPr>
        <w:t xml:space="preserve"> é concreto, factual, pelo que também o verbo exprime uma proposição </w:t>
      </w:r>
      <w:r w:rsidR="006A56EF">
        <w:rPr>
          <w:rFonts w:ascii="Times New Roman" w:hAnsi="Times New Roman" w:cs="Times New Roman"/>
          <w:iCs/>
          <w:sz w:val="24"/>
          <w:szCs w:val="24"/>
          <w:lang w:val="pt-PT"/>
        </w:rPr>
        <w:t>f</w:t>
      </w:r>
      <w:r w:rsidR="00B10788">
        <w:rPr>
          <w:rFonts w:ascii="Times New Roman" w:hAnsi="Times New Roman" w:cs="Times New Roman"/>
          <w:iCs/>
          <w:sz w:val="24"/>
          <w:szCs w:val="24"/>
          <w:lang w:val="pt-PT"/>
        </w:rPr>
        <w:t xml:space="preserve">actual. Nestes períodos são respeitadas as regras de compatibilidade temporal seguintes: </w:t>
      </w:r>
    </w:p>
    <w:p w:rsidR="00B10788" w:rsidRPr="00495394" w:rsidRDefault="00B10788" w:rsidP="003C0F52">
      <w:pPr>
        <w:spacing w:line="36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95394">
        <w:rPr>
          <w:rFonts w:ascii="Times New Roman" w:hAnsi="Times New Roman" w:cs="Times New Roman"/>
          <w:color w:val="231F20"/>
          <w:sz w:val="24"/>
          <w:szCs w:val="24"/>
        </w:rPr>
        <w:t xml:space="preserve">Quando os verbos da oração subordinante do discurso indirecto são em qualquer tempo de pretérito (salvo o pretérito perfeito composto), as dependências temporais afectam gramaticalmente os predicadores da frase completiva do seguinte modo: </w:t>
      </w:r>
    </w:p>
    <w:p w:rsidR="00495394" w:rsidRPr="00495394" w:rsidRDefault="00B10788" w:rsidP="00910B7C">
      <w:pPr>
        <w:pStyle w:val="Odstavecseseznamem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495394">
        <w:rPr>
          <w:rFonts w:ascii="Times New Roman" w:hAnsi="Times New Roman" w:cs="Times New Roman"/>
          <w:sz w:val="24"/>
          <w:szCs w:val="24"/>
        </w:rPr>
        <w:t xml:space="preserve">Os verbos no </w:t>
      </w:r>
      <w:r w:rsidR="0049539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95394">
        <w:rPr>
          <w:rFonts w:ascii="Times New Roman" w:hAnsi="Times New Roman" w:cs="Times New Roman"/>
          <w:i/>
          <w:iCs/>
          <w:sz w:val="24"/>
          <w:szCs w:val="24"/>
        </w:rPr>
        <w:t xml:space="preserve">resente </w:t>
      </w:r>
      <w:r w:rsidRPr="00495394">
        <w:rPr>
          <w:rFonts w:ascii="Times New Roman" w:hAnsi="Times New Roman" w:cs="Times New Roman"/>
          <w:sz w:val="24"/>
          <w:szCs w:val="24"/>
        </w:rPr>
        <w:t xml:space="preserve">passam a </w:t>
      </w:r>
      <w:r w:rsidR="0049539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95394">
        <w:rPr>
          <w:rFonts w:ascii="Times New Roman" w:hAnsi="Times New Roman" w:cs="Times New Roman"/>
          <w:i/>
          <w:iCs/>
          <w:sz w:val="24"/>
          <w:szCs w:val="24"/>
        </w:rPr>
        <w:t xml:space="preserve">retérito </w:t>
      </w:r>
      <w:r w:rsidR="003C0F52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495394">
        <w:rPr>
          <w:rFonts w:ascii="Times New Roman" w:hAnsi="Times New Roman" w:cs="Times New Roman"/>
          <w:i/>
          <w:iCs/>
          <w:sz w:val="24"/>
          <w:szCs w:val="24"/>
        </w:rPr>
        <w:t>mperfeito</w:t>
      </w:r>
      <w:r w:rsidRPr="00495394">
        <w:rPr>
          <w:rFonts w:ascii="Times New Roman" w:hAnsi="Times New Roman" w:cs="Times New Roman"/>
          <w:sz w:val="24"/>
          <w:szCs w:val="24"/>
        </w:rPr>
        <w:t xml:space="preserve">:        </w:t>
      </w:r>
    </w:p>
    <w:p w:rsidR="00495394" w:rsidRPr="00495394" w:rsidRDefault="00495394" w:rsidP="00495394">
      <w:pPr>
        <w:pStyle w:val="Odstavecseseznamem"/>
        <w:spacing w:after="0" w:line="360" w:lineRule="auto"/>
        <w:ind w:firstLine="348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Ex. </w:t>
      </w:r>
      <w:r w:rsidR="00B10788" w:rsidRPr="00495394">
        <w:rPr>
          <w:rFonts w:ascii="Times New Roman" w:hAnsi="Times New Roman" w:cs="Times New Roman"/>
          <w:sz w:val="24"/>
          <w:szCs w:val="24"/>
        </w:rPr>
        <w:t xml:space="preserve"> </w:t>
      </w:r>
      <w:r w:rsidRPr="00495394">
        <w:rPr>
          <w:rFonts w:ascii="Times New Roman" w:hAnsi="Times New Roman" w:cs="Times New Roman"/>
          <w:bCs/>
          <w:i/>
          <w:iCs/>
          <w:color w:val="40454B"/>
          <w:sz w:val="24"/>
          <w:szCs w:val="24"/>
        </w:rPr>
        <w:t xml:space="preserve"> </w:t>
      </w:r>
      <w:r w:rsidRPr="00495394">
        <w:rPr>
          <w:rFonts w:ascii="Times New Roman" w:hAnsi="Times New Roman" w:cs="Times New Roman"/>
          <w:b/>
          <w:i/>
          <w:iCs/>
          <w:sz w:val="24"/>
          <w:szCs w:val="24"/>
          <w:lang w:val="pt-PT"/>
        </w:rPr>
        <w:t>Havia</w:t>
      </w:r>
      <w:r w:rsidRPr="004C14EC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r w:rsidRPr="00CD59FA">
        <w:rPr>
          <w:rFonts w:ascii="Times New Roman" w:hAnsi="Times New Roman" w:cs="Times New Roman"/>
          <w:i/>
          <w:iCs/>
          <w:sz w:val="24"/>
          <w:szCs w:val="24"/>
          <w:lang w:val="pt-PT"/>
        </w:rPr>
        <w:t>pessoas</w:t>
      </w:r>
      <w:r w:rsidRPr="004C14EC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que </w:t>
      </w:r>
      <w:r w:rsidRPr="004C14EC">
        <w:rPr>
          <w:rFonts w:ascii="Times New Roman" w:hAnsi="Times New Roman" w:cs="Times New Roman"/>
          <w:b/>
          <w:bCs/>
          <w:i/>
          <w:iCs/>
          <w:sz w:val="24"/>
          <w:szCs w:val="24"/>
          <w:lang w:val="pt-PT"/>
        </w:rPr>
        <w:t>com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t-PT"/>
        </w:rPr>
        <w:t>iam</w:t>
      </w:r>
      <w:r w:rsidRPr="004C14EC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caracóis</w:t>
      </w:r>
      <w:r w:rsidR="003C0F52">
        <w:rPr>
          <w:rFonts w:ascii="Times New Roman" w:hAnsi="Times New Roman" w:cs="Times New Roman"/>
          <w:i/>
          <w:iCs/>
          <w:sz w:val="24"/>
          <w:szCs w:val="24"/>
          <w:lang w:val="pt-PT"/>
        </w:rPr>
        <w:t>.</w:t>
      </w:r>
    </w:p>
    <w:p w:rsidR="00495394" w:rsidRDefault="00B10788" w:rsidP="00910B7C">
      <w:pPr>
        <w:pStyle w:val="Odstavecseseznamem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94">
        <w:rPr>
          <w:rFonts w:ascii="Times New Roman" w:hAnsi="Times New Roman" w:cs="Times New Roman"/>
          <w:sz w:val="24"/>
          <w:szCs w:val="24"/>
        </w:rPr>
        <w:t xml:space="preserve">Os verbos no </w:t>
      </w:r>
      <w:r w:rsidR="0049539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95394">
        <w:rPr>
          <w:rFonts w:ascii="Times New Roman" w:hAnsi="Times New Roman" w:cs="Times New Roman"/>
          <w:i/>
          <w:iCs/>
          <w:sz w:val="24"/>
          <w:szCs w:val="24"/>
        </w:rPr>
        <w:t xml:space="preserve">retérito </w:t>
      </w:r>
      <w:r w:rsidR="0049539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95394">
        <w:rPr>
          <w:rFonts w:ascii="Times New Roman" w:hAnsi="Times New Roman" w:cs="Times New Roman"/>
          <w:i/>
          <w:iCs/>
          <w:sz w:val="24"/>
          <w:szCs w:val="24"/>
        </w:rPr>
        <w:t xml:space="preserve">erfeito </w:t>
      </w:r>
      <w:r w:rsidR="00495394" w:rsidRPr="00495394">
        <w:rPr>
          <w:rFonts w:ascii="Times New Roman" w:hAnsi="Times New Roman" w:cs="Times New Roman"/>
          <w:sz w:val="24"/>
          <w:szCs w:val="24"/>
        </w:rPr>
        <w:t xml:space="preserve"> </w:t>
      </w:r>
      <w:r w:rsidRPr="00495394">
        <w:rPr>
          <w:rFonts w:ascii="Times New Roman" w:hAnsi="Times New Roman" w:cs="Times New Roman"/>
          <w:sz w:val="24"/>
          <w:szCs w:val="24"/>
        </w:rPr>
        <w:t xml:space="preserve">passam a </w:t>
      </w:r>
      <w:r w:rsidR="0049539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95394">
        <w:rPr>
          <w:rFonts w:ascii="Times New Roman" w:hAnsi="Times New Roman" w:cs="Times New Roman"/>
          <w:i/>
          <w:iCs/>
          <w:sz w:val="24"/>
          <w:szCs w:val="24"/>
        </w:rPr>
        <w:t xml:space="preserve">retérito </w:t>
      </w:r>
      <w:r w:rsidR="00495394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495394">
        <w:rPr>
          <w:rFonts w:ascii="Times New Roman" w:hAnsi="Times New Roman" w:cs="Times New Roman"/>
          <w:i/>
          <w:iCs/>
          <w:sz w:val="24"/>
          <w:szCs w:val="24"/>
        </w:rPr>
        <w:t>ais-que-</w:t>
      </w:r>
      <w:r w:rsidR="0049539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95394">
        <w:rPr>
          <w:rFonts w:ascii="Times New Roman" w:hAnsi="Times New Roman" w:cs="Times New Roman"/>
          <w:i/>
          <w:iCs/>
          <w:sz w:val="24"/>
          <w:szCs w:val="24"/>
        </w:rPr>
        <w:t>erfeito</w:t>
      </w:r>
      <w:r w:rsidR="004953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5394" w:rsidRPr="00495394" w:rsidRDefault="00495394" w:rsidP="00495394">
      <w:pPr>
        <w:pStyle w:val="Odstavecseseznamem"/>
        <w:spacing w:after="0" w:line="36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Ex. </w:t>
      </w:r>
      <w:r w:rsidRPr="00495394">
        <w:rPr>
          <w:rFonts w:ascii="Times New Roman" w:hAnsi="Times New Roman" w:cs="Times New Roman"/>
          <w:sz w:val="24"/>
          <w:szCs w:val="24"/>
        </w:rPr>
        <w:t xml:space="preserve"> </w:t>
      </w:r>
      <w:r w:rsidRPr="00495394">
        <w:rPr>
          <w:rFonts w:ascii="Times New Roman" w:hAnsi="Times New Roman" w:cs="Times New Roman"/>
          <w:bCs/>
          <w:i/>
          <w:iCs/>
          <w:color w:val="40454B"/>
          <w:sz w:val="24"/>
          <w:szCs w:val="24"/>
        </w:rPr>
        <w:t xml:space="preserve"> </w:t>
      </w:r>
      <w:r w:rsidRPr="00495394">
        <w:rPr>
          <w:rFonts w:ascii="Times New Roman" w:hAnsi="Times New Roman" w:cs="Times New Roman"/>
          <w:b/>
          <w:i/>
          <w:sz w:val="24"/>
          <w:szCs w:val="24"/>
        </w:rPr>
        <w:t>Havia</w:t>
      </w:r>
      <w:r w:rsidRPr="00495394">
        <w:rPr>
          <w:rFonts w:ascii="Times New Roman" w:hAnsi="Times New Roman" w:cs="Times New Roman"/>
          <w:i/>
          <w:sz w:val="24"/>
          <w:szCs w:val="24"/>
        </w:rPr>
        <w:t xml:space="preserve"> pessoas que </w:t>
      </w:r>
      <w:r w:rsidRPr="00495394">
        <w:rPr>
          <w:rFonts w:ascii="Times New Roman" w:hAnsi="Times New Roman" w:cs="Times New Roman"/>
          <w:b/>
          <w:i/>
          <w:sz w:val="24"/>
          <w:szCs w:val="24"/>
        </w:rPr>
        <w:t>viram/tinham visto</w:t>
      </w:r>
      <w:r w:rsidRPr="00495394">
        <w:rPr>
          <w:rFonts w:ascii="Times New Roman" w:hAnsi="Times New Roman" w:cs="Times New Roman"/>
          <w:i/>
          <w:sz w:val="24"/>
          <w:szCs w:val="24"/>
        </w:rPr>
        <w:t xml:space="preserve"> o acidente. </w:t>
      </w:r>
    </w:p>
    <w:p w:rsidR="00B10788" w:rsidRDefault="00B10788" w:rsidP="00910B7C">
      <w:pPr>
        <w:pStyle w:val="Odstavecseseznamem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i/>
          <w:color w:val="40454B"/>
          <w:sz w:val="24"/>
          <w:szCs w:val="24"/>
        </w:rPr>
      </w:pPr>
      <w:r w:rsidRPr="00495394">
        <w:rPr>
          <w:rFonts w:ascii="Times New Roman" w:hAnsi="Times New Roman" w:cs="Times New Roman"/>
          <w:sz w:val="24"/>
          <w:szCs w:val="24"/>
        </w:rPr>
        <w:t xml:space="preserve">Os verbos no </w:t>
      </w:r>
      <w:r w:rsidR="00495394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495394">
        <w:rPr>
          <w:rFonts w:ascii="Times New Roman" w:hAnsi="Times New Roman" w:cs="Times New Roman"/>
          <w:i/>
          <w:iCs/>
          <w:sz w:val="24"/>
          <w:szCs w:val="24"/>
        </w:rPr>
        <w:t xml:space="preserve">uturo do presente  </w:t>
      </w:r>
      <w:r w:rsidR="00495394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495394">
        <w:rPr>
          <w:rFonts w:ascii="Times New Roman" w:hAnsi="Times New Roman" w:cs="Times New Roman"/>
          <w:i/>
          <w:iCs/>
          <w:sz w:val="24"/>
          <w:szCs w:val="24"/>
        </w:rPr>
        <w:t xml:space="preserve">uturo do </w:t>
      </w:r>
      <w:r w:rsidR="00495394">
        <w:rPr>
          <w:rFonts w:ascii="Times New Roman" w:hAnsi="Times New Roman" w:cs="Times New Roman"/>
          <w:i/>
          <w:iCs/>
          <w:sz w:val="24"/>
          <w:szCs w:val="24"/>
        </w:rPr>
        <w:t>pretérito</w:t>
      </w:r>
      <w:r w:rsidRPr="00495394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495394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495394">
        <w:rPr>
          <w:rFonts w:ascii="Times New Roman" w:hAnsi="Times New Roman" w:cs="Times New Roman"/>
          <w:i/>
          <w:iCs/>
          <w:sz w:val="24"/>
          <w:szCs w:val="24"/>
        </w:rPr>
        <w:t>ondicional)</w:t>
      </w:r>
      <w:r>
        <w:rPr>
          <w:rFonts w:ascii="Times New Roman" w:hAnsi="Times New Roman" w:cs="Times New Roman"/>
          <w:i/>
          <w:color w:val="40454B"/>
          <w:sz w:val="24"/>
          <w:szCs w:val="24"/>
        </w:rPr>
        <w:t>.</w:t>
      </w:r>
    </w:p>
    <w:p w:rsidR="00495394" w:rsidRPr="00495394" w:rsidRDefault="00495394" w:rsidP="00495394">
      <w:pPr>
        <w:pStyle w:val="Odstavecseseznamem"/>
        <w:spacing w:after="0" w:line="36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Ex. </w:t>
      </w:r>
      <w:r w:rsidRPr="00495394">
        <w:rPr>
          <w:rFonts w:ascii="Times New Roman" w:hAnsi="Times New Roman" w:cs="Times New Roman"/>
          <w:sz w:val="24"/>
          <w:szCs w:val="24"/>
        </w:rPr>
        <w:t xml:space="preserve"> </w:t>
      </w:r>
      <w:r w:rsidRPr="00495394">
        <w:rPr>
          <w:rFonts w:ascii="Times New Roman" w:hAnsi="Times New Roman" w:cs="Times New Roman"/>
          <w:bCs/>
          <w:i/>
          <w:iCs/>
          <w:color w:val="40454B"/>
          <w:sz w:val="24"/>
          <w:szCs w:val="24"/>
        </w:rPr>
        <w:t xml:space="preserve"> </w:t>
      </w:r>
      <w:r w:rsidRPr="00495394">
        <w:rPr>
          <w:rFonts w:ascii="Times New Roman" w:hAnsi="Times New Roman" w:cs="Times New Roman"/>
          <w:b/>
          <w:i/>
          <w:sz w:val="24"/>
          <w:szCs w:val="24"/>
        </w:rPr>
        <w:t>Hav</w:t>
      </w:r>
      <w:r w:rsidR="003C0F52">
        <w:rPr>
          <w:rFonts w:ascii="Times New Roman" w:hAnsi="Times New Roman" w:cs="Times New Roman"/>
          <w:b/>
          <w:i/>
          <w:sz w:val="24"/>
          <w:szCs w:val="24"/>
        </w:rPr>
        <w:t>eri</w:t>
      </w:r>
      <w:r w:rsidRPr="00495394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495394">
        <w:rPr>
          <w:rFonts w:ascii="Times New Roman" w:hAnsi="Times New Roman" w:cs="Times New Roman"/>
          <w:i/>
          <w:sz w:val="24"/>
          <w:szCs w:val="24"/>
        </w:rPr>
        <w:t xml:space="preserve"> pessoas que </w:t>
      </w:r>
      <w:r>
        <w:rPr>
          <w:rFonts w:ascii="Times New Roman" w:hAnsi="Times New Roman" w:cs="Times New Roman"/>
          <w:b/>
          <w:i/>
          <w:sz w:val="24"/>
          <w:szCs w:val="24"/>
        </w:rPr>
        <w:t>iriam</w:t>
      </w:r>
      <w:r w:rsidRPr="0049539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ao museu</w:t>
      </w:r>
      <w:r w:rsidRPr="0049539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A56EF" w:rsidRDefault="00CD59FA" w:rsidP="006A56EF">
      <w:pPr>
        <w:spacing w:before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59FA">
        <w:rPr>
          <w:rFonts w:ascii="Times New Roman" w:hAnsi="Times New Roman"/>
          <w:sz w:val="24"/>
          <w:szCs w:val="24"/>
        </w:rPr>
        <w:t>Caso a oração relativa desenvolver um sintagma nomi</w:t>
      </w:r>
      <w:r w:rsidR="006C3F4C">
        <w:rPr>
          <w:rFonts w:ascii="Times New Roman" w:hAnsi="Times New Roman"/>
          <w:sz w:val="24"/>
          <w:szCs w:val="24"/>
        </w:rPr>
        <w:t xml:space="preserve">nal cujo referente </w:t>
      </w:r>
      <w:r w:rsidR="00B10788">
        <w:rPr>
          <w:rFonts w:ascii="Times New Roman" w:hAnsi="Times New Roman"/>
          <w:sz w:val="24"/>
          <w:szCs w:val="24"/>
        </w:rPr>
        <w:t>seja</w:t>
      </w:r>
      <w:r w:rsidR="006C3F4C">
        <w:rPr>
          <w:rFonts w:ascii="Times New Roman" w:hAnsi="Times New Roman"/>
          <w:sz w:val="24"/>
          <w:szCs w:val="24"/>
        </w:rPr>
        <w:t xml:space="preserve"> hipotético,  </w:t>
      </w:r>
      <w:r>
        <w:rPr>
          <w:rFonts w:ascii="Times New Roman" w:hAnsi="Times New Roman"/>
          <w:sz w:val="24"/>
          <w:szCs w:val="24"/>
        </w:rPr>
        <w:t>ocorre</w:t>
      </w:r>
      <w:r w:rsidR="006A56EF">
        <w:rPr>
          <w:rFonts w:ascii="Times New Roman" w:hAnsi="Times New Roman"/>
          <w:sz w:val="24"/>
          <w:szCs w:val="24"/>
        </w:rPr>
        <w:t xml:space="preserve"> nela</w:t>
      </w:r>
      <w:r>
        <w:rPr>
          <w:rFonts w:ascii="Times New Roman" w:hAnsi="Times New Roman"/>
          <w:sz w:val="24"/>
          <w:szCs w:val="24"/>
        </w:rPr>
        <w:t xml:space="preserve"> </w:t>
      </w:r>
      <w:r w:rsidR="006A56EF">
        <w:rPr>
          <w:rFonts w:ascii="Times New Roman" w:hAnsi="Times New Roman"/>
          <w:sz w:val="24"/>
          <w:szCs w:val="24"/>
        </w:rPr>
        <w:t xml:space="preserve">o modo conjuntivo. Contrariamente às completivas, é possível utilizar o futuro do conjuntivo para exprimir a existência de um possível referente no futuro. </w:t>
      </w:r>
      <w:r w:rsidR="00495394">
        <w:rPr>
          <w:rFonts w:ascii="Times New Roman" w:hAnsi="Times New Roman"/>
          <w:sz w:val="24"/>
          <w:szCs w:val="24"/>
        </w:rPr>
        <w:t xml:space="preserve"> </w:t>
      </w:r>
    </w:p>
    <w:p w:rsidR="00B10788" w:rsidRDefault="00067252" w:rsidP="00A979AE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lang w:val="pt-PT"/>
        </w:rPr>
        <w:t>5.3.2.2.</w:t>
      </w:r>
      <w:r>
        <w:rPr>
          <w:rFonts w:ascii="Times New Roman" w:hAnsi="Times New Roman" w:cs="Times New Roman"/>
          <w:b/>
          <w:lang w:val="pt-PT"/>
        </w:rPr>
        <w:tab/>
      </w:r>
      <w:r w:rsidR="00A979AE">
        <w:rPr>
          <w:rFonts w:ascii="Times New Roman" w:hAnsi="Times New Roman" w:cs="Times New Roman"/>
          <w:b/>
          <w:lang w:val="pt-PT"/>
        </w:rPr>
        <w:t xml:space="preserve"> </w:t>
      </w:r>
      <w:r w:rsidR="00B10788">
        <w:rPr>
          <w:rFonts w:ascii="Times New Roman" w:hAnsi="Times New Roman" w:cs="Times New Roman"/>
          <w:b/>
          <w:sz w:val="24"/>
          <w:szCs w:val="24"/>
          <w:lang w:val="pt-PT"/>
        </w:rPr>
        <w:t xml:space="preserve">Consecutio temporum </w:t>
      </w:r>
    </w:p>
    <w:p w:rsidR="00B10788" w:rsidRDefault="00B10788" w:rsidP="00B1078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Nas orações completivas com conjuntivo, há dois  factores mais importantes que determinarão o tempo gramatical verbal do predicador da oração completiva: </w:t>
      </w:r>
    </w:p>
    <w:p w:rsidR="00B10788" w:rsidRPr="001C11F9" w:rsidRDefault="00B10788" w:rsidP="00B10788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o tempo em que se encontra o predicador da oração principal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B514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788" w:rsidRDefault="00B10788" w:rsidP="00B10788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 relação temporal que existe entre a oração principal e a subordinada. Esta pode ser de três tipos: simultaneidade, posterioridade e anterioridade. </w:t>
      </w:r>
    </w:p>
    <w:p w:rsidR="00B10788" w:rsidRDefault="00B10788" w:rsidP="00B10788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Dividimos este tipo de períodos em dois tipos como mostra o seguinte quadro:</w:t>
      </w:r>
    </w:p>
    <w:p w:rsidR="00B10788" w:rsidRPr="001C11F9" w:rsidRDefault="00B10788" w:rsidP="00B10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5"/>
        <w:gridCol w:w="2652"/>
        <w:gridCol w:w="709"/>
        <w:gridCol w:w="4356"/>
      </w:tblGrid>
      <w:tr w:rsidR="00B10788" w:rsidRPr="00FB5149" w:rsidTr="004953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FB5149" w:rsidRDefault="00B10788" w:rsidP="00495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4" w:rsidRPr="001C11F9" w:rsidRDefault="00B10788" w:rsidP="00495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oração </w:t>
            </w:r>
            <w:r w:rsidR="00495394">
              <w:rPr>
                <w:rFonts w:ascii="Times New Roman" w:hAnsi="Times New Roman" w:cs="Times New Roman"/>
                <w:sz w:val="24"/>
                <w:szCs w:val="24"/>
              </w:rPr>
              <w:t xml:space="preserve">subordinante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B51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495394">
              <w:rPr>
                <w:rFonts w:ascii="Times New Roman" w:hAnsi="Times New Roman" w:cs="Times New Roman"/>
                <w:sz w:val="24"/>
                <w:szCs w:val="24"/>
              </w:rPr>
              <w:t xml:space="preserve"> modo:</w:t>
            </w:r>
            <w:r w:rsidR="00495394" w:rsidRPr="001C11F9">
              <w:rPr>
                <w:rFonts w:ascii="Times New Roman" w:hAnsi="Times New Roman" w:cs="Times New Roman"/>
                <w:b/>
                <w:sz w:val="24"/>
                <w:szCs w:val="24"/>
              </w:rPr>
              <w:t>indicativo</w:t>
            </w:r>
            <w:r w:rsidR="0049539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B10788" w:rsidRPr="00FB5149" w:rsidRDefault="00495394" w:rsidP="0049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F9">
              <w:rPr>
                <w:rFonts w:ascii="Times New Roman" w:hAnsi="Times New Roman" w:cs="Times New Roman"/>
                <w:b/>
                <w:sz w:val="24"/>
                <w:szCs w:val="24"/>
              </w:rPr>
              <w:t>imperativo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Default="00B10788" w:rsidP="00495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4" w:rsidRDefault="00B10788" w:rsidP="0049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oração </w:t>
            </w:r>
            <w:r w:rsidR="00495394">
              <w:rPr>
                <w:rFonts w:ascii="Times New Roman" w:hAnsi="Times New Roman" w:cs="Times New Roman"/>
                <w:sz w:val="24"/>
                <w:szCs w:val="24"/>
              </w:rPr>
              <w:t xml:space="preserve">subordinada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495394">
              <w:rPr>
                <w:rFonts w:ascii="Times New Roman" w:hAnsi="Times New Roman" w:cs="Times New Roman"/>
                <w:sz w:val="24"/>
                <w:szCs w:val="24"/>
              </w:rPr>
              <w:t>finita</w:t>
            </w:r>
            <w:r w:rsidR="00495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788" w:rsidRPr="003C0EE1" w:rsidRDefault="00495394" w:rsidP="0049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modo: </w:t>
            </w:r>
            <w:r w:rsidRPr="001C11F9">
              <w:rPr>
                <w:rFonts w:ascii="Times New Roman" w:hAnsi="Times New Roman" w:cs="Times New Roman"/>
                <w:b/>
                <w:sz w:val="24"/>
                <w:szCs w:val="24"/>
              </w:rPr>
              <w:t>conjuntivo</w:t>
            </w:r>
          </w:p>
        </w:tc>
      </w:tr>
      <w:tr w:rsidR="00495394" w:rsidRPr="00FB5149" w:rsidTr="00495394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394" w:rsidRDefault="00495394" w:rsidP="00495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394" w:rsidRDefault="00495394" w:rsidP="00495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394" w:rsidRPr="00FB5149" w:rsidRDefault="00495394" w:rsidP="0049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394" w:rsidRDefault="00495394" w:rsidP="0049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394" w:rsidRPr="00FB5149" w:rsidRDefault="00495394" w:rsidP="0049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B5149">
              <w:rPr>
                <w:rFonts w:ascii="Times New Roman" w:hAnsi="Times New Roman" w:cs="Times New Roman"/>
                <w:sz w:val="24"/>
                <w:szCs w:val="24"/>
              </w:rPr>
              <w:t>resen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 do indicativo</w:t>
            </w:r>
          </w:p>
          <w:p w:rsidR="00495394" w:rsidRPr="00FB5149" w:rsidRDefault="00495394" w:rsidP="0049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futuro do presente</w:t>
            </w:r>
          </w:p>
          <w:p w:rsidR="00495394" w:rsidRDefault="00495394" w:rsidP="0049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B5149">
              <w:rPr>
                <w:rFonts w:ascii="Times New Roman" w:hAnsi="Times New Roman" w:cs="Times New Roman"/>
                <w:sz w:val="24"/>
                <w:szCs w:val="24"/>
              </w:rPr>
              <w:t>mperativ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B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394" w:rsidRPr="00FB5149" w:rsidRDefault="00495394" w:rsidP="003C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pretérito p</w:t>
            </w:r>
            <w:r w:rsidR="003C0F52">
              <w:rPr>
                <w:rFonts w:ascii="Times New Roman" w:hAnsi="Times New Roman" w:cs="Times New Roman"/>
                <w:sz w:val="24"/>
                <w:szCs w:val="24"/>
              </w:rPr>
              <w:t>erfeito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composto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4" w:rsidRPr="00495394" w:rsidRDefault="00495394" w:rsidP="00495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394">
              <w:rPr>
                <w:rFonts w:ascii="Times New Roman" w:hAnsi="Times New Roman" w:cs="Times New Roman"/>
                <w:b/>
                <w:sz w:val="24"/>
                <w:szCs w:val="24"/>
              </w:rPr>
              <w:t>1A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4" w:rsidRDefault="00495394" w:rsidP="0049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relação temporal entre F</w:t>
            </w:r>
            <w:r w:rsidRPr="00FB51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5394" w:rsidRPr="00495394" w:rsidRDefault="00495394" w:rsidP="004953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posterioridade  </w:t>
            </w:r>
          </w:p>
          <w:p w:rsidR="00495394" w:rsidRPr="00495394" w:rsidRDefault="00495394" w:rsidP="00495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394">
              <w:rPr>
                <w:rFonts w:ascii="Times New Roman" w:hAnsi="Times New Roman" w:cs="Times New Roman"/>
                <w:b/>
                <w:sz w:val="24"/>
                <w:szCs w:val="24"/>
              </w:rPr>
              <w:t>conjuntivo do futuro</w:t>
            </w:r>
          </w:p>
        </w:tc>
      </w:tr>
      <w:tr w:rsidR="00495394" w:rsidRPr="00FB5149" w:rsidTr="00495394"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394" w:rsidRPr="003C0EE1" w:rsidRDefault="00495394" w:rsidP="00495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5394" w:rsidRPr="00FB5149" w:rsidRDefault="00495394" w:rsidP="00495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4" w:rsidRPr="003C0EE1" w:rsidRDefault="00495394" w:rsidP="00495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E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4" w:rsidRDefault="00495394" w:rsidP="0049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relação temporal entre F</w:t>
            </w:r>
            <w:r w:rsidRPr="00FB51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5394" w:rsidRPr="00495394" w:rsidRDefault="00495394" w:rsidP="00495394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95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simultaneidade </w:t>
            </w:r>
          </w:p>
          <w:p w:rsidR="00495394" w:rsidRPr="003C0EE1" w:rsidRDefault="00495394" w:rsidP="00495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EE1">
              <w:rPr>
                <w:rFonts w:ascii="Times New Roman" w:hAnsi="Times New Roman" w:cs="Times New Roman"/>
                <w:b/>
                <w:sz w:val="24"/>
                <w:szCs w:val="24"/>
              </w:rPr>
              <w:t>conjuntivo do presente</w:t>
            </w:r>
          </w:p>
        </w:tc>
      </w:tr>
      <w:tr w:rsidR="00495394" w:rsidRPr="00FB5149" w:rsidTr="00495394"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4" w:rsidRPr="00FB5149" w:rsidRDefault="00495394" w:rsidP="00495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94" w:rsidRPr="00FB5149" w:rsidRDefault="00495394" w:rsidP="00495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4" w:rsidRPr="003C0EE1" w:rsidRDefault="00495394" w:rsidP="00495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E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94" w:rsidRDefault="00495394" w:rsidP="0049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relação temporal entre F</w:t>
            </w:r>
            <w:r w:rsidRPr="00FB51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5394" w:rsidRPr="00495394" w:rsidRDefault="00495394" w:rsidP="00495394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95394">
              <w:rPr>
                <w:rFonts w:ascii="Times New Roman" w:hAnsi="Times New Roman" w:cs="Times New Roman"/>
                <w:i/>
                <w:sz w:val="24"/>
                <w:szCs w:val="24"/>
              </w:rPr>
              <w:t>anterioridade</w:t>
            </w:r>
          </w:p>
          <w:p w:rsidR="00495394" w:rsidRPr="003C0EE1" w:rsidRDefault="00495394" w:rsidP="00495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3C0EE1">
              <w:rPr>
                <w:rFonts w:ascii="Times New Roman" w:hAnsi="Times New Roman" w:cs="Times New Roman"/>
                <w:b/>
                <w:sz w:val="24"/>
                <w:szCs w:val="24"/>
              </w:rPr>
              <w:t>onjuntivo do pretérito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5394" w:rsidRPr="00FB5149" w:rsidRDefault="00495394" w:rsidP="0049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3C0EE1">
              <w:rPr>
                <w:rFonts w:ascii="Times New Roman" w:hAnsi="Times New Roman" w:cs="Times New Roman"/>
                <w:b/>
                <w:sz w:val="24"/>
                <w:szCs w:val="24"/>
              </w:rPr>
              <w:t>onjuntivo do imperfeito</w:t>
            </w:r>
            <w:r w:rsidRPr="00FB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788" w:rsidRPr="00FB5149" w:rsidTr="00495394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788" w:rsidRPr="003C0EE1" w:rsidRDefault="00B10788" w:rsidP="00495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E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88" w:rsidRDefault="00B10788" w:rsidP="0049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tempos pretéritos </w:t>
            </w:r>
          </w:p>
          <w:p w:rsidR="00B10788" w:rsidRPr="00FB5149" w:rsidRDefault="00B10788" w:rsidP="0049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(salvo PPC)</w:t>
            </w:r>
          </w:p>
          <w:p w:rsidR="00B10788" w:rsidRDefault="00B10788" w:rsidP="0049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futuro do passado </w:t>
            </w:r>
          </w:p>
          <w:p w:rsidR="00B10788" w:rsidRPr="00FB5149" w:rsidRDefault="00B10788" w:rsidP="0049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(condicional)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3C0EE1" w:rsidRDefault="00B10788" w:rsidP="00495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EE1"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88" w:rsidRDefault="00B10788" w:rsidP="0049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relação temporal entre F</w:t>
            </w:r>
            <w:r w:rsidRPr="00FB51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0788" w:rsidRPr="00495394" w:rsidRDefault="00B10788" w:rsidP="004953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simultaneidade ou posterioridade  </w:t>
            </w:r>
          </w:p>
          <w:p w:rsidR="00B10788" w:rsidRPr="003C0EE1" w:rsidRDefault="00B10788" w:rsidP="00495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EE1">
              <w:rPr>
                <w:rFonts w:ascii="Times New Roman" w:hAnsi="Times New Roman" w:cs="Times New Roman"/>
                <w:b/>
                <w:sz w:val="24"/>
                <w:szCs w:val="24"/>
              </w:rPr>
              <w:t>conjuntivo do imperfeito</w:t>
            </w:r>
          </w:p>
        </w:tc>
      </w:tr>
      <w:tr w:rsidR="00B10788" w:rsidRPr="00FB5149" w:rsidTr="00495394"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FB5149" w:rsidRDefault="00B10788" w:rsidP="00495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88" w:rsidRPr="00FB5149" w:rsidRDefault="00B10788" w:rsidP="00495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3C0EE1" w:rsidRDefault="00B10788" w:rsidP="00495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EE1">
              <w:rPr>
                <w:rFonts w:ascii="Times New Roman" w:hAnsi="Times New Roman" w:cs="Times New Roman"/>
                <w:b/>
                <w:sz w:val="24"/>
                <w:szCs w:val="24"/>
              </w:rPr>
              <w:t>2B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88" w:rsidRDefault="00B10788" w:rsidP="0049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relação temporal entre F</w:t>
            </w:r>
            <w:r w:rsidRPr="00FB51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0788" w:rsidRPr="00495394" w:rsidRDefault="00B10788" w:rsidP="004953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anterioridade </w:t>
            </w:r>
          </w:p>
          <w:p w:rsidR="00B10788" w:rsidRPr="003C0EE1" w:rsidRDefault="003C0F52" w:rsidP="003C0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B10788" w:rsidRPr="003C0EE1">
              <w:rPr>
                <w:rFonts w:ascii="Times New Roman" w:hAnsi="Times New Roman" w:cs="Times New Roman"/>
                <w:b/>
                <w:sz w:val="24"/>
                <w:szCs w:val="24"/>
              </w:rPr>
              <w:t>onjuntivo do mais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10788" w:rsidRPr="003C0EE1">
              <w:rPr>
                <w:rFonts w:ascii="Times New Roman" w:hAnsi="Times New Roman" w:cs="Times New Roman"/>
                <w:b/>
                <w:sz w:val="24"/>
                <w:szCs w:val="24"/>
              </w:rPr>
              <w:t>que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10788" w:rsidRPr="003C0EE1">
              <w:rPr>
                <w:rFonts w:ascii="Times New Roman" w:hAnsi="Times New Roman" w:cs="Times New Roman"/>
                <w:b/>
                <w:sz w:val="24"/>
                <w:szCs w:val="24"/>
              </w:rPr>
              <w:t>perfeito</w:t>
            </w:r>
          </w:p>
        </w:tc>
      </w:tr>
    </w:tbl>
    <w:p w:rsidR="00B10788" w:rsidRDefault="00495394" w:rsidP="00495394">
      <w:pPr>
        <w:spacing w:before="24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modo conjuntivo ocorre sempre que o antecedente da oração relativa seja:</w:t>
      </w:r>
    </w:p>
    <w:p w:rsidR="004C14EC" w:rsidRPr="00CD59FA" w:rsidRDefault="004C14EC" w:rsidP="005B5DC1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FA">
        <w:rPr>
          <w:rFonts w:ascii="Times New Roman" w:hAnsi="Times New Roman" w:cs="Times New Roman"/>
          <w:sz w:val="24"/>
          <w:szCs w:val="24"/>
          <w:lang w:val="pt-PT"/>
        </w:rPr>
        <w:t xml:space="preserve">indefinido ou indeterminado (não </w:t>
      </w:r>
      <w:r w:rsidR="009D4FF6">
        <w:rPr>
          <w:rFonts w:ascii="Times New Roman" w:hAnsi="Times New Roman" w:cs="Times New Roman"/>
          <w:sz w:val="24"/>
          <w:szCs w:val="24"/>
          <w:lang w:val="pt-PT"/>
        </w:rPr>
        <w:t>se sabe</w:t>
      </w:r>
      <w:r w:rsidRPr="00CD59FA">
        <w:rPr>
          <w:rFonts w:ascii="Times New Roman" w:hAnsi="Times New Roman" w:cs="Times New Roman"/>
          <w:sz w:val="24"/>
          <w:szCs w:val="24"/>
          <w:lang w:val="pt-PT"/>
        </w:rPr>
        <w:t xml:space="preserve"> se a </w:t>
      </w:r>
      <w:r w:rsidR="009D4FF6">
        <w:rPr>
          <w:rFonts w:ascii="Times New Roman" w:hAnsi="Times New Roman" w:cs="Times New Roman"/>
          <w:sz w:val="24"/>
          <w:szCs w:val="24"/>
          <w:lang w:val="pt-PT"/>
        </w:rPr>
        <w:t>entidade referida existe ou não é possível</w:t>
      </w:r>
      <w:r w:rsidRPr="00CD59FA">
        <w:rPr>
          <w:rFonts w:ascii="Times New Roman" w:hAnsi="Times New Roman" w:cs="Times New Roman"/>
          <w:sz w:val="24"/>
          <w:szCs w:val="24"/>
          <w:lang w:val="pt-PT"/>
        </w:rPr>
        <w:t xml:space="preserve"> identificá-la):</w:t>
      </w:r>
    </w:p>
    <w:p w:rsidR="005A1DC3" w:rsidRDefault="005A1DC3" w:rsidP="005A1DC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>1A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ab/>
        <w:t xml:space="preserve">Compra o perfume que </w:t>
      </w:r>
      <w:r w:rsidRPr="005A1DC3">
        <w:rPr>
          <w:rFonts w:ascii="Times New Roman" w:hAnsi="Times New Roman" w:cs="Times New Roman"/>
          <w:b/>
          <w:i/>
          <w:iCs/>
          <w:sz w:val="24"/>
          <w:szCs w:val="24"/>
          <w:lang w:val="pt-PT"/>
        </w:rPr>
        <w:t>quiseres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>.</w:t>
      </w:r>
      <w:r w:rsidR="004C14EC" w:rsidRPr="00CD59FA">
        <w:rPr>
          <w:rFonts w:ascii="Times New Roman" w:hAnsi="Times New Roman" w:cs="Times New Roman"/>
          <w:i/>
          <w:iCs/>
          <w:sz w:val="24"/>
          <w:szCs w:val="24"/>
          <w:lang w:val="pt-PT"/>
        </w:rPr>
        <w:tab/>
      </w:r>
    </w:p>
    <w:p w:rsidR="004C14EC" w:rsidRPr="005A1DC3" w:rsidRDefault="005A1DC3" w:rsidP="005A1DC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1B 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ab/>
      </w:r>
      <w:r w:rsidR="004C14EC" w:rsidRPr="00CD59FA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Precisamos de uma secretária que </w:t>
      </w:r>
      <w:r w:rsidR="004C14EC" w:rsidRPr="00CD59FA">
        <w:rPr>
          <w:rFonts w:ascii="Times New Roman" w:hAnsi="Times New Roman" w:cs="Times New Roman"/>
          <w:b/>
          <w:bCs/>
          <w:i/>
          <w:iCs/>
          <w:sz w:val="24"/>
          <w:szCs w:val="24"/>
          <w:lang w:val="pt-PT"/>
        </w:rPr>
        <w:t>fale</w:t>
      </w:r>
      <w:r w:rsidR="004C14EC" w:rsidRPr="00CD59FA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húngaro.</w:t>
      </w:r>
    </w:p>
    <w:p w:rsidR="004C14EC" w:rsidRDefault="005A1DC3" w:rsidP="00CD59F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>1C</w:t>
      </w:r>
      <w:r w:rsidR="004C14EC" w:rsidRPr="00CD59FA">
        <w:rPr>
          <w:rFonts w:ascii="Times New Roman" w:hAnsi="Times New Roman" w:cs="Times New Roman"/>
          <w:i/>
          <w:i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r w:rsidR="004C14EC" w:rsidRPr="00CD59FA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Há aqui alguém que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t-PT"/>
        </w:rPr>
        <w:t>tenha visto/visse a Ana</w:t>
      </w:r>
      <w:r w:rsidR="009D4FF6">
        <w:rPr>
          <w:rFonts w:ascii="Times New Roman" w:hAnsi="Times New Roman" w:cs="Times New Roman"/>
          <w:i/>
          <w:iCs/>
          <w:sz w:val="24"/>
          <w:szCs w:val="24"/>
          <w:lang w:val="pt-PT"/>
        </w:rPr>
        <w:t>?</w:t>
      </w:r>
    </w:p>
    <w:p w:rsidR="005A1DC3" w:rsidRDefault="005A1DC3" w:rsidP="00CD59F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2A        Estava </w:t>
      </w:r>
      <w:r w:rsidR="003C0F52">
        <w:rPr>
          <w:rFonts w:ascii="Times New Roman" w:hAnsi="Times New Roman" w:cs="Times New Roman"/>
          <w:i/>
          <w:iCs/>
          <w:sz w:val="24"/>
          <w:szCs w:val="24"/>
          <w:lang w:val="pt-PT"/>
        </w:rPr>
        <w:t>lá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alguém que te </w:t>
      </w:r>
      <w:r w:rsidRPr="005A1DC3">
        <w:rPr>
          <w:rFonts w:ascii="Times New Roman" w:hAnsi="Times New Roman" w:cs="Times New Roman"/>
          <w:b/>
          <w:i/>
          <w:iCs/>
          <w:sz w:val="24"/>
          <w:szCs w:val="24"/>
          <w:lang w:val="pt-PT"/>
        </w:rPr>
        <w:t>pudesse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ajudar?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ab/>
      </w:r>
    </w:p>
    <w:p w:rsidR="005A1DC3" w:rsidRPr="00CD59FA" w:rsidRDefault="005A1DC3" w:rsidP="00CD59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2B 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ab/>
        <w:t xml:space="preserve">Estava </w:t>
      </w:r>
      <w:r w:rsidR="003C0F52">
        <w:rPr>
          <w:rFonts w:ascii="Times New Roman" w:hAnsi="Times New Roman" w:cs="Times New Roman"/>
          <w:i/>
          <w:iCs/>
          <w:sz w:val="24"/>
          <w:szCs w:val="24"/>
          <w:lang w:val="pt-PT"/>
        </w:rPr>
        <w:t>ali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alguém que </w:t>
      </w:r>
      <w:r w:rsidRPr="005A1DC3">
        <w:rPr>
          <w:rFonts w:ascii="Times New Roman" w:hAnsi="Times New Roman" w:cs="Times New Roman"/>
          <w:b/>
          <w:i/>
          <w:iCs/>
          <w:sz w:val="24"/>
          <w:szCs w:val="24"/>
          <w:lang w:val="pt-PT"/>
        </w:rPr>
        <w:t>tivesse visto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o acidente?</w:t>
      </w:r>
    </w:p>
    <w:p w:rsidR="004C14EC" w:rsidRPr="00CD59FA" w:rsidRDefault="004C14EC" w:rsidP="005B5DC1">
      <w:pPr>
        <w:pStyle w:val="Odstavecseseznamem"/>
        <w:numPr>
          <w:ilvl w:val="0"/>
          <w:numId w:val="2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FA">
        <w:rPr>
          <w:rFonts w:ascii="Times New Roman" w:hAnsi="Times New Roman" w:cs="Times New Roman"/>
          <w:sz w:val="24"/>
          <w:szCs w:val="24"/>
          <w:lang w:val="pt-PT"/>
        </w:rPr>
        <w:t>negativo (para se referir a uma entidade que não existe):</w:t>
      </w:r>
    </w:p>
    <w:p w:rsidR="005A1DC3" w:rsidRDefault="005A1DC3" w:rsidP="005A1DC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>1A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ab/>
        <w:t>Não vou fazer nada mais do que for preciso.</w:t>
      </w:r>
      <w:r w:rsidRPr="00CD59FA">
        <w:rPr>
          <w:rFonts w:ascii="Times New Roman" w:hAnsi="Times New Roman" w:cs="Times New Roman"/>
          <w:i/>
          <w:iCs/>
          <w:sz w:val="24"/>
          <w:szCs w:val="24"/>
          <w:lang w:val="pt-PT"/>
        </w:rPr>
        <w:tab/>
      </w:r>
    </w:p>
    <w:p w:rsidR="005A1DC3" w:rsidRPr="005A1DC3" w:rsidRDefault="005A1DC3" w:rsidP="005A1DC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1B 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ab/>
        <w:t>Não conheço ninguém</w:t>
      </w:r>
      <w:r w:rsidRPr="00CD59FA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que </w:t>
      </w:r>
      <w:r w:rsidRPr="00CD59FA">
        <w:rPr>
          <w:rFonts w:ascii="Times New Roman" w:hAnsi="Times New Roman" w:cs="Times New Roman"/>
          <w:b/>
          <w:bCs/>
          <w:i/>
          <w:iCs/>
          <w:sz w:val="24"/>
          <w:szCs w:val="24"/>
          <w:lang w:val="pt-PT"/>
        </w:rPr>
        <w:t>fale</w:t>
      </w:r>
      <w:r w:rsidRPr="00CD59FA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húngaro.</w:t>
      </w:r>
    </w:p>
    <w:p w:rsidR="005A1DC3" w:rsidRDefault="005A1DC3" w:rsidP="005A1DC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>1C</w:t>
      </w:r>
      <w:r w:rsidRPr="00CD59FA">
        <w:rPr>
          <w:rFonts w:ascii="Times New Roman" w:hAnsi="Times New Roman" w:cs="Times New Roman"/>
          <w:i/>
          <w:i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Não está aqui ninguém que</w:t>
      </w:r>
      <w:r w:rsidRPr="00CD59FA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t-PT"/>
        </w:rPr>
        <w:t>tenha lido /lesse o livro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>?</w:t>
      </w:r>
    </w:p>
    <w:p w:rsidR="005A1DC3" w:rsidRDefault="005A1DC3" w:rsidP="005A1DC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2A        Não estava </w:t>
      </w:r>
      <w:r w:rsidR="003C0F52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lá 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ninguém que te </w:t>
      </w:r>
      <w:r w:rsidRPr="005A1DC3">
        <w:rPr>
          <w:rFonts w:ascii="Times New Roman" w:hAnsi="Times New Roman" w:cs="Times New Roman"/>
          <w:b/>
          <w:i/>
          <w:iCs/>
          <w:sz w:val="24"/>
          <w:szCs w:val="24"/>
          <w:lang w:val="pt-PT"/>
        </w:rPr>
        <w:t>pudesse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ajudar?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ab/>
      </w:r>
    </w:p>
    <w:p w:rsidR="004C14EC" w:rsidRPr="004C14EC" w:rsidRDefault="005A1DC3" w:rsidP="005A1D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2B 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ab/>
        <w:t xml:space="preserve">Não estava ali alguém que </w:t>
      </w:r>
      <w:r w:rsidRPr="005A1DC3">
        <w:rPr>
          <w:rFonts w:ascii="Times New Roman" w:hAnsi="Times New Roman" w:cs="Times New Roman"/>
          <w:b/>
          <w:i/>
          <w:iCs/>
          <w:sz w:val="24"/>
          <w:szCs w:val="24"/>
          <w:lang w:val="pt-PT"/>
        </w:rPr>
        <w:t>tivesse visto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o acidente</w:t>
      </w:r>
      <w:r w:rsidR="004C14EC" w:rsidRPr="004C14EC">
        <w:rPr>
          <w:rFonts w:ascii="Times New Roman" w:hAnsi="Times New Roman" w:cs="Times New Roman"/>
          <w:i/>
          <w:iCs/>
          <w:sz w:val="24"/>
          <w:szCs w:val="24"/>
          <w:lang w:val="pt-PT"/>
        </w:rPr>
        <w:t>.</w:t>
      </w:r>
    </w:p>
    <w:p w:rsidR="00CD59FA" w:rsidRPr="00CD59FA" w:rsidRDefault="00CD59FA" w:rsidP="005B5DC1">
      <w:pPr>
        <w:pStyle w:val="Odstavecseseznamem"/>
        <w:numPr>
          <w:ilvl w:val="0"/>
          <w:numId w:val="2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FA">
        <w:rPr>
          <w:rFonts w:ascii="Times New Roman" w:hAnsi="Times New Roman" w:cs="Times New Roman"/>
          <w:sz w:val="24"/>
          <w:szCs w:val="24"/>
        </w:rPr>
        <w:t xml:space="preserve">implícito </w:t>
      </w:r>
      <w:r w:rsidRPr="00CD59FA">
        <w:rPr>
          <w:rFonts w:ascii="Times New Roman" w:hAnsi="Times New Roman" w:cs="Times New Roman"/>
          <w:sz w:val="24"/>
          <w:szCs w:val="24"/>
          <w:lang w:val="pt-PT"/>
        </w:rPr>
        <w:t>(relativas livres)</w:t>
      </w:r>
      <w:r w:rsidR="004C14EC" w:rsidRPr="00CD59FA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="004C14EC" w:rsidRPr="00CD59FA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há quem, não falta quem, </w:t>
      </w:r>
      <w:r w:rsidR="00DD293B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encontra-se quem.</w:t>
      </w:r>
    </w:p>
    <w:p w:rsidR="00DD293B" w:rsidRDefault="00DD293B" w:rsidP="00DD293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>1A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ab/>
        <w:t xml:space="preserve">Seja bemvindo quem </w:t>
      </w:r>
      <w:r w:rsidRPr="00DD293B">
        <w:rPr>
          <w:rFonts w:ascii="Times New Roman" w:hAnsi="Times New Roman" w:cs="Times New Roman"/>
          <w:b/>
          <w:i/>
          <w:iCs/>
          <w:sz w:val="24"/>
          <w:szCs w:val="24"/>
          <w:lang w:val="pt-PT"/>
        </w:rPr>
        <w:t>vier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por bem.</w:t>
      </w:r>
      <w:r w:rsidRPr="00CD59FA">
        <w:rPr>
          <w:rFonts w:ascii="Times New Roman" w:hAnsi="Times New Roman" w:cs="Times New Roman"/>
          <w:i/>
          <w:iCs/>
          <w:sz w:val="24"/>
          <w:szCs w:val="24"/>
          <w:lang w:val="pt-PT"/>
        </w:rPr>
        <w:tab/>
      </w:r>
    </w:p>
    <w:p w:rsidR="00DD293B" w:rsidRPr="005A1DC3" w:rsidRDefault="00DD293B" w:rsidP="00DD293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1B 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ab/>
      </w:r>
      <w:r w:rsidRPr="004C14EC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Não falta quem me </w:t>
      </w:r>
      <w:r w:rsidRPr="004C14EC">
        <w:rPr>
          <w:rFonts w:ascii="Times New Roman" w:hAnsi="Times New Roman" w:cs="Times New Roman"/>
          <w:b/>
          <w:bCs/>
          <w:i/>
          <w:iCs/>
          <w:sz w:val="24"/>
          <w:szCs w:val="24"/>
          <w:lang w:val="pt-PT"/>
        </w:rPr>
        <w:t>ajude</w:t>
      </w:r>
    </w:p>
    <w:p w:rsidR="00DD293B" w:rsidRDefault="00DD293B" w:rsidP="00DD293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>1C</w:t>
      </w:r>
      <w:r w:rsidRPr="00CD59FA">
        <w:rPr>
          <w:rFonts w:ascii="Times New Roman" w:hAnsi="Times New Roman" w:cs="Times New Roman"/>
          <w:i/>
          <w:i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Havia quem</w:t>
      </w:r>
      <w:r w:rsidRPr="00CD59FA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t-PT"/>
        </w:rPr>
        <w:t>tenha ido /fosse à África.</w:t>
      </w:r>
    </w:p>
    <w:p w:rsidR="00DD293B" w:rsidRDefault="00DD293B" w:rsidP="00DD293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2A        </w:t>
      </w:r>
      <w:r w:rsidRPr="004C14EC">
        <w:rPr>
          <w:rFonts w:ascii="Times New Roman" w:hAnsi="Times New Roman" w:cs="Times New Roman"/>
          <w:i/>
          <w:iCs/>
          <w:sz w:val="24"/>
          <w:szCs w:val="24"/>
          <w:lang w:val="pt-PT"/>
        </w:rPr>
        <w:t>Não falta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va </w:t>
      </w:r>
      <w:r w:rsidRPr="004C14EC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quem me </w:t>
      </w:r>
      <w:r w:rsidRPr="004C14EC">
        <w:rPr>
          <w:rFonts w:ascii="Times New Roman" w:hAnsi="Times New Roman" w:cs="Times New Roman"/>
          <w:b/>
          <w:bCs/>
          <w:i/>
          <w:iCs/>
          <w:sz w:val="24"/>
          <w:szCs w:val="24"/>
          <w:lang w:val="pt-PT"/>
        </w:rPr>
        <w:t>ajud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t-PT"/>
        </w:rPr>
        <w:t>asse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>?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ab/>
      </w:r>
    </w:p>
    <w:p w:rsidR="00DD293B" w:rsidRPr="004C14EC" w:rsidRDefault="00DD293B" w:rsidP="00DD29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2B 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ab/>
        <w:t xml:space="preserve">Havia quem 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pt-PT"/>
        </w:rPr>
        <w:t xml:space="preserve">tivesse comido </w:t>
      </w:r>
      <w:r w:rsidRPr="00DD293B">
        <w:rPr>
          <w:rFonts w:ascii="Times New Roman" w:hAnsi="Times New Roman" w:cs="Times New Roman"/>
          <w:i/>
          <w:iCs/>
          <w:sz w:val="24"/>
          <w:szCs w:val="24"/>
          <w:lang w:val="pt-PT"/>
        </w:rPr>
        <w:t>percebes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pt-PT"/>
        </w:rPr>
        <w:t>.</w:t>
      </w:r>
      <w:r w:rsidRPr="004C14EC">
        <w:rPr>
          <w:rFonts w:ascii="Times New Roman" w:hAnsi="Times New Roman" w:cs="Times New Roman"/>
          <w:i/>
          <w:iCs/>
          <w:sz w:val="24"/>
          <w:szCs w:val="24"/>
          <w:lang w:val="pt-PT"/>
        </w:rPr>
        <w:t>.</w:t>
      </w:r>
    </w:p>
    <w:p w:rsidR="006921C0" w:rsidRPr="00A979AE" w:rsidRDefault="00DD293B" w:rsidP="00DD293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9AE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r w:rsidRPr="00A97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2D2" w:rsidRPr="00A979AE" w:rsidRDefault="00A979AE" w:rsidP="00A979A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9AE">
        <w:rPr>
          <w:rFonts w:ascii="Times New Roman" w:hAnsi="Times New Roman" w:cs="Times New Roman"/>
          <w:b/>
          <w:sz w:val="24"/>
          <w:szCs w:val="24"/>
        </w:rPr>
        <w:t>5.3.2.3. O</w:t>
      </w:r>
      <w:r w:rsidR="00E42845" w:rsidRPr="00A979AE">
        <w:rPr>
          <w:rFonts w:ascii="Times New Roman" w:hAnsi="Times New Roman" w:cs="Times New Roman"/>
          <w:b/>
          <w:sz w:val="24"/>
          <w:szCs w:val="24"/>
        </w:rPr>
        <w:t>rações relativas reduzidas/pseudo-relativas</w:t>
      </w:r>
    </w:p>
    <w:p w:rsidR="004762D2" w:rsidRDefault="004762D2" w:rsidP="002204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orações relativas podem ser não finitas</w:t>
      </w:r>
      <w:r w:rsidR="00C533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reduzidas por infinitivo</w:t>
      </w:r>
      <w:r w:rsidR="001C35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por gerúndio </w:t>
      </w:r>
      <w:r w:rsidR="001C35F9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por particípio. As orações  relativas com o infinitivo são inte</w:t>
      </w:r>
      <w:r w:rsidR="003C0F5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pretadas, por alguns linguistas, como orações pseudo-relativas, ou até como orações comple</w:t>
      </w:r>
      <w:r w:rsidR="00C53319">
        <w:rPr>
          <w:rFonts w:ascii="Times New Roman" w:hAnsi="Times New Roman" w:cs="Times New Roman"/>
          <w:sz w:val="24"/>
          <w:szCs w:val="24"/>
        </w:rPr>
        <w:t xml:space="preserve">tivas com infinitivo gerundivo. São exemplos das orações relativas reduzidas os seguintes casos: </w:t>
      </w:r>
    </w:p>
    <w:p w:rsidR="00C53319" w:rsidRPr="00C53319" w:rsidRDefault="00C53319" w:rsidP="003C0F5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319">
        <w:rPr>
          <w:rFonts w:ascii="Times New Roman" w:hAnsi="Times New Roman" w:cs="Times New Roman"/>
          <w:i/>
          <w:sz w:val="24"/>
          <w:szCs w:val="24"/>
        </w:rPr>
        <w:t xml:space="preserve">Vi crianças </w:t>
      </w:r>
      <w:r w:rsidRPr="00C53319">
        <w:rPr>
          <w:rFonts w:ascii="Times New Roman" w:hAnsi="Times New Roman" w:cs="Times New Roman"/>
          <w:i/>
          <w:sz w:val="24"/>
          <w:szCs w:val="24"/>
          <w:u w:val="single"/>
        </w:rPr>
        <w:t xml:space="preserve">a </w:t>
      </w:r>
      <w:r w:rsidR="003C0F52">
        <w:rPr>
          <w:rFonts w:ascii="Times New Roman" w:hAnsi="Times New Roman" w:cs="Times New Roman"/>
          <w:i/>
          <w:sz w:val="24"/>
          <w:szCs w:val="24"/>
          <w:u w:val="single"/>
        </w:rPr>
        <w:t>jogar futebol</w:t>
      </w:r>
      <w:r w:rsidRPr="00C53319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C35F9">
        <w:rPr>
          <w:rFonts w:ascii="Times New Roman" w:hAnsi="Times New Roman" w:cs="Times New Roman"/>
          <w:i/>
          <w:sz w:val="24"/>
          <w:szCs w:val="24"/>
        </w:rPr>
        <w:tab/>
      </w:r>
      <w:r w:rsidR="001C35F9">
        <w:rPr>
          <w:rFonts w:ascii="Times New Roman" w:hAnsi="Times New Roman" w:cs="Times New Roman"/>
          <w:i/>
          <w:sz w:val="24"/>
          <w:szCs w:val="24"/>
        </w:rPr>
        <w:tab/>
      </w:r>
      <w:r w:rsidR="001C35F9">
        <w:rPr>
          <w:rFonts w:ascii="Times New Roman" w:hAnsi="Times New Roman" w:cs="Times New Roman"/>
          <w:i/>
          <w:sz w:val="24"/>
          <w:szCs w:val="24"/>
        </w:rPr>
        <w:tab/>
      </w:r>
      <w:r w:rsidR="003C0F52">
        <w:rPr>
          <w:rFonts w:ascii="Times New Roman" w:hAnsi="Times New Roman" w:cs="Times New Roman"/>
          <w:i/>
          <w:sz w:val="24"/>
          <w:szCs w:val="24"/>
        </w:rPr>
        <w:tab/>
      </w:r>
      <w:r w:rsidR="001C35F9">
        <w:rPr>
          <w:rFonts w:ascii="Times New Roman" w:hAnsi="Times New Roman" w:cs="Times New Roman"/>
          <w:i/>
          <w:sz w:val="24"/>
          <w:szCs w:val="24"/>
        </w:rPr>
        <w:t>(relativa infinitiva)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Vi crianças </w:t>
      </w:r>
      <w:r w:rsidRPr="00C53319">
        <w:rPr>
          <w:rFonts w:ascii="Times New Roman" w:hAnsi="Times New Roman" w:cs="Times New Roman"/>
          <w:i/>
          <w:sz w:val="24"/>
          <w:szCs w:val="24"/>
          <w:u w:val="single"/>
        </w:rPr>
        <w:t xml:space="preserve">que </w:t>
      </w:r>
      <w:r w:rsidR="003C0F52">
        <w:rPr>
          <w:rFonts w:ascii="Times New Roman" w:hAnsi="Times New Roman" w:cs="Times New Roman"/>
          <w:i/>
          <w:sz w:val="24"/>
          <w:szCs w:val="24"/>
          <w:u w:val="single"/>
        </w:rPr>
        <w:t>jogavam futebol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53319" w:rsidRDefault="003C0F52" w:rsidP="00C5331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Ouv</w:t>
      </w:r>
      <w:r w:rsidR="00C53319" w:rsidRPr="00C53319">
        <w:rPr>
          <w:rFonts w:ascii="Times New Roman" w:hAnsi="Times New Roman" w:cs="Times New Roman"/>
          <w:i/>
          <w:sz w:val="24"/>
          <w:szCs w:val="24"/>
        </w:rPr>
        <w:t xml:space="preserve">i um grupo de </w:t>
      </w:r>
      <w:r>
        <w:rPr>
          <w:rFonts w:ascii="Times New Roman" w:hAnsi="Times New Roman" w:cs="Times New Roman"/>
          <w:i/>
          <w:sz w:val="24"/>
          <w:szCs w:val="24"/>
        </w:rPr>
        <w:t>mulheres</w:t>
      </w:r>
      <w:r w:rsidR="00C53319" w:rsidRPr="00C533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cantando</w:t>
      </w:r>
      <w:r w:rsidR="00C53319" w:rsidRPr="00C53319">
        <w:rPr>
          <w:rFonts w:ascii="Times New Roman" w:hAnsi="Times New Roman" w:cs="Times New Roman"/>
          <w:i/>
          <w:sz w:val="24"/>
          <w:szCs w:val="24"/>
        </w:rPr>
        <w:t>.</w:t>
      </w:r>
      <w:r w:rsidR="00C53319">
        <w:rPr>
          <w:rFonts w:ascii="Times New Roman" w:hAnsi="Times New Roman" w:cs="Times New Roman"/>
          <w:i/>
          <w:sz w:val="24"/>
          <w:szCs w:val="24"/>
        </w:rPr>
        <w:tab/>
      </w:r>
      <w:r w:rsidR="001C35F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C35F9">
        <w:rPr>
          <w:rFonts w:ascii="Times New Roman" w:hAnsi="Times New Roman" w:cs="Times New Roman"/>
          <w:i/>
          <w:sz w:val="24"/>
          <w:szCs w:val="24"/>
        </w:rPr>
        <w:t>(relativa gerundiva)</w:t>
      </w:r>
    </w:p>
    <w:p w:rsidR="00C53319" w:rsidRPr="00C53319" w:rsidRDefault="003C0F52" w:rsidP="00C5331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Ouv</w:t>
      </w:r>
      <w:r w:rsidR="00C53319">
        <w:rPr>
          <w:rFonts w:ascii="Times New Roman" w:hAnsi="Times New Roman" w:cs="Times New Roman"/>
          <w:i/>
          <w:sz w:val="24"/>
          <w:szCs w:val="24"/>
        </w:rPr>
        <w:t xml:space="preserve">i um grupo de </w:t>
      </w:r>
      <w:r>
        <w:rPr>
          <w:rFonts w:ascii="Times New Roman" w:hAnsi="Times New Roman" w:cs="Times New Roman"/>
          <w:i/>
          <w:sz w:val="24"/>
          <w:szCs w:val="24"/>
        </w:rPr>
        <w:t>mulheres</w:t>
      </w:r>
      <w:r w:rsidR="00C533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319" w:rsidRPr="00C53319">
        <w:rPr>
          <w:rFonts w:ascii="Times New Roman" w:hAnsi="Times New Roman" w:cs="Times New Roman"/>
          <w:i/>
          <w:sz w:val="24"/>
          <w:szCs w:val="24"/>
          <w:u w:val="single"/>
        </w:rPr>
        <w:t xml:space="preserve">que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cantavam</w:t>
      </w:r>
      <w:r w:rsidR="00C53319">
        <w:rPr>
          <w:rFonts w:ascii="Times New Roman" w:hAnsi="Times New Roman" w:cs="Times New Roman"/>
          <w:i/>
          <w:sz w:val="24"/>
          <w:szCs w:val="24"/>
        </w:rPr>
        <w:t>.</w:t>
      </w:r>
    </w:p>
    <w:p w:rsidR="00C53319" w:rsidRDefault="00C53319" w:rsidP="00C5331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319">
        <w:rPr>
          <w:rFonts w:ascii="Times New Roman" w:hAnsi="Times New Roman" w:cs="Times New Roman"/>
          <w:i/>
          <w:sz w:val="24"/>
          <w:szCs w:val="24"/>
        </w:rPr>
        <w:t xml:space="preserve">Pus as rosas brancas, </w:t>
      </w:r>
      <w:r w:rsidRPr="00C53319">
        <w:rPr>
          <w:rFonts w:ascii="Times New Roman" w:hAnsi="Times New Roman" w:cs="Times New Roman"/>
          <w:i/>
          <w:sz w:val="24"/>
          <w:szCs w:val="24"/>
          <w:u w:val="single"/>
        </w:rPr>
        <w:t>trazidas pelo João dos montes</w:t>
      </w:r>
      <w:r w:rsidRPr="00C53319">
        <w:rPr>
          <w:rFonts w:ascii="Times New Roman" w:hAnsi="Times New Roman" w:cs="Times New Roman"/>
          <w:i/>
          <w:sz w:val="24"/>
          <w:szCs w:val="24"/>
        </w:rPr>
        <w:t>, na jarra.</w:t>
      </w:r>
      <w:r w:rsidR="001C35F9">
        <w:rPr>
          <w:rFonts w:ascii="Times New Roman" w:hAnsi="Times New Roman" w:cs="Times New Roman"/>
          <w:i/>
          <w:sz w:val="24"/>
          <w:szCs w:val="24"/>
        </w:rPr>
        <w:tab/>
        <w:t>(relativa participial)</w:t>
      </w:r>
    </w:p>
    <w:p w:rsidR="00C53319" w:rsidRDefault="00C53319" w:rsidP="00C5331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319">
        <w:rPr>
          <w:rFonts w:ascii="Times New Roman" w:hAnsi="Times New Roman" w:cs="Times New Roman"/>
          <w:i/>
          <w:sz w:val="24"/>
          <w:szCs w:val="24"/>
        </w:rPr>
        <w:t xml:space="preserve">Pus as rosas brancas,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que o</w:t>
      </w:r>
      <w:r w:rsidRPr="00C53319">
        <w:rPr>
          <w:rFonts w:ascii="Times New Roman" w:hAnsi="Times New Roman" w:cs="Times New Roman"/>
          <w:i/>
          <w:sz w:val="24"/>
          <w:szCs w:val="24"/>
          <w:u w:val="single"/>
        </w:rPr>
        <w:t xml:space="preserve"> João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trouxe </w:t>
      </w:r>
      <w:r w:rsidRPr="00C53319">
        <w:rPr>
          <w:rFonts w:ascii="Times New Roman" w:hAnsi="Times New Roman" w:cs="Times New Roman"/>
          <w:i/>
          <w:sz w:val="24"/>
          <w:szCs w:val="24"/>
          <w:u w:val="single"/>
        </w:rPr>
        <w:t>dos montes</w:t>
      </w:r>
      <w:r w:rsidRPr="00C53319">
        <w:rPr>
          <w:rFonts w:ascii="Times New Roman" w:hAnsi="Times New Roman" w:cs="Times New Roman"/>
          <w:i/>
          <w:sz w:val="24"/>
          <w:szCs w:val="24"/>
        </w:rPr>
        <w:t>, na jarra.</w:t>
      </w:r>
    </w:p>
    <w:p w:rsidR="00722878" w:rsidRDefault="00722878" w:rsidP="00C5331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35F9" w:rsidRDefault="001C35F9" w:rsidP="00C533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1C0" w:rsidRDefault="006921C0" w:rsidP="001C35F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1C0" w:rsidRDefault="006921C0" w:rsidP="001C35F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072" w:rsidRPr="00094EE8" w:rsidRDefault="00825072" w:rsidP="008250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EE8">
        <w:rPr>
          <w:rFonts w:ascii="Times New Roman" w:hAnsi="Times New Roman" w:cs="Times New Roman"/>
          <w:b/>
          <w:sz w:val="28"/>
          <w:szCs w:val="28"/>
        </w:rPr>
        <w:t>5.3.3. Orações adverbiais</w:t>
      </w:r>
    </w:p>
    <w:p w:rsidR="007A1A3C" w:rsidRDefault="00825072" w:rsidP="00094EE8">
      <w:pPr>
        <w:spacing w:before="24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b/>
        </w:rPr>
        <w:t xml:space="preserve"> </w:t>
      </w:r>
      <w:r w:rsidR="00BB50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1A3C">
        <w:rPr>
          <w:rFonts w:ascii="Times New Roman" w:hAnsi="Times New Roman" w:cs="Times New Roman"/>
          <w:sz w:val="24"/>
          <w:szCs w:val="24"/>
        </w:rPr>
        <w:t>A subordinação adverbial</w:t>
      </w:r>
      <w:r w:rsidR="001C35F9">
        <w:rPr>
          <w:rFonts w:ascii="Times New Roman" w:hAnsi="Times New Roman" w:cs="Times New Roman"/>
          <w:sz w:val="24"/>
          <w:szCs w:val="24"/>
        </w:rPr>
        <w:t xml:space="preserve"> </w:t>
      </w:r>
      <w:r w:rsidR="007A1A3C">
        <w:rPr>
          <w:rFonts w:ascii="Times New Roman" w:hAnsi="Times New Roman" w:cs="Times New Roman"/>
          <w:sz w:val="24"/>
          <w:szCs w:val="24"/>
        </w:rPr>
        <w:t>con</w:t>
      </w:r>
      <w:r w:rsidR="001C35F9">
        <w:rPr>
          <w:rFonts w:ascii="Times New Roman" w:hAnsi="Times New Roman" w:cs="Times New Roman"/>
          <w:sz w:val="24"/>
          <w:szCs w:val="24"/>
        </w:rPr>
        <w:t>s</w:t>
      </w:r>
      <w:r w:rsidR="007A1A3C">
        <w:rPr>
          <w:rFonts w:ascii="Times New Roman" w:hAnsi="Times New Roman" w:cs="Times New Roman"/>
          <w:sz w:val="24"/>
          <w:szCs w:val="24"/>
        </w:rPr>
        <w:t>iste na relação</w:t>
      </w:r>
      <w:r w:rsidR="001C35F9">
        <w:rPr>
          <w:rFonts w:ascii="Times New Roman" w:hAnsi="Times New Roman" w:cs="Times New Roman"/>
          <w:sz w:val="24"/>
          <w:szCs w:val="24"/>
        </w:rPr>
        <w:t xml:space="preserve"> hipotáctica</w:t>
      </w:r>
      <w:r w:rsidR="007A1A3C">
        <w:rPr>
          <w:rFonts w:ascii="Times New Roman" w:hAnsi="Times New Roman" w:cs="Times New Roman"/>
          <w:sz w:val="24"/>
          <w:szCs w:val="24"/>
        </w:rPr>
        <w:t xml:space="preserve"> entre o predicador da oração subordinante e uma expressão adverbia</w:t>
      </w:r>
      <w:r w:rsidR="001C35F9">
        <w:rPr>
          <w:rFonts w:ascii="Times New Roman" w:hAnsi="Times New Roman" w:cs="Times New Roman"/>
          <w:sz w:val="24"/>
          <w:szCs w:val="24"/>
        </w:rPr>
        <w:t>l</w:t>
      </w:r>
      <w:r w:rsidR="007A1A3C">
        <w:rPr>
          <w:rFonts w:ascii="Times New Roman" w:hAnsi="Times New Roman" w:cs="Times New Roman"/>
          <w:sz w:val="24"/>
          <w:szCs w:val="24"/>
        </w:rPr>
        <w:t xml:space="preserve"> na oração subordinante seja ela um s</w:t>
      </w:r>
      <w:r w:rsidR="001C35F9">
        <w:rPr>
          <w:rFonts w:ascii="Times New Roman" w:hAnsi="Times New Roman" w:cs="Times New Roman"/>
          <w:sz w:val="24"/>
          <w:szCs w:val="24"/>
        </w:rPr>
        <w:t>i</w:t>
      </w:r>
      <w:r w:rsidR="007A1A3C">
        <w:rPr>
          <w:rFonts w:ascii="Times New Roman" w:hAnsi="Times New Roman" w:cs="Times New Roman"/>
          <w:sz w:val="24"/>
          <w:szCs w:val="24"/>
        </w:rPr>
        <w:t xml:space="preserve">ntagma adverbial seja </w:t>
      </w:r>
      <w:r w:rsidR="001C35F9">
        <w:rPr>
          <w:rFonts w:ascii="Times New Roman" w:hAnsi="Times New Roman" w:cs="Times New Roman"/>
          <w:sz w:val="24"/>
          <w:szCs w:val="24"/>
        </w:rPr>
        <w:t xml:space="preserve"> </w:t>
      </w:r>
      <w:r w:rsidR="007A1A3C">
        <w:rPr>
          <w:rFonts w:ascii="Times New Roman" w:hAnsi="Times New Roman" w:cs="Times New Roman"/>
          <w:sz w:val="24"/>
          <w:szCs w:val="24"/>
        </w:rPr>
        <w:t xml:space="preserve">uma oração subordinada, como </w:t>
      </w:r>
      <w:r w:rsidR="00094EE8">
        <w:rPr>
          <w:rFonts w:ascii="Times New Roman" w:hAnsi="Times New Roman" w:cs="Times New Roman"/>
          <w:sz w:val="24"/>
          <w:szCs w:val="24"/>
        </w:rPr>
        <w:t>podemos observar no seguinte dia</w:t>
      </w:r>
      <w:r w:rsidR="007A1A3C">
        <w:rPr>
          <w:rFonts w:ascii="Times New Roman" w:hAnsi="Times New Roman" w:cs="Times New Roman"/>
          <w:sz w:val="24"/>
          <w:szCs w:val="24"/>
        </w:rPr>
        <w:t xml:space="preserve">grama: </w:t>
      </w:r>
    </w:p>
    <w:tbl>
      <w:tblPr>
        <w:tblStyle w:val="Mkatabulky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7A1A3C" w:rsidTr="007A1A3C">
        <w:tc>
          <w:tcPr>
            <w:tcW w:w="7938" w:type="dxa"/>
          </w:tcPr>
          <w:p w:rsidR="007A1A3C" w:rsidRPr="007A1A3C" w:rsidRDefault="007A1A3C" w:rsidP="007A1A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7A1A3C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                 F+</w:t>
            </w:r>
          </w:p>
          <w:p w:rsidR="007A1A3C" w:rsidRPr="007A1A3C" w:rsidRDefault="007A1A3C" w:rsidP="007A1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7A1A3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SN</w:t>
            </w:r>
            <w:r w:rsidRPr="007A1A3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  <w:r w:rsidRPr="007A1A3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</w:t>
            </w:r>
            <w:r w:rsidRPr="007A1A3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SV                                           </w:t>
            </w:r>
            <w:r w:rsidRPr="007A1A3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  <w:t xml:space="preserve">                                                  </w:t>
            </w:r>
          </w:p>
          <w:p w:rsidR="007A1A3C" w:rsidRDefault="007A1A3C" w:rsidP="007A1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7A1A3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D N                         V                    Sadv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/</w:t>
            </w:r>
            <w:r w:rsidRPr="007A1A3C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F</w:t>
            </w:r>
            <w:r w:rsidRPr="007A1A3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pt-PT"/>
              </w:rPr>
              <w:t>-</w:t>
            </w:r>
            <w:r w:rsidRPr="007A1A3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</w:t>
            </w:r>
          </w:p>
          <w:p w:rsidR="007A1A3C" w:rsidRDefault="007A1A3C" w:rsidP="007A1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                            Adv</w:t>
            </w:r>
            <w:r w:rsidRPr="007A1A3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7A1A3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  <w:p w:rsidR="007A1A3C" w:rsidRPr="005B792D" w:rsidRDefault="007A1A3C" w:rsidP="007A1A3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Eles                     chegaram</w:t>
            </w:r>
            <w:r w:rsidRPr="005B792D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       à uma hora/ quando estávamos a almoçar</w:t>
            </w:r>
            <w:r w:rsidRPr="005B792D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</w:t>
            </w:r>
          </w:p>
          <w:p w:rsidR="007A1A3C" w:rsidRDefault="007A1A3C" w:rsidP="007A1A3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s</w:t>
            </w:r>
            <w:r w:rsidRPr="00501B61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ujeito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          predicado              adjunto adverbial</w:t>
            </w:r>
          </w:p>
        </w:tc>
      </w:tr>
    </w:tbl>
    <w:p w:rsidR="007A1A3C" w:rsidRDefault="007A1A3C" w:rsidP="007A1A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</w:p>
    <w:p w:rsidR="00A95CD6" w:rsidRDefault="001C35F9" w:rsidP="00C53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 l</w:t>
      </w:r>
      <w:r w:rsidR="00A95CD6">
        <w:rPr>
          <w:rFonts w:ascii="Times New Roman" w:hAnsi="Times New Roman" w:cs="Times New Roman"/>
          <w:sz w:val="24"/>
          <w:szCs w:val="24"/>
          <w:lang w:val="pt-PT"/>
        </w:rPr>
        <w:t>eque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de valores semânticos</w:t>
      </w:r>
      <w:r w:rsidR="00B27BF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94EE8">
        <w:rPr>
          <w:rFonts w:ascii="Times New Roman" w:hAnsi="Times New Roman" w:cs="Times New Roman"/>
          <w:sz w:val="24"/>
          <w:szCs w:val="24"/>
          <w:lang w:val="pt-PT"/>
        </w:rPr>
        <w:t>circunstanciais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que </w:t>
      </w:r>
      <w:r w:rsidR="00B27BF8">
        <w:rPr>
          <w:rFonts w:ascii="Times New Roman" w:hAnsi="Times New Roman" w:cs="Times New Roman"/>
          <w:sz w:val="24"/>
          <w:szCs w:val="24"/>
          <w:lang w:val="pt-PT"/>
        </w:rPr>
        <w:t xml:space="preserve">as  </w:t>
      </w:r>
      <w:r w:rsidR="00B27BF8" w:rsidRPr="00B27BF8">
        <w:rPr>
          <w:rFonts w:ascii="Times New Roman" w:hAnsi="Times New Roman" w:cs="Times New Roman"/>
          <w:b/>
          <w:sz w:val="24"/>
          <w:szCs w:val="24"/>
          <w:lang w:val="pt-PT"/>
        </w:rPr>
        <w:t>orações adverbiais</w:t>
      </w:r>
      <w:r w:rsidR="00B27BF8">
        <w:rPr>
          <w:rFonts w:ascii="Times New Roman" w:hAnsi="Times New Roman" w:cs="Times New Roman"/>
          <w:sz w:val="24"/>
          <w:szCs w:val="24"/>
          <w:lang w:val="pt-PT"/>
        </w:rPr>
        <w:t xml:space="preserve"> (ou </w:t>
      </w:r>
      <w:r w:rsidR="00B27BF8" w:rsidRPr="00B27BF8">
        <w:rPr>
          <w:rFonts w:ascii="Times New Roman" w:hAnsi="Times New Roman" w:cs="Times New Roman"/>
          <w:b/>
          <w:sz w:val="24"/>
          <w:szCs w:val="24"/>
          <w:lang w:val="pt-PT"/>
        </w:rPr>
        <w:t>circunstanciais</w:t>
      </w:r>
      <w:r w:rsidR="00B27BF8">
        <w:rPr>
          <w:rFonts w:ascii="Times New Roman" w:hAnsi="Times New Roman" w:cs="Times New Roman"/>
          <w:sz w:val="24"/>
          <w:szCs w:val="24"/>
          <w:lang w:val="pt-PT"/>
        </w:rPr>
        <w:t xml:space="preserve">) exprimem,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é </w:t>
      </w:r>
      <w:r w:rsidR="00A95CD6">
        <w:rPr>
          <w:rFonts w:ascii="Times New Roman" w:hAnsi="Times New Roman" w:cs="Times New Roman"/>
          <w:sz w:val="24"/>
          <w:szCs w:val="24"/>
          <w:lang w:val="pt-PT"/>
        </w:rPr>
        <w:t xml:space="preserve">muito vasto. </w:t>
      </w:r>
      <w:r w:rsidR="00B27BF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A95CD6" w:rsidRDefault="00A95CD6" w:rsidP="002917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 tradição gramatical distingue, normalmente, sete tipos de orações </w:t>
      </w:r>
      <w:r w:rsidR="00094EE8">
        <w:rPr>
          <w:rFonts w:ascii="Times New Roman" w:hAnsi="Times New Roman" w:cs="Times New Roman"/>
          <w:sz w:val="24"/>
          <w:szCs w:val="24"/>
          <w:lang w:val="pt-PT"/>
        </w:rPr>
        <w:t>adverbiais</w:t>
      </w:r>
      <w:r>
        <w:rPr>
          <w:rFonts w:ascii="Times New Roman" w:hAnsi="Times New Roman" w:cs="Times New Roman"/>
          <w:sz w:val="24"/>
          <w:szCs w:val="24"/>
          <w:lang w:val="pt-PT"/>
        </w:rPr>
        <w:t>: temporais, causais, finais, condicionais, concessivas, conformativas e proporcionais que podem ter tanto a forma finita como a não finita</w:t>
      </w:r>
      <w:r w:rsidR="001C35F9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t-PT"/>
        </w:rPr>
        <w:t>A diversidade semântica destas orações, contudo, é muito maior.</w:t>
      </w:r>
      <w:r w:rsidR="002917A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C35F9">
        <w:rPr>
          <w:rFonts w:ascii="Times New Roman" w:hAnsi="Times New Roman" w:cs="Times New Roman"/>
          <w:sz w:val="24"/>
          <w:szCs w:val="24"/>
          <w:lang w:val="pt-PT"/>
        </w:rPr>
        <w:t>N</w:t>
      </w:r>
      <w:r>
        <w:rPr>
          <w:rFonts w:ascii="Times New Roman" w:hAnsi="Times New Roman" w:cs="Times New Roman"/>
          <w:sz w:val="24"/>
          <w:szCs w:val="24"/>
          <w:lang w:val="pt-PT"/>
        </w:rPr>
        <w:t>a seguinte lista das orações adverbiais</w:t>
      </w:r>
      <w:r w:rsidR="001C35F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917A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C35F9">
        <w:rPr>
          <w:rFonts w:ascii="Times New Roman" w:hAnsi="Times New Roman" w:cs="Times New Roman"/>
          <w:sz w:val="24"/>
          <w:szCs w:val="24"/>
          <w:lang w:val="pt-PT"/>
        </w:rPr>
        <w:t>apresentamos as</w:t>
      </w:r>
      <w:r w:rsidR="002917AF">
        <w:rPr>
          <w:rFonts w:ascii="Times New Roman" w:hAnsi="Times New Roman" w:cs="Times New Roman"/>
          <w:sz w:val="24"/>
          <w:szCs w:val="24"/>
          <w:lang w:val="pt-PT"/>
        </w:rPr>
        <w:t xml:space="preserve"> diferentes classes semânticas, </w:t>
      </w:r>
      <w:r w:rsidR="001C35F9">
        <w:rPr>
          <w:rFonts w:ascii="Times New Roman" w:hAnsi="Times New Roman" w:cs="Times New Roman"/>
          <w:sz w:val="24"/>
          <w:szCs w:val="24"/>
          <w:lang w:val="pt-PT"/>
        </w:rPr>
        <w:t>que foram</w:t>
      </w:r>
      <w:r w:rsidR="002917AF">
        <w:rPr>
          <w:rFonts w:ascii="Times New Roman" w:hAnsi="Times New Roman" w:cs="Times New Roman"/>
          <w:sz w:val="24"/>
          <w:szCs w:val="24"/>
          <w:lang w:val="pt-PT"/>
        </w:rPr>
        <w:t xml:space="preserve"> actualizada</w:t>
      </w:r>
      <w:r w:rsidR="001C35F9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2917AF">
        <w:rPr>
          <w:rFonts w:ascii="Times New Roman" w:hAnsi="Times New Roman" w:cs="Times New Roman"/>
          <w:sz w:val="24"/>
          <w:szCs w:val="24"/>
          <w:lang w:val="pt-PT"/>
        </w:rPr>
        <w:t xml:space="preserve"> pela Gramática do Português (2013).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2917AF" w:rsidTr="00093B38">
        <w:tc>
          <w:tcPr>
            <w:tcW w:w="3652" w:type="dxa"/>
          </w:tcPr>
          <w:p w:rsidR="002917AF" w:rsidRDefault="002917AF" w:rsidP="002917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tipo de oração adverbial de acordo com a classe semântica</w:t>
            </w:r>
          </w:p>
        </w:tc>
        <w:tc>
          <w:tcPr>
            <w:tcW w:w="5560" w:type="dxa"/>
          </w:tcPr>
          <w:p w:rsidR="002917AF" w:rsidRDefault="002917AF" w:rsidP="002917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exemplo</w:t>
            </w:r>
          </w:p>
        </w:tc>
      </w:tr>
      <w:tr w:rsidR="00093B38" w:rsidTr="00093B38">
        <w:tc>
          <w:tcPr>
            <w:tcW w:w="3652" w:type="dxa"/>
          </w:tcPr>
          <w:p w:rsidR="00093B38" w:rsidRDefault="00093B38" w:rsidP="00C533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orações  comparativas</w:t>
            </w:r>
          </w:p>
        </w:tc>
        <w:tc>
          <w:tcPr>
            <w:tcW w:w="5560" w:type="dxa"/>
          </w:tcPr>
          <w:p w:rsidR="00093B38" w:rsidRPr="00093B38" w:rsidRDefault="00093B38" w:rsidP="00C5331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  <w:r w:rsidRPr="00093B38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Ele falou tão baixinho que ninguém ouviu nada.</w:t>
            </w:r>
          </w:p>
        </w:tc>
      </w:tr>
      <w:tr w:rsidR="002917AF" w:rsidTr="00093B38">
        <w:tc>
          <w:tcPr>
            <w:tcW w:w="3652" w:type="dxa"/>
          </w:tcPr>
          <w:p w:rsidR="002917AF" w:rsidRDefault="002917AF" w:rsidP="00C533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orações  temporais</w:t>
            </w:r>
          </w:p>
        </w:tc>
        <w:tc>
          <w:tcPr>
            <w:tcW w:w="5560" w:type="dxa"/>
          </w:tcPr>
          <w:p w:rsidR="002917AF" w:rsidRPr="00093B38" w:rsidRDefault="002917AF" w:rsidP="00C5331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  <w:r w:rsidRPr="00093B38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Come do bolo antes que se acabe.</w:t>
            </w:r>
          </w:p>
        </w:tc>
      </w:tr>
      <w:tr w:rsidR="002917AF" w:rsidTr="00093B38">
        <w:tc>
          <w:tcPr>
            <w:tcW w:w="3652" w:type="dxa"/>
          </w:tcPr>
          <w:p w:rsidR="002917AF" w:rsidRDefault="002917AF" w:rsidP="00C533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orações  causais e explicativas</w:t>
            </w:r>
          </w:p>
        </w:tc>
        <w:tc>
          <w:tcPr>
            <w:tcW w:w="5560" w:type="dxa"/>
          </w:tcPr>
          <w:p w:rsidR="002917AF" w:rsidRPr="00093B38" w:rsidRDefault="006545C1" w:rsidP="006545C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  <w:r w:rsidRPr="00093B38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O filho está feliz porque recebeu do pai um carrinho.</w:t>
            </w:r>
          </w:p>
        </w:tc>
      </w:tr>
      <w:tr w:rsidR="002917AF" w:rsidTr="00093B38">
        <w:tc>
          <w:tcPr>
            <w:tcW w:w="3652" w:type="dxa"/>
          </w:tcPr>
          <w:p w:rsidR="002917AF" w:rsidRDefault="002917AF" w:rsidP="00C533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orações   finais e resultativas</w:t>
            </w:r>
          </w:p>
        </w:tc>
        <w:tc>
          <w:tcPr>
            <w:tcW w:w="5560" w:type="dxa"/>
          </w:tcPr>
          <w:p w:rsidR="002917AF" w:rsidRPr="00093B38" w:rsidRDefault="006545C1" w:rsidP="00094EE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  <w:r w:rsidRPr="00093B38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Abrimos a janela para arejar </w:t>
            </w:r>
            <w:r w:rsidR="00094EE8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a sala</w:t>
            </w:r>
            <w:r w:rsidRPr="00093B38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.</w:t>
            </w:r>
          </w:p>
        </w:tc>
      </w:tr>
      <w:tr w:rsidR="002917AF" w:rsidTr="00093B38">
        <w:tc>
          <w:tcPr>
            <w:tcW w:w="3652" w:type="dxa"/>
          </w:tcPr>
          <w:p w:rsidR="002917AF" w:rsidRDefault="002917AF" w:rsidP="00C533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orações  concessivas</w:t>
            </w:r>
          </w:p>
        </w:tc>
        <w:tc>
          <w:tcPr>
            <w:tcW w:w="5560" w:type="dxa"/>
          </w:tcPr>
          <w:p w:rsidR="002917AF" w:rsidRPr="00093B38" w:rsidRDefault="006545C1" w:rsidP="00094EE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  <w:r w:rsidRPr="00093B38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Embora estivesse </w:t>
            </w:r>
            <w:r w:rsidR="00094EE8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doente</w:t>
            </w:r>
            <w:r w:rsidRPr="00093B38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, ajudou-me no trabalho.</w:t>
            </w:r>
          </w:p>
        </w:tc>
      </w:tr>
      <w:tr w:rsidR="002917AF" w:rsidTr="00093B38">
        <w:tc>
          <w:tcPr>
            <w:tcW w:w="3652" w:type="dxa"/>
          </w:tcPr>
          <w:p w:rsidR="002917AF" w:rsidRDefault="002917AF" w:rsidP="00C533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orações  condicionais</w:t>
            </w:r>
          </w:p>
        </w:tc>
        <w:tc>
          <w:tcPr>
            <w:tcW w:w="5560" w:type="dxa"/>
          </w:tcPr>
          <w:p w:rsidR="002917AF" w:rsidRPr="00093B38" w:rsidRDefault="006545C1" w:rsidP="00094EE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  <w:r w:rsidRPr="00093B38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Caso te atrases, </w:t>
            </w:r>
            <w:r w:rsidR="00094EE8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avisa</w:t>
            </w:r>
            <w:r w:rsidRPr="00093B38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-me. </w:t>
            </w:r>
          </w:p>
        </w:tc>
      </w:tr>
      <w:tr w:rsidR="002917AF" w:rsidTr="00093B38">
        <w:tc>
          <w:tcPr>
            <w:tcW w:w="3652" w:type="dxa"/>
          </w:tcPr>
          <w:p w:rsidR="002917AF" w:rsidRDefault="002917AF" w:rsidP="00C533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orações  de circunstância negativa</w:t>
            </w:r>
          </w:p>
        </w:tc>
        <w:tc>
          <w:tcPr>
            <w:tcW w:w="5560" w:type="dxa"/>
          </w:tcPr>
          <w:p w:rsidR="002917AF" w:rsidRPr="00093B38" w:rsidRDefault="006545C1" w:rsidP="00094EE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  <w:r w:rsidRPr="00093B38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Saí sem que </w:t>
            </w:r>
            <w:r w:rsidR="00094EE8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me despedisse</w:t>
            </w:r>
            <w:r w:rsidRPr="00093B38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.</w:t>
            </w:r>
          </w:p>
        </w:tc>
      </w:tr>
      <w:tr w:rsidR="002917AF" w:rsidTr="00093B38">
        <w:tc>
          <w:tcPr>
            <w:tcW w:w="3652" w:type="dxa"/>
          </w:tcPr>
          <w:p w:rsidR="002917AF" w:rsidRDefault="002917AF" w:rsidP="002917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orações  de modo</w:t>
            </w:r>
            <w:r w:rsidR="006545C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(relativa livre)</w:t>
            </w:r>
          </w:p>
        </w:tc>
        <w:tc>
          <w:tcPr>
            <w:tcW w:w="5560" w:type="dxa"/>
          </w:tcPr>
          <w:p w:rsidR="002917AF" w:rsidRPr="00093B38" w:rsidRDefault="006545C1" w:rsidP="00094EE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  <w:r w:rsidRPr="00093B38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Preparei tudo como me </w:t>
            </w:r>
            <w:r w:rsidR="00094EE8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pediste</w:t>
            </w:r>
            <w:r w:rsidRPr="00093B38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.</w:t>
            </w:r>
          </w:p>
        </w:tc>
      </w:tr>
      <w:tr w:rsidR="002917AF" w:rsidTr="00093B38">
        <w:tc>
          <w:tcPr>
            <w:tcW w:w="3652" w:type="dxa"/>
          </w:tcPr>
          <w:p w:rsidR="002917AF" w:rsidRDefault="002917AF" w:rsidP="00C533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orações  de lugar </w:t>
            </w:r>
            <w:r w:rsidR="006545C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(relativa livre)</w:t>
            </w:r>
          </w:p>
        </w:tc>
        <w:tc>
          <w:tcPr>
            <w:tcW w:w="5560" w:type="dxa"/>
          </w:tcPr>
          <w:p w:rsidR="002917AF" w:rsidRPr="00093B38" w:rsidRDefault="006545C1" w:rsidP="00C5331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  <w:r w:rsidRPr="00093B38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Fui (a)onde eles foram.</w:t>
            </w:r>
          </w:p>
        </w:tc>
      </w:tr>
      <w:tr w:rsidR="002917AF" w:rsidTr="00093B38">
        <w:tc>
          <w:tcPr>
            <w:tcW w:w="3652" w:type="dxa"/>
          </w:tcPr>
          <w:p w:rsidR="002917AF" w:rsidRDefault="002917AF" w:rsidP="00C533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orações  conformativas</w:t>
            </w:r>
          </w:p>
        </w:tc>
        <w:tc>
          <w:tcPr>
            <w:tcW w:w="5560" w:type="dxa"/>
          </w:tcPr>
          <w:p w:rsidR="002917AF" w:rsidRPr="00093B38" w:rsidRDefault="006545C1" w:rsidP="006545C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  <w:r w:rsidRPr="00093B38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Segundo a polícia avisou, o assaltante foi detido. </w:t>
            </w:r>
          </w:p>
        </w:tc>
      </w:tr>
      <w:tr w:rsidR="002917AF" w:rsidTr="00093B38">
        <w:tc>
          <w:tcPr>
            <w:tcW w:w="3652" w:type="dxa"/>
          </w:tcPr>
          <w:p w:rsidR="002917AF" w:rsidRDefault="002917AF" w:rsidP="00C533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orações  de comentário</w:t>
            </w:r>
          </w:p>
        </w:tc>
        <w:tc>
          <w:tcPr>
            <w:tcW w:w="5560" w:type="dxa"/>
          </w:tcPr>
          <w:p w:rsidR="002917AF" w:rsidRPr="00093B38" w:rsidRDefault="006545C1" w:rsidP="00C5331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  <w:r w:rsidRPr="00093B38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Como é sabido, o português é uma língua mundial.</w:t>
            </w:r>
          </w:p>
        </w:tc>
      </w:tr>
      <w:tr w:rsidR="002917AF" w:rsidTr="00093B38">
        <w:tc>
          <w:tcPr>
            <w:tcW w:w="3652" w:type="dxa"/>
          </w:tcPr>
          <w:p w:rsidR="002917AF" w:rsidRDefault="002917AF" w:rsidP="00C533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orações  contrastivas</w:t>
            </w:r>
          </w:p>
        </w:tc>
        <w:tc>
          <w:tcPr>
            <w:tcW w:w="5560" w:type="dxa"/>
          </w:tcPr>
          <w:p w:rsidR="002917AF" w:rsidRPr="00093B38" w:rsidRDefault="006545C1" w:rsidP="00C5331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  <w:r w:rsidRPr="00093B38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Enquanto o Martinho é louro,  o Tomás é moreno.</w:t>
            </w:r>
          </w:p>
        </w:tc>
      </w:tr>
      <w:tr w:rsidR="002917AF" w:rsidTr="00093B38">
        <w:tc>
          <w:tcPr>
            <w:tcW w:w="3652" w:type="dxa"/>
          </w:tcPr>
          <w:p w:rsidR="002917AF" w:rsidRDefault="002917AF" w:rsidP="00C533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orações  contrapositivas</w:t>
            </w:r>
          </w:p>
        </w:tc>
        <w:tc>
          <w:tcPr>
            <w:tcW w:w="5560" w:type="dxa"/>
          </w:tcPr>
          <w:p w:rsidR="002917AF" w:rsidRPr="00093B38" w:rsidRDefault="006545C1" w:rsidP="006545C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  <w:r w:rsidRPr="00093B38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Ele foi a pé quando podia ter apanhado um táxi. </w:t>
            </w:r>
          </w:p>
        </w:tc>
      </w:tr>
      <w:tr w:rsidR="002917AF" w:rsidTr="00093B38">
        <w:tc>
          <w:tcPr>
            <w:tcW w:w="3652" w:type="dxa"/>
          </w:tcPr>
          <w:p w:rsidR="002917AF" w:rsidRDefault="002917AF" w:rsidP="00C533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orações  substitutivas</w:t>
            </w:r>
          </w:p>
        </w:tc>
        <w:tc>
          <w:tcPr>
            <w:tcW w:w="5560" w:type="dxa"/>
          </w:tcPr>
          <w:p w:rsidR="002917AF" w:rsidRPr="00093B38" w:rsidRDefault="006545C1" w:rsidP="00C5331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  <w:r w:rsidRPr="00093B38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Em vez de ele ir para escola, foi ao ZOO.</w:t>
            </w:r>
          </w:p>
        </w:tc>
      </w:tr>
      <w:tr w:rsidR="002917AF" w:rsidTr="00093B38">
        <w:tc>
          <w:tcPr>
            <w:tcW w:w="3652" w:type="dxa"/>
          </w:tcPr>
          <w:p w:rsidR="002917AF" w:rsidRDefault="002917AF" w:rsidP="00C533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orações  acrescentativas</w:t>
            </w:r>
          </w:p>
        </w:tc>
        <w:tc>
          <w:tcPr>
            <w:tcW w:w="5560" w:type="dxa"/>
          </w:tcPr>
          <w:p w:rsidR="002917AF" w:rsidRPr="00093B38" w:rsidRDefault="006545C1" w:rsidP="00C5331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  <w:r w:rsidRPr="00093B38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Para além de saber falar português, esta senhor</w:t>
            </w:r>
            <w:r w:rsidR="00094EE8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a</w:t>
            </w:r>
            <w:r w:rsidRPr="00093B38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sabe falar chinês. </w:t>
            </w:r>
          </w:p>
        </w:tc>
      </w:tr>
    </w:tbl>
    <w:p w:rsidR="002917AF" w:rsidRDefault="002917AF" w:rsidP="00C53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95CD6" w:rsidRDefault="006545C1" w:rsidP="00C53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As orações subordinadas adverbiais não são semanticament</w:t>
      </w:r>
      <w:r w:rsidR="001C35F9">
        <w:rPr>
          <w:rFonts w:ascii="Times New Roman" w:hAnsi="Times New Roman" w:cs="Times New Roman"/>
          <w:sz w:val="24"/>
          <w:szCs w:val="24"/>
          <w:lang w:val="pt-PT"/>
        </w:rPr>
        <w:t>e seleccionadas pelo predicador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da oração subordinante. Funcionam como termos acessórios do predicado</w:t>
      </w:r>
      <w:r w:rsidR="001C35F9">
        <w:rPr>
          <w:rFonts w:ascii="Times New Roman" w:hAnsi="Times New Roman" w:cs="Times New Roman"/>
          <w:sz w:val="24"/>
          <w:szCs w:val="24"/>
          <w:lang w:val="pt-PT"/>
        </w:rPr>
        <w:t xml:space="preserve"> da oração principal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 </w:t>
      </w:r>
      <w:r w:rsidR="0094550A">
        <w:rPr>
          <w:rFonts w:ascii="Times New Roman" w:hAnsi="Times New Roman" w:cs="Times New Roman"/>
          <w:sz w:val="24"/>
          <w:szCs w:val="24"/>
          <w:lang w:val="pt-PT"/>
        </w:rPr>
        <w:t xml:space="preserve">podem ser </w:t>
      </w:r>
      <w:r w:rsidR="001C35F9">
        <w:rPr>
          <w:rFonts w:ascii="Times New Roman" w:hAnsi="Times New Roman" w:cs="Times New Roman"/>
          <w:sz w:val="24"/>
          <w:szCs w:val="24"/>
          <w:lang w:val="pt-PT"/>
        </w:rPr>
        <w:t xml:space="preserve">facilmente </w:t>
      </w:r>
      <w:r w:rsidR="00B27BF8">
        <w:rPr>
          <w:rFonts w:ascii="Times New Roman" w:hAnsi="Times New Roman" w:cs="Times New Roman"/>
          <w:sz w:val="24"/>
          <w:szCs w:val="24"/>
          <w:lang w:val="pt-PT"/>
        </w:rPr>
        <w:t>omitidas</w:t>
      </w:r>
      <w:r w:rsidR="0094550A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94550A" w:rsidRDefault="0094550A" w:rsidP="009455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As orações subordinadas adverbiais têm muita liberdade de mobilidade dentro do perí</w:t>
      </w:r>
      <w:r w:rsidR="001C35F9">
        <w:rPr>
          <w:rFonts w:ascii="Times New Roman" w:hAnsi="Times New Roman" w:cs="Times New Roman"/>
          <w:sz w:val="24"/>
          <w:szCs w:val="24"/>
          <w:lang w:val="pt-PT"/>
        </w:rPr>
        <w:t>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do. Algumas orações adverbiais podem ocorrer, também, entre o sujeito e o predicado da oração subordinante. Neste caso, são separadas do resto do período  por vírgulas,  como mostram os seguintes casos: </w:t>
      </w:r>
    </w:p>
    <w:p w:rsidR="0094550A" w:rsidRPr="0094550A" w:rsidRDefault="0094550A" w:rsidP="0094550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94550A">
        <w:rPr>
          <w:rFonts w:ascii="Times New Roman" w:hAnsi="Times New Roman" w:cs="Times New Roman"/>
          <w:i/>
          <w:sz w:val="24"/>
          <w:szCs w:val="24"/>
          <w:lang w:val="pt-PT"/>
        </w:rPr>
        <w:t xml:space="preserve">A Fátima, </w:t>
      </w:r>
      <w:r w:rsidRPr="00094EE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quando chegou </w:t>
      </w:r>
      <w:r w:rsidR="00094EE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</w:t>
      </w:r>
      <w:r w:rsidRPr="00094EE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casa</w:t>
      </w:r>
      <w:r w:rsidRPr="0094550A">
        <w:rPr>
          <w:rFonts w:ascii="Times New Roman" w:hAnsi="Times New Roman" w:cs="Times New Roman"/>
          <w:i/>
          <w:sz w:val="24"/>
          <w:szCs w:val="24"/>
          <w:lang w:val="pt-PT"/>
        </w:rPr>
        <w:t xml:space="preserve">, foi dar comida ao cão. </w:t>
      </w:r>
    </w:p>
    <w:p w:rsidR="00A95CD6" w:rsidRPr="00EF43DD" w:rsidRDefault="0094550A" w:rsidP="00C5331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EF43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O </w:t>
      </w:r>
      <w:r w:rsidR="00094EE8">
        <w:rPr>
          <w:rFonts w:ascii="Times New Roman" w:hAnsi="Times New Roman" w:cs="Times New Roman"/>
          <w:i/>
          <w:sz w:val="24"/>
          <w:szCs w:val="24"/>
          <w:lang w:val="pt-PT"/>
        </w:rPr>
        <w:t>Tiago</w:t>
      </w:r>
      <w:r w:rsidRPr="00EF43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, </w:t>
      </w:r>
      <w:r w:rsidRPr="00EF43DD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apesar de estar a chover</w:t>
      </w:r>
      <w:r w:rsidRPr="00EF43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, saiu. </w:t>
      </w:r>
    </w:p>
    <w:p w:rsidR="0094550A" w:rsidRPr="00EF43DD" w:rsidRDefault="0094550A" w:rsidP="00C5331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EF43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Os alunos, </w:t>
      </w:r>
      <w:r w:rsidRPr="00EF43DD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se estudarem mais</w:t>
      </w:r>
      <w:r w:rsidRPr="00EF43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, terão melhores notas. </w:t>
      </w:r>
    </w:p>
    <w:p w:rsidR="0094550A" w:rsidRPr="00EF43DD" w:rsidRDefault="0094550A" w:rsidP="00094EE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EF43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A avó, </w:t>
      </w:r>
      <w:r w:rsidRPr="00EF43DD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para conseguir dormir</w:t>
      </w:r>
      <w:r w:rsidRPr="00EF43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, tomou um comprimido. </w:t>
      </w:r>
    </w:p>
    <w:p w:rsidR="0075362F" w:rsidRDefault="0075362F" w:rsidP="00B27B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Quanto ao uso do modo, nem sempre </w:t>
      </w:r>
      <w:r w:rsidR="008B6A97">
        <w:rPr>
          <w:rFonts w:ascii="Times New Roman" w:hAnsi="Times New Roman" w:cs="Times New Roman"/>
          <w:sz w:val="24"/>
          <w:szCs w:val="24"/>
          <w:lang w:val="pt-PT"/>
        </w:rPr>
        <w:t>o modo verbal da oração subordinada se prende directamente com a modalidade da oração principal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Por isso, estes períodos são denominados, pelos romanistas praguenses, como </w:t>
      </w:r>
      <w:r w:rsidRPr="0075362F">
        <w:rPr>
          <w:rFonts w:ascii="Times New Roman" w:hAnsi="Times New Roman" w:cs="Times New Roman"/>
          <w:b/>
          <w:sz w:val="24"/>
          <w:szCs w:val="24"/>
          <w:lang w:val="pt-PT"/>
        </w:rPr>
        <w:t>períodos indirectamente modais</w:t>
      </w:r>
      <w:r>
        <w:rPr>
          <w:rFonts w:ascii="Times New Roman" w:hAnsi="Times New Roman" w:cs="Times New Roman"/>
          <w:sz w:val="24"/>
          <w:szCs w:val="24"/>
          <w:lang w:val="pt-PT"/>
        </w:rPr>
        <w:t>. Em cada tipo de oração subordinada apresentam</w:t>
      </w:r>
      <w:r w:rsidR="008B6A97">
        <w:rPr>
          <w:rFonts w:ascii="Times New Roman" w:hAnsi="Times New Roman" w:cs="Times New Roman"/>
          <w:sz w:val="24"/>
          <w:szCs w:val="24"/>
          <w:lang w:val="pt-PT"/>
        </w:rPr>
        <w:t>-se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compatibilidades modais e temporais</w:t>
      </w:r>
      <w:r w:rsidR="006A56EF" w:rsidRPr="006A56E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6A56EF">
        <w:rPr>
          <w:rFonts w:ascii="Times New Roman" w:hAnsi="Times New Roman" w:cs="Times New Roman"/>
          <w:sz w:val="24"/>
          <w:szCs w:val="24"/>
          <w:lang w:val="pt-PT"/>
        </w:rPr>
        <w:t>diferentes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:rsidR="00A95CD6" w:rsidRPr="00EF43DD" w:rsidRDefault="00825072" w:rsidP="0082507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825072">
        <w:rPr>
          <w:rFonts w:ascii="Times New Roman" w:hAnsi="Times New Roman" w:cs="Times New Roman"/>
          <w:b/>
          <w:sz w:val="24"/>
          <w:szCs w:val="24"/>
        </w:rPr>
        <w:t xml:space="preserve">5.3.3.1.  </w:t>
      </w:r>
      <w:r w:rsidR="0094550A" w:rsidRPr="00825072">
        <w:rPr>
          <w:rFonts w:ascii="Times New Roman" w:hAnsi="Times New Roman" w:cs="Times New Roman"/>
          <w:b/>
          <w:sz w:val="24"/>
          <w:szCs w:val="24"/>
          <w:lang w:val="pt-PT"/>
        </w:rPr>
        <w:t xml:space="preserve">Orações </w:t>
      </w:r>
      <w:r w:rsidR="000A21D8" w:rsidRPr="00825072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94550A" w:rsidRPr="00825072">
        <w:rPr>
          <w:rFonts w:ascii="Times New Roman" w:hAnsi="Times New Roman" w:cs="Times New Roman"/>
          <w:b/>
          <w:sz w:val="24"/>
          <w:szCs w:val="24"/>
          <w:lang w:val="pt-PT"/>
        </w:rPr>
        <w:t>comparativas</w:t>
      </w:r>
      <w:r w:rsidR="00093B38" w:rsidRPr="00825072">
        <w:rPr>
          <w:rFonts w:ascii="Times New Roman" w:hAnsi="Times New Roman" w:cs="Times New Roman"/>
          <w:b/>
          <w:sz w:val="24"/>
          <w:szCs w:val="24"/>
          <w:lang w:val="pt-PT"/>
        </w:rPr>
        <w:t xml:space="preserve">, consecutivas </w:t>
      </w:r>
      <w:r w:rsidR="00093B38">
        <w:rPr>
          <w:rFonts w:ascii="Times New Roman" w:hAnsi="Times New Roman" w:cs="Times New Roman"/>
          <w:b/>
          <w:sz w:val="24"/>
          <w:szCs w:val="24"/>
          <w:lang w:val="pt-PT"/>
        </w:rPr>
        <w:t>e proporcionais</w:t>
      </w:r>
    </w:p>
    <w:p w:rsidR="0094550A" w:rsidRDefault="0094550A" w:rsidP="00EF43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Embora, de acordo com as concepções modernas</w:t>
      </w:r>
      <w:r w:rsidR="001C35F9">
        <w:rPr>
          <w:rFonts w:ascii="Times New Roman" w:hAnsi="Times New Roman" w:cs="Times New Roman"/>
          <w:sz w:val="24"/>
          <w:szCs w:val="24"/>
          <w:lang w:val="pt-PT"/>
        </w:rPr>
        <w:t>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estas frases </w:t>
      </w:r>
      <w:r w:rsidR="00EF43DD">
        <w:rPr>
          <w:rFonts w:ascii="Times New Roman" w:hAnsi="Times New Roman" w:cs="Times New Roman"/>
          <w:sz w:val="24"/>
          <w:szCs w:val="24"/>
          <w:lang w:val="pt-PT"/>
        </w:rPr>
        <w:t>sejam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EF43DD">
        <w:rPr>
          <w:rFonts w:ascii="Times New Roman" w:hAnsi="Times New Roman" w:cs="Times New Roman"/>
          <w:sz w:val="24"/>
          <w:szCs w:val="24"/>
          <w:lang w:val="pt-PT"/>
        </w:rPr>
        <w:t>tratadas separadamente d</w:t>
      </w:r>
      <w:r w:rsidR="001C35F9">
        <w:rPr>
          <w:rFonts w:ascii="Times New Roman" w:hAnsi="Times New Roman" w:cs="Times New Roman"/>
          <w:sz w:val="24"/>
          <w:szCs w:val="24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>s três subordinações, no nosso livro seguiremos a classificação tradicional e inclui-las-emos na subordinação adverbial.</w:t>
      </w:r>
    </w:p>
    <w:p w:rsidR="000A21D8" w:rsidRDefault="00EF43DD" w:rsidP="00093B3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Estas orações </w:t>
      </w:r>
      <w:r w:rsidR="00093B38">
        <w:rPr>
          <w:rFonts w:ascii="Times New Roman" w:hAnsi="Times New Roman" w:cs="Times New Roman"/>
          <w:sz w:val="24"/>
          <w:szCs w:val="24"/>
          <w:lang w:val="pt-PT"/>
        </w:rPr>
        <w:t>equivalem</w:t>
      </w:r>
      <w:r w:rsidR="001C35F9">
        <w:rPr>
          <w:rFonts w:ascii="Times New Roman" w:hAnsi="Times New Roman" w:cs="Times New Roman"/>
          <w:sz w:val="24"/>
          <w:szCs w:val="24"/>
          <w:lang w:val="pt-PT"/>
        </w:rPr>
        <w:t>, tradicionalmente,</w:t>
      </w:r>
      <w:r w:rsidR="00093B38">
        <w:rPr>
          <w:rFonts w:ascii="Times New Roman" w:hAnsi="Times New Roman" w:cs="Times New Roman"/>
          <w:sz w:val="24"/>
          <w:szCs w:val="24"/>
          <w:lang w:val="pt-PT"/>
        </w:rPr>
        <w:t xml:space="preserve"> a um adjund</w:t>
      </w:r>
      <w:r w:rsidR="008B6A97">
        <w:rPr>
          <w:rFonts w:ascii="Times New Roman" w:hAnsi="Times New Roman" w:cs="Times New Roman"/>
          <w:sz w:val="24"/>
          <w:szCs w:val="24"/>
          <w:lang w:val="pt-PT"/>
        </w:rPr>
        <w:t>o adv</w:t>
      </w:r>
      <w:r w:rsidR="00093B38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8B6A97">
        <w:rPr>
          <w:rFonts w:ascii="Times New Roman" w:hAnsi="Times New Roman" w:cs="Times New Roman"/>
          <w:sz w:val="24"/>
          <w:szCs w:val="24"/>
          <w:lang w:val="pt-PT"/>
        </w:rPr>
        <w:t>r</w:t>
      </w:r>
      <w:r w:rsidR="00093B38">
        <w:rPr>
          <w:rFonts w:ascii="Times New Roman" w:hAnsi="Times New Roman" w:cs="Times New Roman"/>
          <w:sz w:val="24"/>
          <w:szCs w:val="24"/>
          <w:lang w:val="pt-PT"/>
        </w:rPr>
        <w:t>bial de comparaçã</w:t>
      </w:r>
      <w:r w:rsidR="001C35F9"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093B38">
        <w:rPr>
          <w:rFonts w:ascii="Times New Roman" w:hAnsi="Times New Roman" w:cs="Times New Roman"/>
          <w:sz w:val="24"/>
          <w:szCs w:val="24"/>
          <w:lang w:val="pt-PT"/>
        </w:rPr>
        <w:t xml:space="preserve"> e s</w:t>
      </w:r>
      <w:r w:rsidR="001C35F9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093B38">
        <w:rPr>
          <w:rFonts w:ascii="Times New Roman" w:hAnsi="Times New Roman" w:cs="Times New Roman"/>
          <w:sz w:val="24"/>
          <w:szCs w:val="24"/>
          <w:lang w:val="pt-PT"/>
        </w:rPr>
        <w:t>rvem para exprimir 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grau que pode ser medido por uma escala de natureza muito diversa</w:t>
      </w:r>
      <w:r w:rsidR="00093B38">
        <w:rPr>
          <w:rFonts w:ascii="Times New Roman" w:hAnsi="Times New Roman" w:cs="Times New Roman"/>
          <w:sz w:val="24"/>
          <w:szCs w:val="24"/>
          <w:lang w:val="pt-PT"/>
        </w:rPr>
        <w:t xml:space="preserve">, a qual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pode</w:t>
      </w:r>
      <w:r w:rsidR="00093B3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ter uma dimensão física, de comprimento, psicológica, de beleza, de interesse, de importância, de velocidade, de habilidades, etc.  As orações comparativas indicam que um grau é superior, in</w:t>
      </w:r>
      <w:r w:rsidR="008B6A97">
        <w:rPr>
          <w:rFonts w:ascii="Times New Roman" w:hAnsi="Times New Roman" w:cs="Times New Roman"/>
          <w:sz w:val="24"/>
          <w:szCs w:val="24"/>
          <w:lang w:val="pt-PT"/>
        </w:rPr>
        <w:t>f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erior ou igual ao outro, sendo designadas, respetivamente, por </w:t>
      </w:r>
      <w:r w:rsidR="001C35F9" w:rsidRPr="001C35F9">
        <w:rPr>
          <w:rFonts w:ascii="Times New Roman" w:hAnsi="Times New Roman" w:cs="Times New Roman"/>
          <w:b/>
          <w:sz w:val="24"/>
          <w:szCs w:val="24"/>
          <w:lang w:val="pt-PT"/>
        </w:rPr>
        <w:t>orações</w:t>
      </w:r>
      <w:r w:rsidR="001C35F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3D4F97">
        <w:rPr>
          <w:rFonts w:ascii="Times New Roman" w:hAnsi="Times New Roman" w:cs="Times New Roman"/>
          <w:b/>
          <w:sz w:val="24"/>
          <w:szCs w:val="24"/>
          <w:lang w:val="pt-PT"/>
        </w:rPr>
        <w:t xml:space="preserve">comparativas de superioridade, de inferioridade </w:t>
      </w:r>
      <w:r w:rsidRPr="003D4F97">
        <w:rPr>
          <w:rFonts w:ascii="Times New Roman" w:hAnsi="Times New Roman" w:cs="Times New Roman"/>
          <w:sz w:val="24"/>
          <w:szCs w:val="24"/>
          <w:lang w:val="pt-PT"/>
        </w:rPr>
        <w:t>ou</w:t>
      </w:r>
      <w:r w:rsidRPr="003D4F97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de igualdade.</w:t>
      </w:r>
      <w:r w:rsidR="003D4F9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A21D8">
        <w:rPr>
          <w:rFonts w:ascii="Times New Roman" w:hAnsi="Times New Roman" w:cs="Times New Roman"/>
          <w:sz w:val="24"/>
          <w:szCs w:val="24"/>
          <w:lang w:val="pt-PT"/>
        </w:rPr>
        <w:t>O tipo do grau é indicado pelos opreradores comparativos, aos quais pertencem</w:t>
      </w:r>
      <w:r w:rsidR="001C35F9">
        <w:rPr>
          <w:rFonts w:ascii="Times New Roman" w:hAnsi="Times New Roman" w:cs="Times New Roman"/>
          <w:sz w:val="24"/>
          <w:szCs w:val="24"/>
          <w:lang w:val="pt-PT"/>
        </w:rPr>
        <w:t xml:space="preserve"> os seguintes</w:t>
      </w:r>
      <w:r w:rsidR="000A21D8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="000A21D8" w:rsidRPr="00B27BF8">
        <w:rPr>
          <w:rFonts w:ascii="Times New Roman" w:hAnsi="Times New Roman" w:cs="Times New Roman"/>
          <w:i/>
          <w:sz w:val="24"/>
          <w:szCs w:val="24"/>
          <w:lang w:val="pt-PT"/>
        </w:rPr>
        <w:t>m</w:t>
      </w:r>
      <w:r w:rsidR="000A21D8" w:rsidRPr="003D4F97">
        <w:rPr>
          <w:rFonts w:ascii="Times New Roman" w:hAnsi="Times New Roman" w:cs="Times New Roman"/>
          <w:i/>
          <w:sz w:val="24"/>
          <w:szCs w:val="24"/>
          <w:lang w:val="pt-PT"/>
        </w:rPr>
        <w:t>ais do que, menos do que</w:t>
      </w:r>
      <w:r w:rsidR="008B6A97">
        <w:rPr>
          <w:rFonts w:ascii="Times New Roman" w:hAnsi="Times New Roman" w:cs="Times New Roman"/>
          <w:i/>
          <w:sz w:val="24"/>
          <w:szCs w:val="24"/>
          <w:lang w:val="pt-PT"/>
        </w:rPr>
        <w:t>,</w:t>
      </w:r>
      <w:r w:rsidR="000A21D8" w:rsidRPr="003D4F97">
        <w:rPr>
          <w:rFonts w:ascii="Times New Roman" w:hAnsi="Times New Roman" w:cs="Times New Roman"/>
          <w:i/>
          <w:sz w:val="24"/>
          <w:szCs w:val="24"/>
          <w:lang w:val="pt-PT"/>
        </w:rPr>
        <w:t xml:space="preserve">  tão...com</w:t>
      </w:r>
      <w:r w:rsidR="001C35F9">
        <w:rPr>
          <w:rFonts w:ascii="Times New Roman" w:hAnsi="Times New Roman" w:cs="Times New Roman"/>
          <w:i/>
          <w:sz w:val="24"/>
          <w:szCs w:val="24"/>
          <w:lang w:val="pt-PT"/>
        </w:rPr>
        <w:t>o, tanto+N...como, tanto quanto</w:t>
      </w:r>
      <w:r w:rsidR="000A21D8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</w:p>
    <w:p w:rsidR="000A21D8" w:rsidRDefault="000A21D8" w:rsidP="000A21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93B38">
        <w:rPr>
          <w:rFonts w:ascii="Times New Roman" w:hAnsi="Times New Roman" w:cs="Times New Roman"/>
          <w:i/>
          <w:sz w:val="24"/>
          <w:szCs w:val="24"/>
          <w:lang w:val="pt-PT"/>
        </w:rPr>
        <w:t xml:space="preserve">Ele gastou </w:t>
      </w:r>
      <w:r w:rsidRPr="00093B3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tanto</w:t>
      </w:r>
      <w:r w:rsidRPr="00093B38">
        <w:rPr>
          <w:rFonts w:ascii="Times New Roman" w:hAnsi="Times New Roman" w:cs="Times New Roman"/>
          <w:i/>
          <w:sz w:val="24"/>
          <w:szCs w:val="24"/>
          <w:lang w:val="pt-PT"/>
        </w:rPr>
        <w:t xml:space="preserve"> dinheiro </w:t>
      </w:r>
      <w:r w:rsidRPr="00093B3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quanto</w:t>
      </w:r>
      <w:r w:rsidRPr="00093B38">
        <w:rPr>
          <w:rFonts w:ascii="Times New Roman" w:hAnsi="Times New Roman" w:cs="Times New Roman"/>
          <w:i/>
          <w:sz w:val="24"/>
          <w:szCs w:val="24"/>
          <w:lang w:val="pt-PT"/>
        </w:rPr>
        <w:t xml:space="preserve"> ganh</w:t>
      </w:r>
      <w:r w:rsidR="001C35F9">
        <w:rPr>
          <w:rFonts w:ascii="Times New Roman" w:hAnsi="Times New Roman" w:cs="Times New Roman"/>
          <w:i/>
          <w:sz w:val="24"/>
          <w:szCs w:val="24"/>
          <w:lang w:val="pt-PT"/>
        </w:rPr>
        <w:t>ara</w:t>
      </w:r>
      <w:r w:rsidRPr="00093B38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  <w:t>(igualdade)</w:t>
      </w:r>
    </w:p>
    <w:p w:rsidR="000A21D8" w:rsidRDefault="000A21D8" w:rsidP="000A21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93B38">
        <w:rPr>
          <w:rFonts w:ascii="Times New Roman" w:hAnsi="Times New Roman" w:cs="Times New Roman"/>
          <w:i/>
          <w:sz w:val="24"/>
          <w:szCs w:val="24"/>
          <w:lang w:val="pt-PT"/>
        </w:rPr>
        <w:t xml:space="preserve">Ele gastou </w:t>
      </w:r>
      <w:r w:rsidRPr="00093B3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menos</w:t>
      </w:r>
      <w:r w:rsidRPr="00093B38">
        <w:rPr>
          <w:rFonts w:ascii="Times New Roman" w:hAnsi="Times New Roman" w:cs="Times New Roman"/>
          <w:i/>
          <w:sz w:val="24"/>
          <w:szCs w:val="24"/>
          <w:lang w:val="pt-PT"/>
        </w:rPr>
        <w:t xml:space="preserve"> dinheiro </w:t>
      </w:r>
      <w:r w:rsidRPr="00093B3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do que</w:t>
      </w:r>
      <w:r w:rsidRPr="00093B38">
        <w:rPr>
          <w:rFonts w:ascii="Times New Roman" w:hAnsi="Times New Roman" w:cs="Times New Roman"/>
          <w:i/>
          <w:sz w:val="24"/>
          <w:szCs w:val="24"/>
          <w:lang w:val="pt-PT"/>
        </w:rPr>
        <w:t xml:space="preserve"> a mãe lhe </w:t>
      </w:r>
      <w:r w:rsidR="001C35F9">
        <w:rPr>
          <w:rFonts w:ascii="Times New Roman" w:hAnsi="Times New Roman" w:cs="Times New Roman"/>
          <w:i/>
          <w:sz w:val="24"/>
          <w:szCs w:val="24"/>
          <w:lang w:val="pt-PT"/>
        </w:rPr>
        <w:t>dera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  <w:t>(inferioridade)</w:t>
      </w:r>
    </w:p>
    <w:p w:rsidR="00EF43DD" w:rsidRDefault="000A21D8" w:rsidP="000A21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93B38">
        <w:rPr>
          <w:rFonts w:ascii="Times New Roman" w:hAnsi="Times New Roman" w:cs="Times New Roman"/>
          <w:i/>
          <w:sz w:val="24"/>
          <w:szCs w:val="24"/>
          <w:lang w:val="pt-PT"/>
        </w:rPr>
        <w:t xml:space="preserve">Ele gastou </w:t>
      </w:r>
      <w:r w:rsidRPr="00093B3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mais</w:t>
      </w:r>
      <w:r w:rsidRPr="00093B38">
        <w:rPr>
          <w:rFonts w:ascii="Times New Roman" w:hAnsi="Times New Roman" w:cs="Times New Roman"/>
          <w:i/>
          <w:sz w:val="24"/>
          <w:szCs w:val="24"/>
          <w:lang w:val="pt-PT"/>
        </w:rPr>
        <w:t xml:space="preserve"> dinheiro </w:t>
      </w:r>
      <w:r w:rsidRPr="00093B3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do que</w:t>
      </w:r>
      <w:r w:rsidRPr="00093B38">
        <w:rPr>
          <w:rFonts w:ascii="Times New Roman" w:hAnsi="Times New Roman" w:cs="Times New Roman"/>
          <w:i/>
          <w:sz w:val="24"/>
          <w:szCs w:val="24"/>
          <w:lang w:val="pt-PT"/>
        </w:rPr>
        <w:t xml:space="preserve"> ganh</w:t>
      </w:r>
      <w:r w:rsidR="001C35F9">
        <w:rPr>
          <w:rFonts w:ascii="Times New Roman" w:hAnsi="Times New Roman" w:cs="Times New Roman"/>
          <w:i/>
          <w:sz w:val="24"/>
          <w:szCs w:val="24"/>
          <w:lang w:val="pt-PT"/>
        </w:rPr>
        <w:t>ara</w:t>
      </w:r>
      <w:r>
        <w:rPr>
          <w:rFonts w:ascii="Times New Roman" w:hAnsi="Times New Roman" w:cs="Times New Roman"/>
          <w:sz w:val="24"/>
          <w:szCs w:val="24"/>
          <w:lang w:val="pt-PT"/>
        </w:rPr>
        <w:t>.</w:t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  <w:t>(superioridade)</w:t>
      </w:r>
    </w:p>
    <w:p w:rsidR="0094550A" w:rsidRDefault="0094550A" w:rsidP="00093B3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ab/>
      </w:r>
      <w:r w:rsidR="000A21D8">
        <w:rPr>
          <w:rFonts w:ascii="Times New Roman" w:hAnsi="Times New Roman" w:cs="Times New Roman"/>
          <w:sz w:val="24"/>
          <w:szCs w:val="24"/>
          <w:lang w:val="pt-PT"/>
        </w:rPr>
        <w:t xml:space="preserve"> Às orações comparativas pertencem também outras construções comparativas, mas que não manifestam as mesmas propriedades, uma vez que não incluem </w:t>
      </w:r>
      <w:r w:rsidR="001C35F9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="000A21D8">
        <w:rPr>
          <w:rFonts w:ascii="Times New Roman" w:hAnsi="Times New Roman" w:cs="Times New Roman"/>
          <w:sz w:val="24"/>
          <w:szCs w:val="24"/>
          <w:lang w:val="pt-PT"/>
        </w:rPr>
        <w:t xml:space="preserve">comparação de graus. É o caso das chamadas </w:t>
      </w:r>
      <w:r w:rsidR="000A21D8" w:rsidRPr="00093B38">
        <w:rPr>
          <w:rFonts w:ascii="Times New Roman" w:hAnsi="Times New Roman" w:cs="Times New Roman"/>
          <w:b/>
          <w:sz w:val="24"/>
          <w:szCs w:val="24"/>
          <w:lang w:val="pt-PT"/>
        </w:rPr>
        <w:t>construções pseudocomparativas</w:t>
      </w:r>
      <w:r w:rsidR="000A21D8">
        <w:rPr>
          <w:rFonts w:ascii="Times New Roman" w:hAnsi="Times New Roman" w:cs="Times New Roman"/>
          <w:sz w:val="24"/>
          <w:szCs w:val="24"/>
          <w:lang w:val="pt-PT"/>
        </w:rPr>
        <w:t xml:space="preserve"> que se aproximam às orações relativas livres</w:t>
      </w:r>
      <w:r w:rsidR="003D4F97">
        <w:rPr>
          <w:rFonts w:ascii="Times New Roman" w:hAnsi="Times New Roman" w:cs="Times New Roman"/>
          <w:sz w:val="24"/>
          <w:szCs w:val="24"/>
          <w:lang w:val="pt-PT"/>
        </w:rPr>
        <w:t xml:space="preserve"> e que são denominadas tradicionalmente, como comparativas assimilativas – sendo que exprimem uma semelhança</w:t>
      </w:r>
      <w:r w:rsidR="00B27BF8">
        <w:rPr>
          <w:rFonts w:ascii="Times New Roman" w:hAnsi="Times New Roman" w:cs="Times New Roman"/>
          <w:sz w:val="24"/>
          <w:szCs w:val="24"/>
          <w:lang w:val="pt-PT"/>
        </w:rPr>
        <w:t>. Estas orações são as únicas deste grupo que têm o verbo no modo do imperfeito do conjuntivo:</w:t>
      </w:r>
    </w:p>
    <w:p w:rsidR="00B27BF8" w:rsidRDefault="000A21D8" w:rsidP="00093B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093B38">
        <w:rPr>
          <w:rFonts w:ascii="Times New Roman" w:hAnsi="Times New Roman" w:cs="Times New Roman"/>
          <w:i/>
          <w:sz w:val="24"/>
          <w:szCs w:val="24"/>
          <w:lang w:val="pt-PT"/>
        </w:rPr>
        <w:t xml:space="preserve">O Paulo fala francês </w:t>
      </w:r>
      <w:r w:rsidRPr="00093B3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como se fosse</w:t>
      </w:r>
      <w:r w:rsidRPr="00093B38">
        <w:rPr>
          <w:rFonts w:ascii="Times New Roman" w:hAnsi="Times New Roman" w:cs="Times New Roman"/>
          <w:i/>
          <w:sz w:val="24"/>
          <w:szCs w:val="24"/>
          <w:lang w:val="pt-PT"/>
        </w:rPr>
        <w:t xml:space="preserve"> um falante nativo.</w:t>
      </w:r>
    </w:p>
    <w:p w:rsidR="000A21D8" w:rsidRDefault="000A21D8" w:rsidP="00093B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093B38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B27BF8">
        <w:rPr>
          <w:rFonts w:ascii="Times New Roman" w:hAnsi="Times New Roman" w:cs="Times New Roman"/>
          <w:i/>
          <w:sz w:val="24"/>
          <w:szCs w:val="24"/>
          <w:lang w:val="pt-PT"/>
        </w:rPr>
        <w:t xml:space="preserve">Tratam-me </w:t>
      </w:r>
      <w:r w:rsidR="00B27BF8" w:rsidRPr="00B27BF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como se fosse</w:t>
      </w:r>
      <w:r w:rsidR="00B27BF8">
        <w:rPr>
          <w:rFonts w:ascii="Times New Roman" w:hAnsi="Times New Roman" w:cs="Times New Roman"/>
          <w:i/>
          <w:sz w:val="24"/>
          <w:szCs w:val="24"/>
          <w:lang w:val="pt-PT"/>
        </w:rPr>
        <w:t xml:space="preserve"> um filho deles. </w:t>
      </w:r>
    </w:p>
    <w:p w:rsidR="00B27BF8" w:rsidRPr="00093B38" w:rsidRDefault="00B27BF8" w:rsidP="00093B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Fala </w:t>
      </w:r>
      <w:r w:rsidRPr="00B27BF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como se entendesse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o assunto.</w:t>
      </w:r>
    </w:p>
    <w:p w:rsidR="00093B38" w:rsidRDefault="00093B38" w:rsidP="00093B38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Do ponto de vista semântic</w:t>
      </w:r>
      <w:r w:rsidR="001C35F9"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8B6A97">
        <w:rPr>
          <w:rFonts w:ascii="Times New Roman" w:hAnsi="Times New Roman" w:cs="Times New Roman"/>
          <w:sz w:val="24"/>
          <w:szCs w:val="24"/>
          <w:lang w:val="pt-PT"/>
        </w:rPr>
        <w:t>, estas constru</w:t>
      </w:r>
      <w:r>
        <w:rPr>
          <w:rFonts w:ascii="Times New Roman" w:hAnsi="Times New Roman" w:cs="Times New Roman"/>
          <w:sz w:val="24"/>
          <w:szCs w:val="24"/>
          <w:lang w:val="pt-PT"/>
        </w:rPr>
        <w:t>ções implicam, muitas vezes, uma consequência d</w:t>
      </w:r>
      <w:r w:rsidR="003D4F97">
        <w:rPr>
          <w:rFonts w:ascii="Times New Roman" w:hAnsi="Times New Roman" w:cs="Times New Roman"/>
          <w:sz w:val="24"/>
          <w:szCs w:val="24"/>
          <w:lang w:val="pt-PT"/>
        </w:rPr>
        <w:t xml:space="preserve">a quantidade da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proposição da oração subordinante, </w:t>
      </w:r>
      <w:r w:rsidR="003D4F97">
        <w:rPr>
          <w:rFonts w:ascii="Times New Roman" w:hAnsi="Times New Roman" w:cs="Times New Roman"/>
          <w:sz w:val="24"/>
          <w:szCs w:val="24"/>
          <w:lang w:val="pt-PT"/>
        </w:rPr>
        <w:t xml:space="preserve"> equivalendo, portanto, a um adjunto adverbial de consequência. Estas orações são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denominadas </w:t>
      </w:r>
      <w:r w:rsidR="003D4F97" w:rsidRPr="003D4F97">
        <w:rPr>
          <w:rFonts w:ascii="Times New Roman" w:hAnsi="Times New Roman" w:cs="Times New Roman"/>
          <w:b/>
          <w:sz w:val="24"/>
          <w:szCs w:val="24"/>
          <w:lang w:val="pt-PT"/>
        </w:rPr>
        <w:t>comparativas</w:t>
      </w:r>
      <w:r w:rsidR="003D4F9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093B38">
        <w:rPr>
          <w:rFonts w:ascii="Times New Roman" w:hAnsi="Times New Roman" w:cs="Times New Roman"/>
          <w:b/>
          <w:sz w:val="24"/>
          <w:szCs w:val="24"/>
          <w:lang w:val="pt-PT"/>
        </w:rPr>
        <w:t>consecutivas</w:t>
      </w:r>
      <w:r w:rsidR="003D4F97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t-PT"/>
        </w:rPr>
        <w:t>Observe-se o seguinte exemplo:</w:t>
      </w:r>
    </w:p>
    <w:p w:rsidR="00093B38" w:rsidRDefault="00093B38" w:rsidP="00093B38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93B38">
        <w:rPr>
          <w:rFonts w:ascii="Times New Roman" w:hAnsi="Times New Roman" w:cs="Times New Roman"/>
          <w:i/>
          <w:sz w:val="24"/>
          <w:szCs w:val="24"/>
          <w:lang w:val="pt-PT"/>
        </w:rPr>
        <w:t xml:space="preserve">Ele gastou </w:t>
      </w:r>
      <w:r w:rsidRPr="00093B3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tanto</w:t>
      </w:r>
      <w:r w:rsidRPr="00093B38">
        <w:rPr>
          <w:rFonts w:ascii="Times New Roman" w:hAnsi="Times New Roman" w:cs="Times New Roman"/>
          <w:i/>
          <w:sz w:val="24"/>
          <w:szCs w:val="24"/>
          <w:lang w:val="pt-PT"/>
        </w:rPr>
        <w:t xml:space="preserve"> dinheiro </w:t>
      </w:r>
      <w:r w:rsidRPr="00093B3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que</w:t>
      </w:r>
      <w:r w:rsidRPr="00093B38">
        <w:rPr>
          <w:rFonts w:ascii="Times New Roman" w:hAnsi="Times New Roman" w:cs="Times New Roman"/>
          <w:i/>
          <w:sz w:val="24"/>
          <w:szCs w:val="24"/>
          <w:lang w:val="pt-PT"/>
        </w:rPr>
        <w:t xml:space="preserve"> ficou sem cheta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:rsidR="008B6A97" w:rsidRDefault="008B6A97" w:rsidP="008B6A97">
      <w:pPr>
        <w:pStyle w:val="Normlnweb"/>
        <w:spacing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lang w:val="pt-PT"/>
        </w:rPr>
        <w:t>A este tipo de constru</w:t>
      </w:r>
      <w:r w:rsidR="003D4F97">
        <w:rPr>
          <w:lang w:val="pt-PT"/>
        </w:rPr>
        <w:t xml:space="preserve">ções pertencem, também, as orações </w:t>
      </w:r>
      <w:r w:rsidR="0008536C">
        <w:rPr>
          <w:lang w:val="pt-PT"/>
        </w:rPr>
        <w:t>designadas, tradicionalmente,</w:t>
      </w:r>
      <w:r w:rsidR="003D4F97">
        <w:rPr>
          <w:lang w:val="pt-PT"/>
        </w:rPr>
        <w:t xml:space="preserve"> </w:t>
      </w:r>
      <w:r w:rsidR="003D4F97" w:rsidRPr="003D4F97">
        <w:rPr>
          <w:b/>
          <w:lang w:val="pt-PT"/>
        </w:rPr>
        <w:t>comparativas proporcionais</w:t>
      </w:r>
      <w:r w:rsidR="0008536C">
        <w:rPr>
          <w:b/>
          <w:lang w:val="pt-PT"/>
        </w:rPr>
        <w:t xml:space="preserve"> correlatas</w:t>
      </w:r>
      <w:r w:rsidR="003D4F97">
        <w:rPr>
          <w:lang w:val="pt-PT"/>
        </w:rPr>
        <w:t xml:space="preserve">, </w:t>
      </w:r>
      <w:r w:rsidR="001C35F9">
        <w:rPr>
          <w:lang w:val="pt-PT"/>
        </w:rPr>
        <w:t>ou</w:t>
      </w:r>
      <w:r w:rsidR="003D4F97">
        <w:rPr>
          <w:lang w:val="pt-PT"/>
        </w:rPr>
        <w:t xml:space="preserve">, de acordo com a terminologia actual, </w:t>
      </w:r>
      <w:r w:rsidR="003D4F97" w:rsidRPr="003D4F97">
        <w:rPr>
          <w:b/>
          <w:lang w:val="pt-PT"/>
        </w:rPr>
        <w:t>comparativas correlativas.</w:t>
      </w:r>
      <w:r w:rsidR="003D4F97">
        <w:rPr>
          <w:b/>
          <w:lang w:val="pt-PT"/>
        </w:rPr>
        <w:t xml:space="preserve"> </w:t>
      </w:r>
      <w:r w:rsidR="001C35F9">
        <w:rPr>
          <w:lang w:val="pt-PT"/>
        </w:rPr>
        <w:t>Estas estruturas envo</w:t>
      </w:r>
      <w:r w:rsidR="003D4F97">
        <w:rPr>
          <w:lang w:val="pt-PT"/>
        </w:rPr>
        <w:t>l</w:t>
      </w:r>
      <w:r w:rsidR="001C35F9">
        <w:rPr>
          <w:lang w:val="pt-PT"/>
        </w:rPr>
        <w:t>v</w:t>
      </w:r>
      <w:r w:rsidR="003D4F97">
        <w:rPr>
          <w:lang w:val="pt-PT"/>
        </w:rPr>
        <w:t>em  igualmente uma quantifica</w:t>
      </w:r>
      <w:r w:rsidR="001C35F9">
        <w:rPr>
          <w:lang w:val="pt-PT"/>
        </w:rPr>
        <w:t>ç</w:t>
      </w:r>
      <w:r w:rsidR="003D4F97">
        <w:rPr>
          <w:lang w:val="pt-PT"/>
        </w:rPr>
        <w:t>ão, quer na oração subordi</w:t>
      </w:r>
      <w:r w:rsidR="0008536C">
        <w:rPr>
          <w:lang w:val="pt-PT"/>
        </w:rPr>
        <w:t xml:space="preserve">nada, quer na oração principal. </w:t>
      </w:r>
      <w:r>
        <w:rPr>
          <w:lang w:val="pt-PT"/>
        </w:rPr>
        <w:t>O</w:t>
      </w:r>
      <w:r w:rsidRPr="006A56EF">
        <w:rPr>
          <w:rFonts w:eastAsiaTheme="minorHAnsi"/>
          <w:lang w:val="pt-PT" w:eastAsia="en-US"/>
        </w:rPr>
        <w:t>corre</w:t>
      </w:r>
      <w:r>
        <w:rPr>
          <w:rFonts w:eastAsiaTheme="minorHAnsi"/>
          <w:lang w:val="pt-PT" w:eastAsia="en-US"/>
        </w:rPr>
        <w:t xml:space="preserve"> nelas</w:t>
      </w:r>
      <w:r w:rsidRPr="006A56EF">
        <w:rPr>
          <w:rFonts w:eastAsiaTheme="minorHAnsi"/>
          <w:lang w:val="pt-PT" w:eastAsia="en-US"/>
        </w:rPr>
        <w:t xml:space="preserve"> tipicamente o modo indicativo que reflecte o carácter factual das proposições. </w:t>
      </w:r>
      <w:r>
        <w:rPr>
          <w:rFonts w:eastAsiaTheme="minorHAnsi"/>
          <w:lang w:val="pt-PT" w:eastAsia="en-US"/>
        </w:rPr>
        <w:t>O único caso onde aparece o conjuntivo constituem as frases pseudocomparativas.</w:t>
      </w:r>
    </w:p>
    <w:p w:rsidR="0094550A" w:rsidRDefault="0008536C" w:rsidP="000853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Estas orações não podem ser deslocadas no pe</w:t>
      </w:r>
      <w:r w:rsidR="008B6A97">
        <w:rPr>
          <w:rFonts w:ascii="Times New Roman" w:hAnsi="Times New Roman" w:cs="Times New Roman"/>
          <w:sz w:val="24"/>
          <w:szCs w:val="24"/>
          <w:lang w:val="pt-PT"/>
        </w:rPr>
        <w:t>ríodo, sendo a seguinte constru</w:t>
      </w:r>
      <w:r>
        <w:rPr>
          <w:rFonts w:ascii="Times New Roman" w:hAnsi="Times New Roman" w:cs="Times New Roman"/>
          <w:sz w:val="24"/>
          <w:szCs w:val="24"/>
          <w:lang w:val="pt-PT"/>
        </w:rPr>
        <w:t>ção a única que é gramaticalmente correcta</w:t>
      </w:r>
      <w:r w:rsidR="0075362F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3D4F97" w:rsidRPr="0008536C" w:rsidRDefault="003D4F97" w:rsidP="00C5331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08536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Quanto mais</w:t>
      </w:r>
      <w:r w:rsidRPr="0008536C">
        <w:rPr>
          <w:rFonts w:ascii="Times New Roman" w:hAnsi="Times New Roman" w:cs="Times New Roman"/>
          <w:i/>
          <w:sz w:val="24"/>
          <w:szCs w:val="24"/>
          <w:lang w:val="pt-PT"/>
        </w:rPr>
        <w:t xml:space="preserve"> falo com ele, </w:t>
      </w:r>
      <w:r w:rsidRPr="0008536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mais</w:t>
      </w:r>
      <w:r w:rsidRPr="0008536C">
        <w:rPr>
          <w:rFonts w:ascii="Times New Roman" w:hAnsi="Times New Roman" w:cs="Times New Roman"/>
          <w:i/>
          <w:sz w:val="24"/>
          <w:szCs w:val="24"/>
          <w:lang w:val="pt-PT"/>
        </w:rPr>
        <w:t xml:space="preserve"> triste fico. </w:t>
      </w:r>
    </w:p>
    <w:p w:rsidR="003D4F97" w:rsidRPr="0008536C" w:rsidRDefault="003D4F97" w:rsidP="00C5331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08536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Quanto menos</w:t>
      </w:r>
      <w:r w:rsidRPr="0008536C">
        <w:rPr>
          <w:rFonts w:ascii="Times New Roman" w:hAnsi="Times New Roman" w:cs="Times New Roman"/>
          <w:i/>
          <w:sz w:val="24"/>
          <w:szCs w:val="24"/>
          <w:lang w:val="pt-PT"/>
        </w:rPr>
        <w:t xml:space="preserve"> os vejo, </w:t>
      </w:r>
      <w:r w:rsidRPr="0008536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mais</w:t>
      </w:r>
      <w:r w:rsidRPr="0008536C">
        <w:rPr>
          <w:rFonts w:ascii="Times New Roman" w:hAnsi="Times New Roman" w:cs="Times New Roman"/>
          <w:i/>
          <w:sz w:val="24"/>
          <w:szCs w:val="24"/>
          <w:lang w:val="pt-PT"/>
        </w:rPr>
        <w:t xml:space="preserve"> vergonta tenho de lhes telefonar. </w:t>
      </w:r>
    </w:p>
    <w:p w:rsidR="003D4F97" w:rsidRPr="0008536C" w:rsidRDefault="003D4F97" w:rsidP="00C5331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08536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Quan</w:t>
      </w:r>
      <w:r w:rsidR="0008536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t</w:t>
      </w:r>
      <w:r w:rsidRPr="0008536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 mais</w:t>
      </w:r>
      <w:r w:rsidRPr="0008536C">
        <w:rPr>
          <w:rFonts w:ascii="Times New Roman" w:hAnsi="Times New Roman" w:cs="Times New Roman"/>
          <w:i/>
          <w:sz w:val="24"/>
          <w:szCs w:val="24"/>
          <w:lang w:val="pt-PT"/>
        </w:rPr>
        <w:t xml:space="preserve"> falo, </w:t>
      </w:r>
      <w:r w:rsidRPr="0008536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menos</w:t>
      </w:r>
      <w:r w:rsidRPr="0008536C">
        <w:rPr>
          <w:rFonts w:ascii="Times New Roman" w:hAnsi="Times New Roman" w:cs="Times New Roman"/>
          <w:i/>
          <w:sz w:val="24"/>
          <w:szCs w:val="24"/>
          <w:lang w:val="pt-PT"/>
        </w:rPr>
        <w:t xml:space="preserve"> vontade tenho de escrever.</w:t>
      </w:r>
    </w:p>
    <w:p w:rsidR="0094550A" w:rsidRPr="007A1A3C" w:rsidRDefault="003D4F97" w:rsidP="008B6A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8536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Quan</w:t>
      </w:r>
      <w:r w:rsidR="0008536C" w:rsidRPr="0008536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t</w:t>
      </w:r>
      <w:r w:rsidRPr="0008536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 menos</w:t>
      </w:r>
      <w:r w:rsidRPr="0008536C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08536C" w:rsidRPr="0008536C">
        <w:rPr>
          <w:rFonts w:ascii="Times New Roman" w:hAnsi="Times New Roman" w:cs="Times New Roman"/>
          <w:i/>
          <w:sz w:val="24"/>
          <w:szCs w:val="24"/>
          <w:lang w:val="pt-PT"/>
        </w:rPr>
        <w:t>trabalho</w:t>
      </w:r>
      <w:r w:rsidRPr="0008536C">
        <w:rPr>
          <w:rFonts w:ascii="Times New Roman" w:hAnsi="Times New Roman" w:cs="Times New Roman"/>
          <w:i/>
          <w:sz w:val="24"/>
          <w:szCs w:val="24"/>
          <w:lang w:val="pt-PT"/>
        </w:rPr>
        <w:t xml:space="preserve">, </w:t>
      </w:r>
      <w:r w:rsidRPr="0008536C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menos</w:t>
      </w:r>
      <w:r w:rsidRPr="0008536C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08536C" w:rsidRPr="0008536C">
        <w:rPr>
          <w:rFonts w:ascii="Times New Roman" w:hAnsi="Times New Roman" w:cs="Times New Roman"/>
          <w:i/>
          <w:sz w:val="24"/>
          <w:szCs w:val="24"/>
          <w:lang w:val="pt-PT"/>
        </w:rPr>
        <w:t xml:space="preserve">dinheiro recebo. </w:t>
      </w:r>
    </w:p>
    <w:p w:rsidR="00825072" w:rsidRPr="00825072" w:rsidRDefault="00825072" w:rsidP="008250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825072">
        <w:rPr>
          <w:rFonts w:ascii="Times New Roman" w:hAnsi="Times New Roman" w:cs="Times New Roman"/>
          <w:b/>
          <w:sz w:val="24"/>
          <w:szCs w:val="24"/>
        </w:rPr>
        <w:t xml:space="preserve">5.3.3.2.  </w:t>
      </w:r>
      <w:r w:rsidRPr="00825072">
        <w:rPr>
          <w:rFonts w:ascii="Times New Roman" w:hAnsi="Times New Roman" w:cs="Times New Roman"/>
          <w:b/>
          <w:sz w:val="24"/>
          <w:szCs w:val="24"/>
          <w:lang w:val="pt-PT"/>
        </w:rPr>
        <w:t>Orações temporais</w:t>
      </w:r>
    </w:p>
    <w:p w:rsidR="00825072" w:rsidRPr="00825072" w:rsidRDefault="00825072" w:rsidP="00825072">
      <w:pPr>
        <w:pStyle w:val="Normlnweb"/>
        <w:spacing w:before="0" w:beforeAutospacing="0" w:after="0" w:afterAutospacing="0"/>
        <w:ind w:firstLine="708"/>
        <w:jc w:val="both"/>
        <w:rPr>
          <w:rFonts w:eastAsiaTheme="minorHAnsi"/>
          <w:b/>
          <w:sz w:val="22"/>
          <w:szCs w:val="22"/>
          <w:lang w:val="pt-PT" w:eastAsia="en-US"/>
        </w:rPr>
      </w:pPr>
      <w:r>
        <w:rPr>
          <w:rFonts w:eastAsiaTheme="minorHAnsi"/>
          <w:b/>
          <w:sz w:val="22"/>
          <w:szCs w:val="22"/>
          <w:lang w:val="pt-PT" w:eastAsia="en-US"/>
        </w:rPr>
        <w:t xml:space="preserve"> </w:t>
      </w:r>
    </w:p>
    <w:p w:rsidR="0008536C" w:rsidRPr="00825072" w:rsidRDefault="00825072" w:rsidP="008250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25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36C" w:rsidRPr="00825072">
        <w:rPr>
          <w:rFonts w:ascii="Times New Roman" w:hAnsi="Times New Roman" w:cs="Times New Roman"/>
          <w:sz w:val="24"/>
          <w:szCs w:val="24"/>
          <w:lang w:val="pt-PT"/>
        </w:rPr>
        <w:t>As orações temporais equivalem a um adjunto adverbial de tempo, exprimindo diferentes relações temporais relativamente à oração subordinante: o de anterioridade, posterioridad</w:t>
      </w:r>
      <w:r w:rsidR="00501502" w:rsidRPr="00825072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08536C" w:rsidRPr="00825072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501502" w:rsidRPr="00825072">
        <w:rPr>
          <w:rFonts w:ascii="Times New Roman" w:hAnsi="Times New Roman" w:cs="Times New Roman"/>
          <w:sz w:val="24"/>
          <w:szCs w:val="24"/>
          <w:lang w:val="pt-PT"/>
        </w:rPr>
        <w:t xml:space="preserve">sobreposição, </w:t>
      </w:r>
      <w:r w:rsidR="00AE7203" w:rsidRPr="00825072">
        <w:rPr>
          <w:rFonts w:ascii="Times New Roman" w:hAnsi="Times New Roman" w:cs="Times New Roman"/>
          <w:sz w:val="24"/>
          <w:szCs w:val="24"/>
          <w:lang w:val="pt-PT"/>
        </w:rPr>
        <w:t xml:space="preserve">incoativa, </w:t>
      </w:r>
      <w:r w:rsidR="0008536C" w:rsidRPr="00825072">
        <w:rPr>
          <w:rFonts w:ascii="Times New Roman" w:hAnsi="Times New Roman" w:cs="Times New Roman"/>
          <w:sz w:val="24"/>
          <w:szCs w:val="24"/>
          <w:lang w:val="pt-PT"/>
        </w:rPr>
        <w:t>repetição,</w:t>
      </w:r>
      <w:r w:rsidR="00501502" w:rsidRPr="0082507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E15628" w:rsidRPr="00825072">
        <w:rPr>
          <w:rFonts w:ascii="Times New Roman" w:hAnsi="Times New Roman" w:cs="Times New Roman"/>
          <w:sz w:val="24"/>
          <w:szCs w:val="24"/>
          <w:lang w:val="pt-PT"/>
        </w:rPr>
        <w:t xml:space="preserve">simultaneidade, término, progresso gradual, </w:t>
      </w:r>
      <w:r w:rsidR="0008536C" w:rsidRPr="00825072">
        <w:rPr>
          <w:rFonts w:ascii="Times New Roman" w:hAnsi="Times New Roman" w:cs="Times New Roman"/>
          <w:sz w:val="24"/>
          <w:szCs w:val="24"/>
          <w:lang w:val="pt-PT"/>
        </w:rPr>
        <w:t xml:space="preserve">etc.  Podem ser </w:t>
      </w:r>
      <w:r w:rsidR="0075362F" w:rsidRPr="00825072">
        <w:rPr>
          <w:rFonts w:ascii="Times New Roman" w:hAnsi="Times New Roman" w:cs="Times New Roman"/>
          <w:sz w:val="24"/>
          <w:szCs w:val="24"/>
          <w:lang w:val="pt-PT"/>
        </w:rPr>
        <w:t>finitas ou</w:t>
      </w:r>
      <w:r w:rsidR="008B6A97">
        <w:rPr>
          <w:rFonts w:ascii="Times New Roman" w:hAnsi="Times New Roman" w:cs="Times New Roman"/>
          <w:sz w:val="24"/>
          <w:szCs w:val="24"/>
          <w:lang w:val="pt-PT"/>
        </w:rPr>
        <w:t xml:space="preserve"> não finitas, sendo possível a redução por meio</w:t>
      </w:r>
      <w:r w:rsidR="0008536C" w:rsidRPr="00825072">
        <w:rPr>
          <w:rFonts w:ascii="Times New Roman" w:hAnsi="Times New Roman" w:cs="Times New Roman"/>
          <w:sz w:val="24"/>
          <w:szCs w:val="24"/>
          <w:lang w:val="pt-PT"/>
        </w:rPr>
        <w:t xml:space="preserve"> de infinitivo, gerúndio e de particípio. </w:t>
      </w:r>
    </w:p>
    <w:p w:rsidR="00631345" w:rsidRDefault="0008536C" w:rsidP="00631345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 w:rsidRPr="00631345">
        <w:rPr>
          <w:rFonts w:eastAsiaTheme="minorHAnsi"/>
          <w:b/>
          <w:lang w:val="pt-PT" w:eastAsia="en-US"/>
        </w:rPr>
        <w:t>A</w:t>
      </w:r>
      <w:r>
        <w:rPr>
          <w:rFonts w:eastAsiaTheme="minorHAnsi"/>
          <w:lang w:val="pt-PT" w:eastAsia="en-US"/>
        </w:rPr>
        <w:t xml:space="preserve"> </w:t>
      </w:r>
      <w:r w:rsidRPr="00A828CF">
        <w:rPr>
          <w:rFonts w:eastAsiaTheme="minorHAnsi"/>
          <w:b/>
          <w:lang w:val="pt-PT" w:eastAsia="en-US"/>
        </w:rPr>
        <w:t>relação de anterioridade</w:t>
      </w:r>
      <w:r w:rsidR="00631345">
        <w:rPr>
          <w:rFonts w:eastAsiaTheme="minorHAnsi"/>
          <w:lang w:val="pt-PT" w:eastAsia="en-US"/>
        </w:rPr>
        <w:t xml:space="preserve"> é expressa </w:t>
      </w:r>
      <w:r>
        <w:rPr>
          <w:rFonts w:eastAsiaTheme="minorHAnsi"/>
          <w:lang w:val="pt-PT" w:eastAsia="en-US"/>
        </w:rPr>
        <w:t xml:space="preserve">pelo complementador </w:t>
      </w:r>
      <w:r w:rsidRPr="0008536C">
        <w:rPr>
          <w:rFonts w:eastAsiaTheme="minorHAnsi"/>
          <w:i/>
          <w:lang w:val="pt-PT" w:eastAsia="en-US"/>
        </w:rPr>
        <w:t>antes de + infinitivo flexi</w:t>
      </w:r>
      <w:r w:rsidR="0075362F">
        <w:rPr>
          <w:rFonts w:eastAsiaTheme="minorHAnsi"/>
          <w:i/>
          <w:lang w:val="pt-PT" w:eastAsia="en-US"/>
        </w:rPr>
        <w:t>o</w:t>
      </w:r>
      <w:r w:rsidRPr="0008536C">
        <w:rPr>
          <w:rFonts w:eastAsiaTheme="minorHAnsi"/>
          <w:i/>
          <w:lang w:val="pt-PT" w:eastAsia="en-US"/>
        </w:rPr>
        <w:t xml:space="preserve">nado </w:t>
      </w:r>
      <w:r w:rsidRPr="0008536C">
        <w:rPr>
          <w:rFonts w:eastAsiaTheme="minorHAnsi"/>
          <w:lang w:val="pt-PT" w:eastAsia="en-US"/>
        </w:rPr>
        <w:t>ou</w:t>
      </w:r>
      <w:r w:rsidRPr="0008536C">
        <w:rPr>
          <w:rFonts w:eastAsiaTheme="minorHAnsi"/>
          <w:i/>
          <w:lang w:val="pt-PT" w:eastAsia="en-US"/>
        </w:rPr>
        <w:t xml:space="preserve"> não flexionado</w:t>
      </w:r>
      <w:r>
        <w:rPr>
          <w:rFonts w:eastAsiaTheme="minorHAnsi"/>
          <w:lang w:val="pt-PT" w:eastAsia="en-US"/>
        </w:rPr>
        <w:t xml:space="preserve">, ou </w:t>
      </w:r>
      <w:r w:rsidRPr="0008536C">
        <w:rPr>
          <w:rFonts w:eastAsiaTheme="minorHAnsi"/>
          <w:i/>
          <w:lang w:val="pt-PT" w:eastAsia="en-US"/>
        </w:rPr>
        <w:t>antes que + conjuntivo</w:t>
      </w:r>
      <w:r>
        <w:rPr>
          <w:rFonts w:eastAsiaTheme="minorHAnsi"/>
          <w:lang w:val="pt-PT" w:eastAsia="en-US"/>
        </w:rPr>
        <w:t xml:space="preserve">. </w:t>
      </w:r>
    </w:p>
    <w:p w:rsidR="00631345" w:rsidRDefault="00501502" w:rsidP="00631345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>Nas construções com o infinti</w:t>
      </w:r>
      <w:r w:rsidR="00631345">
        <w:rPr>
          <w:rFonts w:eastAsiaTheme="minorHAnsi"/>
          <w:lang w:val="pt-PT" w:eastAsia="en-US"/>
        </w:rPr>
        <w:t xml:space="preserve">vo, é obrigatoriamente utilizado o infinitivo flexionado caso os sujeitos não sejam correferentes.  No caso oposto, é possível utilizar o infinitivo não flexionado, embora </w:t>
      </w:r>
      <w:r w:rsidR="0075362F">
        <w:rPr>
          <w:rFonts w:eastAsiaTheme="minorHAnsi"/>
          <w:lang w:val="pt-PT" w:eastAsia="en-US"/>
        </w:rPr>
        <w:t>com menor frequência</w:t>
      </w:r>
      <w:r w:rsidR="00631345">
        <w:rPr>
          <w:rFonts w:eastAsiaTheme="minorHAnsi"/>
          <w:lang w:val="pt-PT" w:eastAsia="en-US"/>
        </w:rPr>
        <w:t>.</w:t>
      </w:r>
    </w:p>
    <w:p w:rsidR="0008536C" w:rsidRDefault="008B6A97" w:rsidP="00631345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>Na constru</w:t>
      </w:r>
      <w:r w:rsidR="0008536C">
        <w:rPr>
          <w:rFonts w:eastAsiaTheme="minorHAnsi"/>
          <w:lang w:val="pt-PT" w:eastAsia="en-US"/>
        </w:rPr>
        <w:t xml:space="preserve">ção </w:t>
      </w:r>
      <w:r w:rsidR="0008536C" w:rsidRPr="00631345">
        <w:rPr>
          <w:rFonts w:eastAsiaTheme="minorHAnsi"/>
          <w:i/>
          <w:lang w:val="pt-PT" w:eastAsia="en-US"/>
        </w:rPr>
        <w:t>antes que + conjuntivo</w:t>
      </w:r>
      <w:r w:rsidR="0008536C">
        <w:rPr>
          <w:rFonts w:eastAsiaTheme="minorHAnsi"/>
          <w:lang w:val="pt-PT" w:eastAsia="en-US"/>
        </w:rPr>
        <w:t xml:space="preserve">, está implícito tanto o valor contrafactual como factual. É gramaticalmente incorrecto utilizar o indicativo para exprimir </w:t>
      </w:r>
      <w:r w:rsidR="0075362F">
        <w:rPr>
          <w:rFonts w:eastAsiaTheme="minorHAnsi"/>
          <w:lang w:val="pt-PT" w:eastAsia="en-US"/>
        </w:rPr>
        <w:t xml:space="preserve">o valor factual, </w:t>
      </w:r>
      <w:r w:rsidR="0008536C">
        <w:rPr>
          <w:rFonts w:eastAsiaTheme="minorHAnsi"/>
          <w:lang w:val="pt-PT" w:eastAsia="en-US"/>
        </w:rPr>
        <w:t xml:space="preserve">que o </w:t>
      </w:r>
      <w:r w:rsidR="00631345">
        <w:rPr>
          <w:rFonts w:eastAsiaTheme="minorHAnsi"/>
          <w:lang w:val="pt-PT" w:eastAsia="en-US"/>
        </w:rPr>
        <w:t>evento</w:t>
      </w:r>
      <w:r w:rsidR="0008536C">
        <w:rPr>
          <w:rFonts w:eastAsiaTheme="minorHAnsi"/>
          <w:lang w:val="pt-PT" w:eastAsia="en-US"/>
        </w:rPr>
        <w:t xml:space="preserve"> da oração subordinada se realizou. </w:t>
      </w:r>
      <w:r w:rsidR="0072652A">
        <w:rPr>
          <w:rFonts w:eastAsiaTheme="minorHAnsi"/>
          <w:lang w:val="pt-PT" w:eastAsia="en-US"/>
        </w:rPr>
        <w:t xml:space="preserve">Quanto à dependência temporal, são seguidas as seguintes compatibilidades: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652A" w:rsidTr="0072652A">
        <w:tc>
          <w:tcPr>
            <w:tcW w:w="4606" w:type="dxa"/>
          </w:tcPr>
          <w:p w:rsidR="0072652A" w:rsidRPr="00B27BF8" w:rsidRDefault="0072652A" w:rsidP="0072652A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 w:rsidRPr="00B27BF8">
              <w:rPr>
                <w:rFonts w:eastAsiaTheme="minorHAnsi"/>
                <w:b/>
                <w:lang w:val="pt-PT" w:eastAsia="en-US"/>
              </w:rPr>
              <w:t>frase principal</w:t>
            </w:r>
          </w:p>
        </w:tc>
        <w:tc>
          <w:tcPr>
            <w:tcW w:w="4606" w:type="dxa"/>
          </w:tcPr>
          <w:p w:rsidR="0072652A" w:rsidRPr="00B27BF8" w:rsidRDefault="00BB51C5" w:rsidP="00530F1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 w:rsidRPr="00B27BF8">
              <w:rPr>
                <w:rFonts w:eastAsiaTheme="minorHAnsi"/>
                <w:b/>
                <w:i/>
                <w:lang w:val="pt-PT" w:eastAsia="en-US"/>
              </w:rPr>
              <w:t>antes que</w:t>
            </w:r>
            <w:r w:rsidRPr="00B27BF8">
              <w:rPr>
                <w:rFonts w:eastAsiaTheme="minorHAnsi"/>
                <w:b/>
                <w:lang w:val="pt-PT" w:eastAsia="en-US"/>
              </w:rPr>
              <w:t xml:space="preserve"> +</w:t>
            </w:r>
            <w:r w:rsidR="00530F18" w:rsidRPr="00B27BF8">
              <w:rPr>
                <w:rFonts w:eastAsiaTheme="minorHAnsi"/>
                <w:b/>
                <w:lang w:val="pt-PT" w:eastAsia="en-US"/>
              </w:rPr>
              <w:t>F</w:t>
            </w:r>
            <w:r w:rsidR="0072652A" w:rsidRPr="00B27BF8">
              <w:rPr>
                <w:rFonts w:eastAsiaTheme="minorHAnsi"/>
                <w:b/>
                <w:lang w:val="pt-PT" w:eastAsia="en-US"/>
              </w:rPr>
              <w:t xml:space="preserve"> </w:t>
            </w:r>
          </w:p>
        </w:tc>
      </w:tr>
      <w:tr w:rsidR="0072652A" w:rsidRPr="00BB51C5" w:rsidTr="0072652A">
        <w:tc>
          <w:tcPr>
            <w:tcW w:w="4606" w:type="dxa"/>
          </w:tcPr>
          <w:p w:rsidR="0072652A" w:rsidRPr="00BB51C5" w:rsidRDefault="0072652A" w:rsidP="0072652A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 w:rsidRPr="00BB51C5">
              <w:rPr>
                <w:rFonts w:eastAsiaTheme="minorHAnsi"/>
                <w:i/>
                <w:lang w:val="pt-PT" w:eastAsia="en-US"/>
              </w:rPr>
              <w:t>Come/comerá o bolo</w:t>
            </w:r>
            <w:r w:rsidRPr="00BB51C5">
              <w:rPr>
                <w:rFonts w:eastAsiaTheme="minorHAnsi"/>
                <w:i/>
                <w:lang w:val="pt-PT" w:eastAsia="en-US"/>
              </w:rPr>
              <w:tab/>
            </w:r>
          </w:p>
        </w:tc>
        <w:tc>
          <w:tcPr>
            <w:tcW w:w="4606" w:type="dxa"/>
          </w:tcPr>
          <w:p w:rsidR="0072652A" w:rsidRPr="00BB51C5" w:rsidRDefault="0072652A" w:rsidP="0072652A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 w:rsidRPr="00BB51C5">
              <w:rPr>
                <w:rFonts w:eastAsiaTheme="minorHAnsi"/>
                <w:i/>
                <w:lang w:val="pt-PT" w:eastAsia="en-US"/>
              </w:rPr>
              <w:t>antes que se acabe</w:t>
            </w:r>
          </w:p>
        </w:tc>
      </w:tr>
      <w:tr w:rsidR="0072652A" w:rsidRPr="0072652A" w:rsidTr="0072652A">
        <w:tc>
          <w:tcPr>
            <w:tcW w:w="4606" w:type="dxa"/>
          </w:tcPr>
          <w:p w:rsidR="0072652A" w:rsidRPr="0072652A" w:rsidRDefault="0072652A" w:rsidP="0072652A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 w:rsidRPr="0072652A">
              <w:rPr>
                <w:rFonts w:eastAsiaTheme="minorHAnsi"/>
                <w:b/>
                <w:lang w:val="pt-PT" w:eastAsia="en-US"/>
              </w:rPr>
              <w:t>presente</w:t>
            </w:r>
            <w:r>
              <w:rPr>
                <w:rFonts w:eastAsiaTheme="minorHAnsi"/>
                <w:b/>
                <w:lang w:val="pt-PT" w:eastAsia="en-US"/>
              </w:rPr>
              <w:t>/futuro</w:t>
            </w:r>
          </w:p>
        </w:tc>
        <w:tc>
          <w:tcPr>
            <w:tcW w:w="4606" w:type="dxa"/>
          </w:tcPr>
          <w:p w:rsidR="0072652A" w:rsidRPr="0072652A" w:rsidRDefault="0072652A" w:rsidP="0072652A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 w:rsidRPr="0072652A">
              <w:rPr>
                <w:rFonts w:eastAsiaTheme="minorHAnsi"/>
                <w:b/>
                <w:lang w:val="pt-PT" w:eastAsia="en-US"/>
              </w:rPr>
              <w:t>conjuntivo do presente</w:t>
            </w:r>
          </w:p>
        </w:tc>
      </w:tr>
      <w:tr w:rsidR="0072652A" w:rsidRPr="00BB51C5" w:rsidTr="0072652A">
        <w:tc>
          <w:tcPr>
            <w:tcW w:w="4606" w:type="dxa"/>
          </w:tcPr>
          <w:p w:rsidR="0072652A" w:rsidRPr="00BB51C5" w:rsidRDefault="0072652A" w:rsidP="0072652A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 w:rsidRPr="00BB51C5">
              <w:rPr>
                <w:rFonts w:eastAsiaTheme="minorHAnsi"/>
                <w:i/>
                <w:lang w:val="pt-PT" w:eastAsia="en-US"/>
              </w:rPr>
              <w:t>Comeu o bolo</w:t>
            </w:r>
            <w:r w:rsidRPr="00BB51C5">
              <w:rPr>
                <w:rFonts w:eastAsiaTheme="minorHAnsi"/>
                <w:i/>
                <w:lang w:val="pt-PT" w:eastAsia="en-US"/>
              </w:rPr>
              <w:tab/>
            </w:r>
          </w:p>
        </w:tc>
        <w:tc>
          <w:tcPr>
            <w:tcW w:w="4606" w:type="dxa"/>
          </w:tcPr>
          <w:p w:rsidR="0072652A" w:rsidRPr="00BB51C5" w:rsidRDefault="0072652A" w:rsidP="0072652A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 w:rsidRPr="00BB51C5">
              <w:rPr>
                <w:rFonts w:eastAsiaTheme="minorHAnsi"/>
                <w:i/>
                <w:lang w:val="pt-PT" w:eastAsia="en-US"/>
              </w:rPr>
              <w:t>antes que se acabasse.</w:t>
            </w:r>
          </w:p>
        </w:tc>
      </w:tr>
      <w:tr w:rsidR="0072652A" w:rsidRPr="0072652A" w:rsidTr="0072652A">
        <w:tc>
          <w:tcPr>
            <w:tcW w:w="4606" w:type="dxa"/>
          </w:tcPr>
          <w:p w:rsidR="0072652A" w:rsidRPr="0072652A" w:rsidRDefault="0072652A" w:rsidP="0072652A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pretérito</w:t>
            </w:r>
          </w:p>
        </w:tc>
        <w:tc>
          <w:tcPr>
            <w:tcW w:w="4606" w:type="dxa"/>
          </w:tcPr>
          <w:p w:rsidR="0072652A" w:rsidRPr="0072652A" w:rsidRDefault="0072652A" w:rsidP="0072652A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 w:rsidRPr="0072652A">
              <w:rPr>
                <w:rFonts w:eastAsiaTheme="minorHAnsi"/>
                <w:b/>
                <w:lang w:val="pt-PT" w:eastAsia="en-US"/>
              </w:rPr>
              <w:t>conjuntivo do imperfeito</w:t>
            </w:r>
          </w:p>
        </w:tc>
      </w:tr>
    </w:tbl>
    <w:p w:rsidR="00A828CF" w:rsidRPr="00A828CF" w:rsidRDefault="00A828CF" w:rsidP="00BB51C5">
      <w:pPr>
        <w:pStyle w:val="Normlnweb"/>
        <w:spacing w:before="24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A828CF">
        <w:rPr>
          <w:rFonts w:eastAsiaTheme="minorHAnsi"/>
          <w:i/>
          <w:lang w:val="pt-PT" w:eastAsia="en-US"/>
        </w:rPr>
        <w:t xml:space="preserve">Pedro, come do bolo </w:t>
      </w:r>
      <w:r w:rsidRPr="00A828CF">
        <w:rPr>
          <w:rFonts w:eastAsiaTheme="minorHAnsi"/>
          <w:i/>
          <w:u w:val="single"/>
          <w:lang w:val="pt-PT" w:eastAsia="en-US"/>
        </w:rPr>
        <w:t>antes que se acabe</w:t>
      </w:r>
      <w:r w:rsidRPr="00A828CF">
        <w:rPr>
          <w:rFonts w:eastAsiaTheme="minorHAnsi"/>
          <w:i/>
          <w:lang w:val="pt-PT" w:eastAsia="en-US"/>
        </w:rPr>
        <w:t xml:space="preserve">. </w:t>
      </w:r>
    </w:p>
    <w:p w:rsidR="00A828CF" w:rsidRPr="00A828CF" w:rsidRDefault="00A828CF" w:rsidP="0008536C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A828CF">
        <w:rPr>
          <w:rFonts w:eastAsiaTheme="minorHAnsi"/>
          <w:i/>
          <w:lang w:val="pt-PT" w:eastAsia="en-US"/>
        </w:rPr>
        <w:t xml:space="preserve">O Pedro </w:t>
      </w:r>
      <w:r w:rsidRPr="00A828CF">
        <w:rPr>
          <w:rFonts w:eastAsiaTheme="minorHAnsi"/>
          <w:i/>
          <w:u w:val="single"/>
          <w:lang w:val="pt-PT" w:eastAsia="en-US"/>
        </w:rPr>
        <w:t>queria</w:t>
      </w:r>
      <w:r w:rsidRPr="00A828CF">
        <w:rPr>
          <w:rFonts w:eastAsiaTheme="minorHAnsi"/>
          <w:i/>
          <w:lang w:val="pt-PT" w:eastAsia="en-US"/>
        </w:rPr>
        <w:t xml:space="preserve"> comer o bolo </w:t>
      </w:r>
      <w:r w:rsidRPr="00A828CF">
        <w:rPr>
          <w:rFonts w:eastAsiaTheme="minorHAnsi"/>
          <w:i/>
          <w:u w:val="single"/>
          <w:lang w:val="pt-PT" w:eastAsia="en-US"/>
        </w:rPr>
        <w:t>antes que se acabasse</w:t>
      </w:r>
      <w:r w:rsidRPr="00A828CF">
        <w:rPr>
          <w:rFonts w:eastAsiaTheme="minorHAnsi"/>
          <w:i/>
          <w:lang w:val="pt-PT" w:eastAsia="en-US"/>
        </w:rPr>
        <w:t xml:space="preserve">. </w:t>
      </w:r>
    </w:p>
    <w:p w:rsidR="00A828CF" w:rsidRPr="00A828CF" w:rsidRDefault="00A828CF" w:rsidP="00631345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A828CF">
        <w:rPr>
          <w:rFonts w:eastAsiaTheme="minorHAnsi"/>
          <w:i/>
          <w:lang w:val="pt-PT" w:eastAsia="en-US"/>
        </w:rPr>
        <w:t xml:space="preserve">O Pedro </w:t>
      </w:r>
      <w:r w:rsidRPr="00A828CF">
        <w:rPr>
          <w:rFonts w:eastAsiaTheme="minorHAnsi"/>
          <w:i/>
          <w:u w:val="single"/>
          <w:lang w:val="pt-PT" w:eastAsia="en-US"/>
        </w:rPr>
        <w:t>queria ter comido</w:t>
      </w:r>
      <w:r w:rsidRPr="00A828CF">
        <w:rPr>
          <w:rFonts w:eastAsiaTheme="minorHAnsi"/>
          <w:i/>
          <w:lang w:val="pt-PT" w:eastAsia="en-US"/>
        </w:rPr>
        <w:t xml:space="preserve"> o bolo </w:t>
      </w:r>
      <w:r w:rsidRPr="00A828CF">
        <w:rPr>
          <w:rFonts w:eastAsiaTheme="minorHAnsi"/>
          <w:i/>
          <w:u w:val="single"/>
          <w:lang w:val="pt-PT" w:eastAsia="en-US"/>
        </w:rPr>
        <w:t>antes que ele tivesse acabado</w:t>
      </w:r>
      <w:r w:rsidRPr="00A828CF">
        <w:rPr>
          <w:rFonts w:eastAsiaTheme="minorHAnsi"/>
          <w:i/>
          <w:lang w:val="pt-PT" w:eastAsia="en-US"/>
        </w:rPr>
        <w:t xml:space="preserve">. </w:t>
      </w:r>
    </w:p>
    <w:p w:rsidR="0072652A" w:rsidRDefault="00D100FC" w:rsidP="00B27BF8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i/>
          <w:u w:val="single"/>
          <w:lang w:val="pt-PT" w:eastAsia="en-US"/>
        </w:rPr>
      </w:pPr>
      <w:r w:rsidRPr="000A79E0">
        <w:rPr>
          <w:rFonts w:eastAsiaTheme="minorHAnsi"/>
          <w:lang w:val="pt-PT" w:eastAsia="en-US"/>
        </w:rPr>
        <w:t>A relação de an</w:t>
      </w:r>
      <w:r w:rsidR="008B6A97">
        <w:rPr>
          <w:rFonts w:eastAsiaTheme="minorHAnsi"/>
          <w:lang w:val="pt-PT" w:eastAsia="en-US"/>
        </w:rPr>
        <w:t>terioridade também pode ser exp</w:t>
      </w:r>
      <w:r w:rsidRPr="000A79E0">
        <w:rPr>
          <w:rFonts w:eastAsiaTheme="minorHAnsi"/>
          <w:lang w:val="pt-PT" w:eastAsia="en-US"/>
        </w:rPr>
        <w:t xml:space="preserve">ressa por </w:t>
      </w:r>
      <w:r w:rsidRPr="000A79E0">
        <w:rPr>
          <w:rFonts w:eastAsiaTheme="minorHAnsi"/>
          <w:i/>
          <w:lang w:val="pt-PT" w:eastAsia="en-US"/>
        </w:rPr>
        <w:t>quando</w:t>
      </w:r>
      <w:r w:rsidR="00B27BF8">
        <w:rPr>
          <w:rFonts w:eastAsiaTheme="minorHAnsi"/>
          <w:i/>
          <w:lang w:val="pt-PT" w:eastAsia="en-US"/>
        </w:rPr>
        <w:t>+indicativo</w:t>
      </w:r>
      <w:r w:rsidR="004048AD">
        <w:rPr>
          <w:rFonts w:eastAsiaTheme="minorHAnsi"/>
          <w:lang w:val="pt-PT" w:eastAsia="en-US"/>
        </w:rPr>
        <w:t>. Às vezes, a interpretação temporal de anterioridade destas orações depreendem-se da lógica e do nosso conhecimento do mundo.</w:t>
      </w:r>
      <w:r w:rsidR="0072652A" w:rsidRPr="0072652A">
        <w:rPr>
          <w:rFonts w:eastAsiaTheme="minorHAnsi"/>
          <w:i/>
          <w:u w:val="single"/>
          <w:lang w:val="pt-PT" w:eastAsia="en-US"/>
        </w:rPr>
        <w:t xml:space="preserve"> </w:t>
      </w:r>
    </w:p>
    <w:p w:rsidR="0072652A" w:rsidRPr="000A79E0" w:rsidRDefault="0072652A" w:rsidP="00B27BF8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 w:rsidRPr="004048AD">
        <w:rPr>
          <w:rFonts w:eastAsiaTheme="minorHAnsi"/>
          <w:i/>
          <w:u w:val="single"/>
          <w:lang w:val="pt-PT" w:eastAsia="en-US"/>
        </w:rPr>
        <w:t>Quando construíram a nova ponte</w:t>
      </w:r>
      <w:r w:rsidRPr="004048AD">
        <w:rPr>
          <w:rFonts w:eastAsiaTheme="minorHAnsi"/>
          <w:i/>
          <w:lang w:val="pt-PT" w:eastAsia="en-US"/>
        </w:rPr>
        <w:t>, contrataram arquitectos de grande formato</w:t>
      </w:r>
      <w:r>
        <w:rPr>
          <w:rFonts w:eastAsiaTheme="minorHAnsi"/>
          <w:lang w:val="pt-PT" w:eastAsia="en-US"/>
        </w:rPr>
        <w:t xml:space="preserve">. </w:t>
      </w:r>
    </w:p>
    <w:p w:rsidR="00D100FC" w:rsidRDefault="0072652A" w:rsidP="004048AD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 xml:space="preserve">No caso das adverbiais introduzidas por </w:t>
      </w:r>
      <w:r w:rsidRPr="0072652A">
        <w:rPr>
          <w:rFonts w:eastAsiaTheme="minorHAnsi"/>
          <w:i/>
          <w:lang w:val="pt-PT" w:eastAsia="en-US"/>
        </w:rPr>
        <w:t>quando</w:t>
      </w:r>
      <w:r>
        <w:rPr>
          <w:rFonts w:eastAsiaTheme="minorHAnsi"/>
          <w:lang w:val="pt-PT" w:eastAsia="en-US"/>
        </w:rPr>
        <w:t xml:space="preserve"> e de carácter hipotético, ocorre  o modo conjuntivo. Estas frases encontram-se, tipicamente, em posição inicial, mas admitem também, facilmente, a posição final.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652A" w:rsidTr="00674191">
        <w:tc>
          <w:tcPr>
            <w:tcW w:w="4606" w:type="dxa"/>
          </w:tcPr>
          <w:p w:rsidR="0072652A" w:rsidRDefault="00BB51C5" w:rsidP="00530F1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 w:rsidRPr="0072652A">
              <w:rPr>
                <w:rFonts w:eastAsiaTheme="minorHAnsi"/>
                <w:b/>
                <w:i/>
                <w:lang w:val="pt-PT" w:eastAsia="en-US"/>
              </w:rPr>
              <w:t>quando</w:t>
            </w:r>
            <w:r>
              <w:rPr>
                <w:rFonts w:eastAsiaTheme="minorHAnsi"/>
                <w:lang w:val="pt-PT" w:eastAsia="en-US"/>
              </w:rPr>
              <w:t xml:space="preserve"> +</w:t>
            </w:r>
            <w:r w:rsidR="00530F18">
              <w:rPr>
                <w:rFonts w:eastAsiaTheme="minorHAnsi"/>
                <w:lang w:val="pt-PT" w:eastAsia="en-US"/>
              </w:rPr>
              <w:t>F</w:t>
            </w:r>
            <w:r w:rsidR="0072652A">
              <w:rPr>
                <w:rFonts w:eastAsiaTheme="minorHAnsi"/>
                <w:lang w:val="pt-PT" w:eastAsia="en-US"/>
              </w:rPr>
              <w:t xml:space="preserve"> </w:t>
            </w:r>
          </w:p>
        </w:tc>
        <w:tc>
          <w:tcPr>
            <w:tcW w:w="4606" w:type="dxa"/>
          </w:tcPr>
          <w:p w:rsidR="0072652A" w:rsidRDefault="0072652A" w:rsidP="0072652A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frase principal</w:t>
            </w:r>
          </w:p>
        </w:tc>
      </w:tr>
      <w:tr w:rsidR="0072652A" w:rsidRPr="0072652A" w:rsidTr="00674191">
        <w:tc>
          <w:tcPr>
            <w:tcW w:w="4606" w:type="dxa"/>
          </w:tcPr>
          <w:p w:rsidR="0072652A" w:rsidRPr="0072652A" w:rsidRDefault="0072652A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 w:rsidRPr="0072652A">
              <w:rPr>
                <w:rFonts w:eastAsiaTheme="minorHAnsi"/>
                <w:i/>
                <w:lang w:val="pt-PT" w:eastAsia="en-US"/>
              </w:rPr>
              <w:t xml:space="preserve">Quando o Rui </w:t>
            </w:r>
            <w:r w:rsidRPr="0072652A">
              <w:rPr>
                <w:rFonts w:eastAsiaTheme="minorHAnsi"/>
                <w:b/>
                <w:i/>
                <w:lang w:val="pt-PT" w:eastAsia="en-US"/>
              </w:rPr>
              <w:t>melhorar</w:t>
            </w:r>
          </w:p>
        </w:tc>
        <w:tc>
          <w:tcPr>
            <w:tcW w:w="4606" w:type="dxa"/>
          </w:tcPr>
          <w:p w:rsidR="0072652A" w:rsidRPr="0072652A" w:rsidRDefault="0072652A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 w:rsidRPr="0072652A">
              <w:rPr>
                <w:rFonts w:eastAsiaTheme="minorHAnsi"/>
                <w:i/>
                <w:lang w:val="pt-PT" w:eastAsia="en-US"/>
              </w:rPr>
              <w:t>a Maria vai visitá-lo.</w:t>
            </w:r>
          </w:p>
        </w:tc>
      </w:tr>
      <w:tr w:rsidR="0072652A" w:rsidRPr="0072652A" w:rsidTr="0072652A">
        <w:trPr>
          <w:trHeight w:val="279"/>
        </w:trPr>
        <w:tc>
          <w:tcPr>
            <w:tcW w:w="4606" w:type="dxa"/>
          </w:tcPr>
          <w:p w:rsidR="0072652A" w:rsidRPr="0072652A" w:rsidRDefault="0072652A" w:rsidP="0072652A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conjuntivo do futuro</w:t>
            </w:r>
          </w:p>
        </w:tc>
        <w:tc>
          <w:tcPr>
            <w:tcW w:w="4606" w:type="dxa"/>
          </w:tcPr>
          <w:p w:rsidR="0072652A" w:rsidRPr="0072652A" w:rsidRDefault="0072652A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 w:rsidRPr="0072652A">
              <w:rPr>
                <w:rFonts w:eastAsiaTheme="minorHAnsi"/>
                <w:b/>
                <w:lang w:val="pt-PT" w:eastAsia="en-US"/>
              </w:rPr>
              <w:t>presente</w:t>
            </w:r>
            <w:r>
              <w:rPr>
                <w:rFonts w:eastAsiaTheme="minorHAnsi"/>
                <w:b/>
                <w:lang w:val="pt-PT" w:eastAsia="en-US"/>
              </w:rPr>
              <w:t>/futuro</w:t>
            </w:r>
          </w:p>
        </w:tc>
      </w:tr>
    </w:tbl>
    <w:p w:rsidR="0072652A" w:rsidRDefault="0072652A" w:rsidP="0072652A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652A" w:rsidTr="00674191">
        <w:tc>
          <w:tcPr>
            <w:tcW w:w="4606" w:type="dxa"/>
          </w:tcPr>
          <w:p w:rsidR="0072652A" w:rsidRDefault="0072652A" w:rsidP="0072652A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 xml:space="preserve">frase principal </w:t>
            </w:r>
          </w:p>
        </w:tc>
        <w:tc>
          <w:tcPr>
            <w:tcW w:w="4606" w:type="dxa"/>
          </w:tcPr>
          <w:p w:rsidR="0072652A" w:rsidRDefault="00BB51C5" w:rsidP="00530F1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 w:rsidRPr="0072652A">
              <w:rPr>
                <w:rFonts w:eastAsiaTheme="minorHAnsi"/>
                <w:b/>
                <w:i/>
                <w:lang w:val="pt-PT" w:eastAsia="en-US"/>
              </w:rPr>
              <w:t>quando</w:t>
            </w:r>
            <w:r>
              <w:rPr>
                <w:rFonts w:eastAsiaTheme="minorHAnsi"/>
                <w:b/>
                <w:i/>
                <w:lang w:val="pt-PT" w:eastAsia="en-US"/>
              </w:rPr>
              <w:t>+</w:t>
            </w:r>
            <w:r>
              <w:rPr>
                <w:rFonts w:eastAsiaTheme="minorHAnsi"/>
                <w:lang w:val="pt-PT" w:eastAsia="en-US"/>
              </w:rPr>
              <w:t xml:space="preserve"> </w:t>
            </w:r>
            <w:r w:rsidR="00530F18">
              <w:rPr>
                <w:rFonts w:eastAsiaTheme="minorHAnsi"/>
                <w:lang w:val="pt-PT" w:eastAsia="en-US"/>
              </w:rPr>
              <w:t>F</w:t>
            </w:r>
            <w:r w:rsidR="0072652A">
              <w:rPr>
                <w:rFonts w:eastAsiaTheme="minorHAnsi"/>
                <w:lang w:val="pt-PT" w:eastAsia="en-US"/>
              </w:rPr>
              <w:t xml:space="preserve"> </w:t>
            </w:r>
          </w:p>
        </w:tc>
      </w:tr>
      <w:tr w:rsidR="0072652A" w:rsidRPr="0072652A" w:rsidTr="00674191">
        <w:tc>
          <w:tcPr>
            <w:tcW w:w="4606" w:type="dxa"/>
          </w:tcPr>
          <w:p w:rsidR="0072652A" w:rsidRPr="0072652A" w:rsidRDefault="0072652A" w:rsidP="0072652A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 w:rsidRPr="0072652A">
              <w:rPr>
                <w:rFonts w:eastAsiaTheme="minorHAnsi"/>
                <w:i/>
                <w:lang w:val="pt-PT" w:eastAsia="en-US"/>
              </w:rPr>
              <w:t xml:space="preserve">A Maria </w:t>
            </w:r>
            <w:r w:rsidRPr="0072652A">
              <w:rPr>
                <w:rFonts w:eastAsiaTheme="minorHAnsi"/>
                <w:b/>
                <w:i/>
                <w:lang w:val="pt-PT" w:eastAsia="en-US"/>
              </w:rPr>
              <w:t>queria</w:t>
            </w:r>
            <w:r w:rsidRPr="0072652A">
              <w:rPr>
                <w:rFonts w:eastAsiaTheme="minorHAnsi"/>
                <w:i/>
                <w:lang w:val="pt-PT" w:eastAsia="en-US"/>
              </w:rPr>
              <w:t xml:space="preserve"> visitar o Rui.</w:t>
            </w:r>
          </w:p>
        </w:tc>
        <w:tc>
          <w:tcPr>
            <w:tcW w:w="4606" w:type="dxa"/>
          </w:tcPr>
          <w:p w:rsidR="0072652A" w:rsidRPr="0072652A" w:rsidRDefault="0072652A" w:rsidP="0072652A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 w:rsidRPr="0072652A">
              <w:rPr>
                <w:rFonts w:eastAsiaTheme="minorHAnsi"/>
                <w:i/>
                <w:lang w:val="pt-PT" w:eastAsia="en-US"/>
              </w:rPr>
              <w:t xml:space="preserve">quando ele </w:t>
            </w:r>
            <w:r w:rsidRPr="0072652A">
              <w:rPr>
                <w:rFonts w:eastAsiaTheme="minorHAnsi"/>
                <w:b/>
                <w:i/>
                <w:lang w:val="pt-PT" w:eastAsia="en-US"/>
              </w:rPr>
              <w:t>melhora</w:t>
            </w:r>
            <w:r w:rsidR="008B6A97">
              <w:rPr>
                <w:rFonts w:eastAsiaTheme="minorHAnsi"/>
                <w:b/>
                <w:i/>
                <w:lang w:val="pt-PT" w:eastAsia="en-US"/>
              </w:rPr>
              <w:t>s</w:t>
            </w:r>
            <w:r w:rsidRPr="0072652A">
              <w:rPr>
                <w:rFonts w:eastAsiaTheme="minorHAnsi"/>
                <w:b/>
                <w:i/>
                <w:lang w:val="pt-PT" w:eastAsia="en-US"/>
              </w:rPr>
              <w:t>se</w:t>
            </w:r>
            <w:r w:rsidRPr="0072652A">
              <w:rPr>
                <w:rFonts w:eastAsiaTheme="minorHAnsi"/>
                <w:i/>
                <w:lang w:val="pt-PT" w:eastAsia="en-US"/>
              </w:rPr>
              <w:t>.</w:t>
            </w:r>
          </w:p>
        </w:tc>
      </w:tr>
      <w:tr w:rsidR="0072652A" w:rsidRPr="0072652A" w:rsidTr="00674191">
        <w:tc>
          <w:tcPr>
            <w:tcW w:w="4606" w:type="dxa"/>
          </w:tcPr>
          <w:p w:rsidR="0072652A" w:rsidRPr="0072652A" w:rsidRDefault="0072652A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pretérito /imperfeito do indicativo</w:t>
            </w:r>
          </w:p>
        </w:tc>
        <w:tc>
          <w:tcPr>
            <w:tcW w:w="4606" w:type="dxa"/>
          </w:tcPr>
          <w:p w:rsidR="0072652A" w:rsidRPr="0072652A" w:rsidRDefault="0072652A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conjuntivo do imperfeito</w:t>
            </w:r>
          </w:p>
        </w:tc>
      </w:tr>
    </w:tbl>
    <w:p w:rsidR="00B27BF8" w:rsidRDefault="00B27BF8" w:rsidP="00501502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b/>
          <w:lang w:val="pt-PT" w:eastAsia="en-US"/>
        </w:rPr>
      </w:pPr>
    </w:p>
    <w:p w:rsidR="00501502" w:rsidRDefault="00BB51C5" w:rsidP="00501502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b/>
          <w:lang w:val="pt-PT" w:eastAsia="en-US"/>
        </w:rPr>
        <w:t>A</w:t>
      </w:r>
      <w:r w:rsidR="00A828CF" w:rsidRPr="00631345">
        <w:rPr>
          <w:rFonts w:eastAsiaTheme="minorHAnsi"/>
          <w:b/>
          <w:lang w:val="pt-PT" w:eastAsia="en-US"/>
        </w:rPr>
        <w:t xml:space="preserve"> relação de pos</w:t>
      </w:r>
      <w:r w:rsidR="00631345" w:rsidRPr="00631345">
        <w:rPr>
          <w:rFonts w:eastAsiaTheme="minorHAnsi"/>
          <w:b/>
          <w:lang w:val="pt-PT" w:eastAsia="en-US"/>
        </w:rPr>
        <w:t>terioridade</w:t>
      </w:r>
      <w:r w:rsidR="00631345">
        <w:rPr>
          <w:rFonts w:eastAsiaTheme="minorHAnsi"/>
          <w:lang w:val="pt-PT" w:eastAsia="en-US"/>
        </w:rPr>
        <w:t xml:space="preserve"> é expressa pelo complementador </w:t>
      </w:r>
      <w:r w:rsidR="00631345">
        <w:rPr>
          <w:rFonts w:eastAsiaTheme="minorHAnsi"/>
          <w:i/>
          <w:lang w:val="pt-PT" w:eastAsia="en-US"/>
        </w:rPr>
        <w:t>depois</w:t>
      </w:r>
      <w:r w:rsidR="00631345" w:rsidRPr="0008536C">
        <w:rPr>
          <w:rFonts w:eastAsiaTheme="minorHAnsi"/>
          <w:i/>
          <w:lang w:val="pt-PT" w:eastAsia="en-US"/>
        </w:rPr>
        <w:t xml:space="preserve"> de + infinitivo flexi</w:t>
      </w:r>
      <w:r w:rsidR="00B27BF8">
        <w:rPr>
          <w:rFonts w:eastAsiaTheme="minorHAnsi"/>
          <w:i/>
          <w:lang w:val="pt-PT" w:eastAsia="en-US"/>
        </w:rPr>
        <w:t>o</w:t>
      </w:r>
      <w:r w:rsidR="00631345" w:rsidRPr="0008536C">
        <w:rPr>
          <w:rFonts w:eastAsiaTheme="minorHAnsi"/>
          <w:i/>
          <w:lang w:val="pt-PT" w:eastAsia="en-US"/>
        </w:rPr>
        <w:t xml:space="preserve">nado </w:t>
      </w:r>
      <w:r w:rsidR="00631345" w:rsidRPr="0008536C">
        <w:rPr>
          <w:rFonts w:eastAsiaTheme="minorHAnsi"/>
          <w:lang w:val="pt-PT" w:eastAsia="en-US"/>
        </w:rPr>
        <w:t>ou</w:t>
      </w:r>
      <w:r w:rsidR="00631345" w:rsidRPr="0008536C">
        <w:rPr>
          <w:rFonts w:eastAsiaTheme="minorHAnsi"/>
          <w:i/>
          <w:lang w:val="pt-PT" w:eastAsia="en-US"/>
        </w:rPr>
        <w:t xml:space="preserve"> não flexionado</w:t>
      </w:r>
      <w:r w:rsidR="00631345">
        <w:rPr>
          <w:rFonts w:eastAsiaTheme="minorHAnsi"/>
          <w:lang w:val="pt-PT" w:eastAsia="en-US"/>
        </w:rPr>
        <w:t xml:space="preserve">, ou </w:t>
      </w:r>
      <w:r w:rsidR="00631345">
        <w:rPr>
          <w:rFonts w:eastAsiaTheme="minorHAnsi"/>
          <w:i/>
          <w:lang w:val="pt-PT" w:eastAsia="en-US"/>
        </w:rPr>
        <w:t>depois</w:t>
      </w:r>
      <w:r w:rsidR="00631345" w:rsidRPr="0008536C">
        <w:rPr>
          <w:rFonts w:eastAsiaTheme="minorHAnsi"/>
          <w:i/>
          <w:lang w:val="pt-PT" w:eastAsia="en-US"/>
        </w:rPr>
        <w:t xml:space="preserve"> que + </w:t>
      </w:r>
      <w:r w:rsidR="00631345">
        <w:rPr>
          <w:rFonts w:eastAsiaTheme="minorHAnsi"/>
          <w:i/>
          <w:lang w:val="pt-PT" w:eastAsia="en-US"/>
        </w:rPr>
        <w:t>indicativo</w:t>
      </w:r>
      <w:r w:rsidR="00631345">
        <w:rPr>
          <w:rFonts w:eastAsiaTheme="minorHAnsi"/>
          <w:lang w:val="pt-PT" w:eastAsia="en-US"/>
        </w:rPr>
        <w:t xml:space="preserve">, sendo, geralmente, preferida a </w:t>
      </w:r>
      <w:r w:rsidR="008B6A97">
        <w:rPr>
          <w:rFonts w:eastAsiaTheme="minorHAnsi"/>
          <w:lang w:val="pt-PT" w:eastAsia="en-US"/>
        </w:rPr>
        <w:t>constru</w:t>
      </w:r>
      <w:r w:rsidR="00501502">
        <w:rPr>
          <w:rFonts w:eastAsiaTheme="minorHAnsi"/>
          <w:lang w:val="pt-PT" w:eastAsia="en-US"/>
        </w:rPr>
        <w:t>ção com o</w:t>
      </w:r>
      <w:r w:rsidR="00631345">
        <w:rPr>
          <w:rFonts w:eastAsiaTheme="minorHAnsi"/>
          <w:lang w:val="pt-PT" w:eastAsia="en-US"/>
        </w:rPr>
        <w:t xml:space="preserve"> infinitivo. </w:t>
      </w:r>
      <w:r w:rsidR="00501502">
        <w:rPr>
          <w:rFonts w:eastAsiaTheme="minorHAnsi"/>
          <w:lang w:val="pt-PT" w:eastAsia="en-US"/>
        </w:rPr>
        <w:t>Tal com</w:t>
      </w:r>
      <w:r w:rsidR="008B6A97">
        <w:rPr>
          <w:rFonts w:eastAsiaTheme="minorHAnsi"/>
          <w:lang w:val="pt-PT" w:eastAsia="en-US"/>
        </w:rPr>
        <w:t>o no caso anterior, nas constru</w:t>
      </w:r>
      <w:r w:rsidR="00501502">
        <w:rPr>
          <w:rFonts w:eastAsiaTheme="minorHAnsi"/>
          <w:lang w:val="pt-PT" w:eastAsia="en-US"/>
        </w:rPr>
        <w:t xml:space="preserve">ções com o infinitivo, é </w:t>
      </w:r>
      <w:r w:rsidR="008B6A97">
        <w:rPr>
          <w:rFonts w:eastAsiaTheme="minorHAnsi"/>
          <w:lang w:val="pt-PT" w:eastAsia="en-US"/>
        </w:rPr>
        <w:t>obrigatório</w:t>
      </w:r>
      <w:r w:rsidR="00501502">
        <w:rPr>
          <w:rFonts w:eastAsiaTheme="minorHAnsi"/>
          <w:lang w:val="pt-PT" w:eastAsia="en-US"/>
        </w:rPr>
        <w:t xml:space="preserve"> utilizar o infinitivo flexionado caso os sujeitos não sejam co</w:t>
      </w:r>
      <w:r w:rsidR="008B6A97">
        <w:rPr>
          <w:rFonts w:eastAsiaTheme="minorHAnsi"/>
          <w:lang w:val="pt-PT" w:eastAsia="en-US"/>
        </w:rPr>
        <w:t>-</w:t>
      </w:r>
      <w:r w:rsidR="00501502">
        <w:rPr>
          <w:rFonts w:eastAsiaTheme="minorHAnsi"/>
          <w:lang w:val="pt-PT" w:eastAsia="en-US"/>
        </w:rPr>
        <w:t xml:space="preserve">referentes.  No caso oposto, é possível utilizar o infinitivo não flexionado, embora </w:t>
      </w:r>
      <w:r>
        <w:rPr>
          <w:rFonts w:eastAsiaTheme="minorHAnsi"/>
          <w:lang w:val="pt-PT" w:eastAsia="en-US"/>
        </w:rPr>
        <w:t>não seja preferível.</w:t>
      </w:r>
    </w:p>
    <w:p w:rsidR="00BB51C5" w:rsidRDefault="00741EC6" w:rsidP="00BB51C5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>
        <w:rPr>
          <w:rFonts w:eastAsiaTheme="minorHAnsi"/>
          <w:lang w:val="pt-PT" w:eastAsia="en-US"/>
        </w:rPr>
        <w:t xml:space="preserve">As orações introduzidas por </w:t>
      </w:r>
      <w:r w:rsidRPr="00741EC6">
        <w:rPr>
          <w:rFonts w:eastAsiaTheme="minorHAnsi"/>
          <w:i/>
          <w:lang w:val="pt-PT" w:eastAsia="en-US"/>
        </w:rPr>
        <w:t>logo, assim que</w:t>
      </w:r>
      <w:r>
        <w:rPr>
          <w:rFonts w:eastAsiaTheme="minorHAnsi"/>
          <w:lang w:val="pt-PT" w:eastAsia="en-US"/>
        </w:rPr>
        <w:t xml:space="preserve"> e </w:t>
      </w:r>
      <w:r w:rsidRPr="00741EC6">
        <w:rPr>
          <w:rFonts w:eastAsiaTheme="minorHAnsi"/>
          <w:i/>
          <w:lang w:val="pt-PT" w:eastAsia="en-US"/>
        </w:rPr>
        <w:t>mal</w:t>
      </w:r>
      <w:r>
        <w:rPr>
          <w:rFonts w:eastAsiaTheme="minorHAnsi"/>
          <w:lang w:val="pt-PT" w:eastAsia="en-US"/>
        </w:rPr>
        <w:t xml:space="preserve"> exprimem uma relação de posterioridade imediata e normalmente têm  um carácter pontual, excluindo a possibilidade de combinar estas locuções com verbos que exprimem processos ou estados. Nestas orações subordinadas, o modo verbal seleccionado corresponde à dicotomia do real </w:t>
      </w:r>
      <w:r w:rsidR="00B27BF8" w:rsidRPr="00B27BF8">
        <w:rPr>
          <w:rFonts w:eastAsiaTheme="minorHAnsi"/>
          <w:i/>
          <w:lang w:val="pt-PT" w:eastAsia="en-US"/>
        </w:rPr>
        <w:t>versus</w:t>
      </w:r>
      <w:r>
        <w:rPr>
          <w:rFonts w:eastAsiaTheme="minorHAnsi"/>
          <w:lang w:val="pt-PT" w:eastAsia="en-US"/>
        </w:rPr>
        <w:t xml:space="preserve"> hipotético, sendo as proposições </w:t>
      </w:r>
      <w:r w:rsidR="00BB51C5">
        <w:rPr>
          <w:rFonts w:eastAsiaTheme="minorHAnsi"/>
          <w:lang w:val="pt-PT" w:eastAsia="en-US"/>
        </w:rPr>
        <w:t>reais relacionadas com o passado e presente expressas pelo indicativo, como mostram os seguintes casos:</w:t>
      </w:r>
      <w:r w:rsidR="00BB51C5" w:rsidRPr="00BB51C5">
        <w:rPr>
          <w:rFonts w:eastAsiaTheme="minorHAnsi"/>
          <w:i/>
          <w:lang w:val="pt-PT" w:eastAsia="en-US"/>
        </w:rPr>
        <w:t xml:space="preserve"> </w:t>
      </w:r>
    </w:p>
    <w:p w:rsidR="00BB51C5" w:rsidRDefault="00BB51C5" w:rsidP="00BB51C5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>
        <w:rPr>
          <w:rFonts w:eastAsiaTheme="minorHAnsi"/>
          <w:i/>
          <w:lang w:val="pt-PT" w:eastAsia="en-US"/>
        </w:rPr>
        <w:t xml:space="preserve">Assim que cheguei </w:t>
      </w:r>
      <w:r w:rsidR="008B6A97">
        <w:rPr>
          <w:rFonts w:eastAsiaTheme="minorHAnsi"/>
          <w:i/>
          <w:lang w:val="pt-PT" w:eastAsia="en-US"/>
        </w:rPr>
        <w:t>a</w:t>
      </w:r>
      <w:r>
        <w:rPr>
          <w:rFonts w:eastAsiaTheme="minorHAnsi"/>
          <w:i/>
          <w:lang w:val="pt-PT" w:eastAsia="en-US"/>
        </w:rPr>
        <w:t xml:space="preserve"> casa, telefonei-lhe.</w:t>
      </w:r>
      <w:r w:rsidRPr="00395066">
        <w:rPr>
          <w:rFonts w:eastAsiaTheme="minorHAnsi"/>
          <w:i/>
          <w:lang w:val="pt-PT" w:eastAsia="en-US"/>
        </w:rPr>
        <w:t xml:space="preserve"> </w:t>
      </w:r>
      <w:r>
        <w:rPr>
          <w:rFonts w:eastAsiaTheme="minorHAnsi"/>
          <w:i/>
          <w:lang w:val="pt-PT" w:eastAsia="en-US"/>
        </w:rPr>
        <w:tab/>
      </w:r>
      <w:r>
        <w:rPr>
          <w:rFonts w:eastAsiaTheme="minorHAnsi"/>
          <w:i/>
          <w:lang w:val="pt-PT" w:eastAsia="en-US"/>
        </w:rPr>
        <w:tab/>
      </w:r>
      <w:r>
        <w:rPr>
          <w:rFonts w:eastAsiaTheme="minorHAnsi"/>
          <w:i/>
          <w:lang w:val="pt-PT" w:eastAsia="en-US"/>
        </w:rPr>
        <w:tab/>
      </w:r>
      <w:r>
        <w:rPr>
          <w:rFonts w:eastAsiaTheme="minorHAnsi"/>
          <w:i/>
          <w:lang w:val="pt-PT" w:eastAsia="en-US"/>
        </w:rPr>
        <w:tab/>
        <w:t>+ real</w:t>
      </w:r>
    </w:p>
    <w:p w:rsidR="00BB51C5" w:rsidRPr="00395066" w:rsidRDefault="00BB51C5" w:rsidP="00BB51C5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>
        <w:rPr>
          <w:rFonts w:eastAsiaTheme="minorHAnsi"/>
          <w:i/>
          <w:lang w:val="pt-PT" w:eastAsia="en-US"/>
        </w:rPr>
        <w:t>Logo que a situação o permitiu, saímos do país.</w:t>
      </w:r>
      <w:r>
        <w:rPr>
          <w:rFonts w:eastAsiaTheme="minorHAnsi"/>
          <w:i/>
          <w:lang w:val="pt-PT" w:eastAsia="en-US"/>
        </w:rPr>
        <w:tab/>
      </w:r>
      <w:r>
        <w:rPr>
          <w:rFonts w:eastAsiaTheme="minorHAnsi"/>
          <w:lang w:val="pt-PT" w:eastAsia="en-US"/>
        </w:rPr>
        <w:tab/>
      </w:r>
      <w:r>
        <w:rPr>
          <w:rFonts w:eastAsiaTheme="minorHAnsi"/>
          <w:lang w:val="pt-PT" w:eastAsia="en-US"/>
        </w:rPr>
        <w:tab/>
      </w:r>
      <w:r>
        <w:rPr>
          <w:rFonts w:eastAsiaTheme="minorHAnsi"/>
          <w:i/>
          <w:lang w:val="pt-PT" w:eastAsia="en-US"/>
        </w:rPr>
        <w:t>+ real</w:t>
      </w:r>
    </w:p>
    <w:p w:rsidR="00BB51C5" w:rsidRDefault="00BB51C5" w:rsidP="00BB51C5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</w:p>
    <w:p w:rsidR="00741EC6" w:rsidRDefault="00BB51C5" w:rsidP="00BB51C5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>As proposições hipotéticas q</w:t>
      </w:r>
      <w:r w:rsidR="00741EC6">
        <w:rPr>
          <w:rFonts w:eastAsiaTheme="minorHAnsi"/>
          <w:lang w:val="pt-PT" w:eastAsia="en-US"/>
        </w:rPr>
        <w:t xml:space="preserve">ue </w:t>
      </w:r>
      <w:r>
        <w:rPr>
          <w:rFonts w:eastAsiaTheme="minorHAnsi"/>
          <w:lang w:val="pt-PT" w:eastAsia="en-US"/>
        </w:rPr>
        <w:t>podiam, hipoteticamente, ter ocorrido</w:t>
      </w:r>
      <w:r w:rsidR="00741EC6">
        <w:rPr>
          <w:rFonts w:eastAsiaTheme="minorHAnsi"/>
          <w:lang w:val="pt-PT" w:eastAsia="en-US"/>
        </w:rPr>
        <w:t xml:space="preserve"> no passado ou </w:t>
      </w:r>
      <w:r>
        <w:rPr>
          <w:rFonts w:eastAsiaTheme="minorHAnsi"/>
          <w:lang w:val="pt-PT" w:eastAsia="en-US"/>
        </w:rPr>
        <w:t xml:space="preserve">podem ocorrer, hipoteticamente, </w:t>
      </w:r>
      <w:r w:rsidR="00741EC6">
        <w:rPr>
          <w:rFonts w:eastAsiaTheme="minorHAnsi"/>
          <w:lang w:val="pt-PT" w:eastAsia="en-US"/>
        </w:rPr>
        <w:t>no presente ou no futuro, são expressas pelo conjuntivo</w:t>
      </w:r>
      <w:r>
        <w:rPr>
          <w:rFonts w:eastAsiaTheme="minorHAnsi"/>
          <w:lang w:val="pt-PT" w:eastAsia="en-US"/>
        </w:rPr>
        <w:t>, de acordo com o</w:t>
      </w:r>
      <w:r w:rsidR="008B6A97">
        <w:rPr>
          <w:rFonts w:eastAsiaTheme="minorHAnsi"/>
          <w:lang w:val="pt-PT" w:eastAsia="en-US"/>
        </w:rPr>
        <w:t xml:space="preserve"> seguinte quadro de restri</w:t>
      </w:r>
      <w:r>
        <w:rPr>
          <w:rFonts w:eastAsiaTheme="minorHAnsi"/>
          <w:lang w:val="pt-PT" w:eastAsia="en-US"/>
        </w:rPr>
        <w:t>ção de compatibilidade temporal: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51C5" w:rsidTr="00674191">
        <w:tc>
          <w:tcPr>
            <w:tcW w:w="4606" w:type="dxa"/>
          </w:tcPr>
          <w:p w:rsidR="00BB51C5" w:rsidRDefault="00BB51C5" w:rsidP="00530F1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assim</w:t>
            </w:r>
            <w:r w:rsidRPr="00BB51C5">
              <w:rPr>
                <w:rFonts w:eastAsiaTheme="minorHAnsi"/>
                <w:b/>
                <w:i/>
                <w:lang w:val="pt-PT" w:eastAsia="en-US"/>
              </w:rPr>
              <w:t xml:space="preserve"> que</w:t>
            </w:r>
            <w:r w:rsidRPr="00BB51C5">
              <w:rPr>
                <w:rFonts w:eastAsiaTheme="minorHAnsi"/>
                <w:lang w:val="pt-PT" w:eastAsia="en-US"/>
              </w:rPr>
              <w:t xml:space="preserve"> </w:t>
            </w:r>
            <w:r>
              <w:rPr>
                <w:rFonts w:eastAsiaTheme="minorHAnsi"/>
                <w:lang w:val="pt-PT" w:eastAsia="en-US"/>
              </w:rPr>
              <w:t>+</w:t>
            </w:r>
            <w:r w:rsidR="00530F18">
              <w:rPr>
                <w:rFonts w:eastAsiaTheme="minorHAnsi"/>
                <w:lang w:val="pt-PT" w:eastAsia="en-US"/>
              </w:rPr>
              <w:t>F</w:t>
            </w:r>
            <w:r>
              <w:rPr>
                <w:rFonts w:eastAsiaTheme="minorHAnsi"/>
                <w:lang w:val="pt-PT" w:eastAsia="en-US"/>
              </w:rPr>
              <w:t xml:space="preserve"> </w:t>
            </w:r>
          </w:p>
        </w:tc>
        <w:tc>
          <w:tcPr>
            <w:tcW w:w="4606" w:type="dxa"/>
          </w:tcPr>
          <w:p w:rsidR="00BB51C5" w:rsidRDefault="00BB51C5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frase principal</w:t>
            </w:r>
          </w:p>
        </w:tc>
      </w:tr>
      <w:tr w:rsidR="00BB51C5" w:rsidRPr="00BB51C5" w:rsidTr="00674191">
        <w:tc>
          <w:tcPr>
            <w:tcW w:w="4606" w:type="dxa"/>
          </w:tcPr>
          <w:p w:rsidR="00BB51C5" w:rsidRPr="00BB51C5" w:rsidRDefault="00BB51C5" w:rsidP="008B6A97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Assim</w:t>
            </w:r>
            <w:r w:rsidRPr="00BB51C5">
              <w:rPr>
                <w:rFonts w:eastAsiaTheme="minorHAnsi"/>
                <w:i/>
                <w:lang w:val="pt-PT" w:eastAsia="en-US"/>
              </w:rPr>
              <w:t xml:space="preserve"> que </w:t>
            </w:r>
            <w:r>
              <w:rPr>
                <w:rFonts w:eastAsiaTheme="minorHAnsi"/>
                <w:i/>
                <w:lang w:val="pt-PT" w:eastAsia="en-US"/>
              </w:rPr>
              <w:t xml:space="preserve">chegar </w:t>
            </w:r>
            <w:r w:rsidR="008B6A97">
              <w:rPr>
                <w:rFonts w:eastAsiaTheme="minorHAnsi"/>
                <w:i/>
                <w:lang w:val="pt-PT" w:eastAsia="en-US"/>
              </w:rPr>
              <w:t>a</w:t>
            </w:r>
            <w:r>
              <w:rPr>
                <w:rFonts w:eastAsiaTheme="minorHAnsi"/>
                <w:i/>
                <w:lang w:val="pt-PT" w:eastAsia="en-US"/>
              </w:rPr>
              <w:t xml:space="preserve"> casa</w:t>
            </w:r>
          </w:p>
        </w:tc>
        <w:tc>
          <w:tcPr>
            <w:tcW w:w="4606" w:type="dxa"/>
          </w:tcPr>
          <w:p w:rsidR="00BB51C5" w:rsidRPr="00BB51C5" w:rsidRDefault="00BB51C5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telefono-te/telefonar-te-ei/vou telefonar-te</w:t>
            </w:r>
          </w:p>
        </w:tc>
      </w:tr>
      <w:tr w:rsidR="00BB51C5" w:rsidRPr="0072652A" w:rsidTr="00674191">
        <w:tc>
          <w:tcPr>
            <w:tcW w:w="4606" w:type="dxa"/>
          </w:tcPr>
          <w:p w:rsidR="00BB51C5" w:rsidRPr="0072652A" w:rsidRDefault="00BB51C5" w:rsidP="00BB51C5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 w:rsidRPr="0072652A">
              <w:rPr>
                <w:rFonts w:eastAsiaTheme="minorHAnsi"/>
                <w:b/>
                <w:lang w:val="pt-PT" w:eastAsia="en-US"/>
              </w:rPr>
              <w:t xml:space="preserve">conjuntivo do </w:t>
            </w:r>
            <w:r>
              <w:rPr>
                <w:rFonts w:eastAsiaTheme="minorHAnsi"/>
                <w:b/>
                <w:lang w:val="pt-PT" w:eastAsia="en-US"/>
              </w:rPr>
              <w:t>futuro</w:t>
            </w:r>
          </w:p>
        </w:tc>
        <w:tc>
          <w:tcPr>
            <w:tcW w:w="4606" w:type="dxa"/>
          </w:tcPr>
          <w:p w:rsidR="00BB51C5" w:rsidRPr="0072652A" w:rsidRDefault="00BB51C5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 w:rsidRPr="0072652A">
              <w:rPr>
                <w:rFonts w:eastAsiaTheme="minorHAnsi"/>
                <w:b/>
                <w:lang w:val="pt-PT" w:eastAsia="en-US"/>
              </w:rPr>
              <w:t>presente</w:t>
            </w:r>
            <w:r>
              <w:rPr>
                <w:rFonts w:eastAsiaTheme="minorHAnsi"/>
                <w:b/>
                <w:lang w:val="pt-PT" w:eastAsia="en-US"/>
              </w:rPr>
              <w:t>/futuro</w:t>
            </w:r>
          </w:p>
        </w:tc>
      </w:tr>
    </w:tbl>
    <w:p w:rsidR="00BB51C5" w:rsidRDefault="00BB51C5" w:rsidP="00BB51C5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51C5" w:rsidTr="00BB51C5">
        <w:tc>
          <w:tcPr>
            <w:tcW w:w="4606" w:type="dxa"/>
          </w:tcPr>
          <w:p w:rsidR="00BB51C5" w:rsidRDefault="00BB51C5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frase principal</w:t>
            </w:r>
          </w:p>
        </w:tc>
        <w:tc>
          <w:tcPr>
            <w:tcW w:w="4606" w:type="dxa"/>
          </w:tcPr>
          <w:p w:rsidR="00BB51C5" w:rsidRDefault="00BB51C5" w:rsidP="00530F1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assim</w:t>
            </w:r>
            <w:r w:rsidRPr="00BB51C5">
              <w:rPr>
                <w:rFonts w:eastAsiaTheme="minorHAnsi"/>
                <w:b/>
                <w:i/>
                <w:lang w:val="pt-PT" w:eastAsia="en-US"/>
              </w:rPr>
              <w:t xml:space="preserve"> que</w:t>
            </w:r>
            <w:r w:rsidRPr="00BB51C5">
              <w:rPr>
                <w:rFonts w:eastAsiaTheme="minorHAnsi"/>
                <w:lang w:val="pt-PT" w:eastAsia="en-US"/>
              </w:rPr>
              <w:t xml:space="preserve"> </w:t>
            </w:r>
            <w:r>
              <w:rPr>
                <w:rFonts w:eastAsiaTheme="minorHAnsi"/>
                <w:lang w:val="pt-PT" w:eastAsia="en-US"/>
              </w:rPr>
              <w:t>+</w:t>
            </w:r>
            <w:r w:rsidR="00530F18">
              <w:rPr>
                <w:rFonts w:eastAsiaTheme="minorHAnsi"/>
                <w:lang w:val="pt-PT" w:eastAsia="en-US"/>
              </w:rPr>
              <w:t>F</w:t>
            </w:r>
          </w:p>
        </w:tc>
      </w:tr>
      <w:tr w:rsidR="00BB51C5" w:rsidRPr="00BB51C5" w:rsidTr="00674191">
        <w:tc>
          <w:tcPr>
            <w:tcW w:w="4606" w:type="dxa"/>
          </w:tcPr>
          <w:p w:rsidR="00BB51C5" w:rsidRPr="00BB51C5" w:rsidRDefault="00BB51C5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Queria telefonar-lhe</w:t>
            </w:r>
          </w:p>
        </w:tc>
        <w:tc>
          <w:tcPr>
            <w:tcW w:w="4606" w:type="dxa"/>
          </w:tcPr>
          <w:p w:rsidR="00BB51C5" w:rsidRPr="00BB51C5" w:rsidRDefault="00BB51C5" w:rsidP="00BB51C5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assim</w:t>
            </w:r>
            <w:r w:rsidRPr="00BB51C5">
              <w:rPr>
                <w:rFonts w:eastAsiaTheme="minorHAnsi"/>
                <w:i/>
                <w:lang w:val="pt-PT" w:eastAsia="en-US"/>
              </w:rPr>
              <w:t xml:space="preserve"> que </w:t>
            </w:r>
            <w:r>
              <w:rPr>
                <w:rFonts w:eastAsiaTheme="minorHAnsi"/>
                <w:i/>
                <w:lang w:val="pt-PT" w:eastAsia="en-US"/>
              </w:rPr>
              <w:t xml:space="preserve">chegasse para casa </w:t>
            </w:r>
          </w:p>
        </w:tc>
      </w:tr>
      <w:tr w:rsidR="00BB51C5" w:rsidRPr="0072652A" w:rsidTr="00674191">
        <w:tc>
          <w:tcPr>
            <w:tcW w:w="4606" w:type="dxa"/>
          </w:tcPr>
          <w:p w:rsidR="00BB51C5" w:rsidRPr="0072652A" w:rsidRDefault="00E9259F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imperfeito do indicativo</w:t>
            </w:r>
          </w:p>
        </w:tc>
        <w:tc>
          <w:tcPr>
            <w:tcW w:w="4606" w:type="dxa"/>
          </w:tcPr>
          <w:p w:rsidR="00BB51C5" w:rsidRPr="0072652A" w:rsidRDefault="00BB51C5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 w:rsidRPr="0072652A">
              <w:rPr>
                <w:rFonts w:eastAsiaTheme="minorHAnsi"/>
                <w:b/>
                <w:lang w:val="pt-PT" w:eastAsia="en-US"/>
              </w:rPr>
              <w:t>conjuntivo do imperfeito</w:t>
            </w:r>
          </w:p>
        </w:tc>
      </w:tr>
    </w:tbl>
    <w:p w:rsidR="00BB51C5" w:rsidRDefault="00BB51C5" w:rsidP="00BB51C5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</w:p>
    <w:p w:rsidR="00050CD3" w:rsidRDefault="00501502" w:rsidP="00050CD3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 w:rsidRPr="00050CD3">
        <w:rPr>
          <w:rFonts w:eastAsiaTheme="minorHAnsi"/>
          <w:b/>
          <w:lang w:val="pt-PT" w:eastAsia="en-US"/>
        </w:rPr>
        <w:t>A relação de sobreposição</w:t>
      </w:r>
      <w:r>
        <w:rPr>
          <w:rFonts w:eastAsiaTheme="minorHAnsi"/>
          <w:lang w:val="pt-PT" w:eastAsia="en-US"/>
        </w:rPr>
        <w:t xml:space="preserve"> </w:t>
      </w:r>
      <w:r w:rsidR="00E91A42">
        <w:rPr>
          <w:rFonts w:eastAsiaTheme="minorHAnsi"/>
          <w:lang w:val="pt-PT" w:eastAsia="en-US"/>
        </w:rPr>
        <w:t>encontra-se expressa</w:t>
      </w:r>
      <w:r w:rsidR="00050CD3">
        <w:rPr>
          <w:rFonts w:eastAsiaTheme="minorHAnsi"/>
          <w:lang w:val="pt-PT" w:eastAsia="en-US"/>
        </w:rPr>
        <w:t>,</w:t>
      </w:r>
      <w:r>
        <w:rPr>
          <w:rFonts w:eastAsiaTheme="minorHAnsi"/>
          <w:lang w:val="pt-PT" w:eastAsia="en-US"/>
        </w:rPr>
        <w:t xml:space="preserve"> nas orações</w:t>
      </w:r>
      <w:r w:rsidR="00050CD3">
        <w:rPr>
          <w:rFonts w:eastAsiaTheme="minorHAnsi"/>
          <w:lang w:val="pt-PT" w:eastAsia="en-US"/>
        </w:rPr>
        <w:t xml:space="preserve"> subordinadas</w:t>
      </w:r>
      <w:r w:rsidR="00BB51C5">
        <w:rPr>
          <w:rFonts w:eastAsiaTheme="minorHAnsi"/>
          <w:lang w:val="pt-PT" w:eastAsia="en-US"/>
        </w:rPr>
        <w:t xml:space="preserve"> introduz</w:t>
      </w:r>
      <w:r w:rsidR="00E91A42">
        <w:rPr>
          <w:rFonts w:eastAsiaTheme="minorHAnsi"/>
          <w:lang w:val="pt-PT" w:eastAsia="en-US"/>
        </w:rPr>
        <w:t>i</w:t>
      </w:r>
      <w:r w:rsidR="00BB51C5">
        <w:rPr>
          <w:rFonts w:eastAsiaTheme="minorHAnsi"/>
          <w:lang w:val="pt-PT" w:eastAsia="en-US"/>
        </w:rPr>
        <w:t>d</w:t>
      </w:r>
      <w:r w:rsidR="00E91A42">
        <w:rPr>
          <w:rFonts w:eastAsiaTheme="minorHAnsi"/>
          <w:lang w:val="pt-PT" w:eastAsia="en-US"/>
        </w:rPr>
        <w:t xml:space="preserve">as </w:t>
      </w:r>
      <w:r w:rsidR="00050CD3">
        <w:rPr>
          <w:rFonts w:eastAsiaTheme="minorHAnsi"/>
          <w:lang w:val="pt-PT" w:eastAsia="en-US"/>
        </w:rPr>
        <w:t>pela construção</w:t>
      </w:r>
      <w:r>
        <w:rPr>
          <w:rFonts w:eastAsiaTheme="minorHAnsi"/>
          <w:lang w:val="pt-PT" w:eastAsia="en-US"/>
        </w:rPr>
        <w:t xml:space="preserve"> </w:t>
      </w:r>
      <w:r w:rsidRPr="00050CD3">
        <w:rPr>
          <w:rFonts w:eastAsiaTheme="minorHAnsi"/>
          <w:i/>
          <w:lang w:val="pt-PT" w:eastAsia="en-US"/>
        </w:rPr>
        <w:t>ao+infinitivo</w:t>
      </w:r>
      <w:r>
        <w:rPr>
          <w:rFonts w:eastAsiaTheme="minorHAnsi"/>
          <w:lang w:val="pt-PT" w:eastAsia="en-US"/>
        </w:rPr>
        <w:t>,</w:t>
      </w:r>
      <w:r w:rsidR="00E91A42">
        <w:rPr>
          <w:rFonts w:eastAsiaTheme="minorHAnsi"/>
          <w:lang w:val="pt-PT" w:eastAsia="en-US"/>
        </w:rPr>
        <w:t xml:space="preserve"> </w:t>
      </w:r>
      <w:r>
        <w:rPr>
          <w:rFonts w:eastAsiaTheme="minorHAnsi"/>
          <w:lang w:val="pt-PT" w:eastAsia="en-US"/>
        </w:rPr>
        <w:t>implicando tanto a sobreposição temporal (total ou parcial) como contiguidade termporal entre as proposições das duas orações</w:t>
      </w:r>
      <w:r w:rsidR="00E91A42">
        <w:rPr>
          <w:rFonts w:eastAsiaTheme="minorHAnsi"/>
          <w:lang w:val="pt-PT" w:eastAsia="en-US"/>
        </w:rPr>
        <w:t>.</w:t>
      </w:r>
      <w:r w:rsidR="00BB51C5">
        <w:rPr>
          <w:rFonts w:eastAsiaTheme="minorHAnsi"/>
          <w:lang w:val="pt-PT" w:eastAsia="en-US"/>
        </w:rPr>
        <w:t xml:space="preserve"> </w:t>
      </w:r>
      <w:r w:rsidR="00E91A42">
        <w:rPr>
          <w:rFonts w:eastAsiaTheme="minorHAnsi"/>
          <w:lang w:val="pt-PT" w:eastAsia="en-US"/>
        </w:rPr>
        <w:t xml:space="preserve">Nalguns casos, estas </w:t>
      </w:r>
      <w:r w:rsidR="00B333A0">
        <w:rPr>
          <w:rFonts w:eastAsiaTheme="minorHAnsi"/>
          <w:lang w:val="pt-PT" w:eastAsia="en-US"/>
        </w:rPr>
        <w:t xml:space="preserve">orações </w:t>
      </w:r>
      <w:r w:rsidR="00E91A42">
        <w:rPr>
          <w:rFonts w:eastAsiaTheme="minorHAnsi"/>
          <w:lang w:val="pt-PT" w:eastAsia="en-US"/>
        </w:rPr>
        <w:t>exprimem</w:t>
      </w:r>
      <w:r w:rsidR="00050CD3">
        <w:rPr>
          <w:rFonts w:eastAsiaTheme="minorHAnsi"/>
          <w:lang w:val="pt-PT" w:eastAsia="en-US"/>
        </w:rPr>
        <w:t xml:space="preserve"> </w:t>
      </w:r>
      <w:r w:rsidR="00BB51C5">
        <w:rPr>
          <w:rFonts w:eastAsiaTheme="minorHAnsi"/>
          <w:lang w:val="pt-PT" w:eastAsia="en-US"/>
        </w:rPr>
        <w:t xml:space="preserve">também </w:t>
      </w:r>
      <w:r w:rsidR="00050CD3">
        <w:rPr>
          <w:rFonts w:eastAsiaTheme="minorHAnsi"/>
          <w:lang w:val="pt-PT" w:eastAsia="en-US"/>
        </w:rPr>
        <w:t>e sequência de eventos</w:t>
      </w:r>
      <w:r w:rsidR="00BB51C5">
        <w:rPr>
          <w:rFonts w:eastAsiaTheme="minorHAnsi"/>
          <w:lang w:val="pt-PT" w:eastAsia="en-US"/>
        </w:rPr>
        <w:t xml:space="preserve"> pontuais</w:t>
      </w:r>
      <w:r w:rsidR="00E91A42" w:rsidRPr="00E91A42">
        <w:rPr>
          <w:rFonts w:eastAsiaTheme="minorHAnsi"/>
          <w:lang w:val="pt-PT" w:eastAsia="en-US"/>
        </w:rPr>
        <w:t xml:space="preserve"> </w:t>
      </w:r>
      <w:r w:rsidR="00E91A42">
        <w:rPr>
          <w:rFonts w:eastAsiaTheme="minorHAnsi"/>
          <w:lang w:val="pt-PT" w:eastAsia="en-US"/>
        </w:rPr>
        <w:t xml:space="preserve">imediatamente </w:t>
      </w:r>
      <w:r w:rsidR="00BB51C5">
        <w:rPr>
          <w:rFonts w:eastAsiaTheme="minorHAnsi"/>
          <w:lang w:val="pt-PT" w:eastAsia="en-US"/>
        </w:rPr>
        <w:t>seguidos</w:t>
      </w:r>
      <w:r>
        <w:rPr>
          <w:rFonts w:eastAsiaTheme="minorHAnsi"/>
          <w:lang w:val="pt-PT" w:eastAsia="en-US"/>
        </w:rPr>
        <w:t>.</w:t>
      </w:r>
    </w:p>
    <w:p w:rsidR="00050CD3" w:rsidRDefault="00501502" w:rsidP="00050CD3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 xml:space="preserve"> </w:t>
      </w:r>
      <w:r w:rsidR="00BB51C5">
        <w:rPr>
          <w:rFonts w:eastAsiaTheme="minorHAnsi"/>
          <w:lang w:val="pt-PT" w:eastAsia="en-US"/>
        </w:rPr>
        <w:t>Devido ao seu carácter pontual e de sequência imediata, estas</w:t>
      </w:r>
      <w:r>
        <w:rPr>
          <w:rFonts w:eastAsiaTheme="minorHAnsi"/>
          <w:lang w:val="pt-PT" w:eastAsia="en-US"/>
        </w:rPr>
        <w:t xml:space="preserve"> </w:t>
      </w:r>
      <w:r w:rsidR="00B333A0">
        <w:rPr>
          <w:rFonts w:eastAsiaTheme="minorHAnsi"/>
          <w:lang w:val="pt-PT" w:eastAsia="en-US"/>
        </w:rPr>
        <w:t>orações</w:t>
      </w:r>
      <w:r>
        <w:rPr>
          <w:rFonts w:eastAsiaTheme="minorHAnsi"/>
          <w:lang w:val="pt-PT" w:eastAsia="en-US"/>
        </w:rPr>
        <w:t xml:space="preserve"> não ocorrem com o infinitivo composto nem com predicados estativos, contrariamente ao que ocorre nas orações temporais introduzidas por </w:t>
      </w:r>
      <w:r w:rsidRPr="00501502">
        <w:rPr>
          <w:rFonts w:eastAsiaTheme="minorHAnsi"/>
          <w:i/>
          <w:lang w:val="pt-PT" w:eastAsia="en-US"/>
        </w:rPr>
        <w:t>quando</w:t>
      </w:r>
      <w:r>
        <w:rPr>
          <w:rFonts w:eastAsiaTheme="minorHAnsi"/>
          <w:lang w:val="pt-PT" w:eastAsia="en-US"/>
        </w:rPr>
        <w:t xml:space="preserve">. </w:t>
      </w:r>
    </w:p>
    <w:p w:rsidR="00050CD3" w:rsidRPr="00501502" w:rsidRDefault="00050CD3" w:rsidP="00050CD3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>
        <w:rPr>
          <w:rFonts w:eastAsiaTheme="minorHAnsi"/>
          <w:i/>
          <w:lang w:val="pt-PT" w:eastAsia="en-US"/>
        </w:rPr>
        <w:t>*</w:t>
      </w:r>
      <w:r w:rsidRPr="00501502">
        <w:rPr>
          <w:rFonts w:eastAsiaTheme="minorHAnsi"/>
          <w:i/>
          <w:lang w:val="pt-PT" w:eastAsia="en-US"/>
        </w:rPr>
        <w:t>Ao</w:t>
      </w:r>
      <w:r>
        <w:rPr>
          <w:rFonts w:eastAsiaTheme="minorHAnsi"/>
          <w:i/>
          <w:lang w:val="pt-PT" w:eastAsia="en-US"/>
        </w:rPr>
        <w:t xml:space="preserve"> estar em Po</w:t>
      </w:r>
      <w:r w:rsidRPr="00501502">
        <w:rPr>
          <w:rFonts w:eastAsiaTheme="minorHAnsi"/>
          <w:i/>
          <w:lang w:val="pt-PT" w:eastAsia="en-US"/>
        </w:rPr>
        <w:t xml:space="preserve">rtugal, visitei os meus amigos no Porto. </w:t>
      </w:r>
    </w:p>
    <w:p w:rsidR="00050CD3" w:rsidRPr="00501502" w:rsidRDefault="00050CD3" w:rsidP="00050CD3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501502">
        <w:rPr>
          <w:rFonts w:eastAsiaTheme="minorHAnsi"/>
          <w:i/>
          <w:lang w:val="pt-PT" w:eastAsia="en-US"/>
        </w:rPr>
        <w:t>Quando estava</w:t>
      </w:r>
      <w:r w:rsidR="00B333A0">
        <w:rPr>
          <w:rFonts w:eastAsiaTheme="minorHAnsi"/>
          <w:i/>
          <w:lang w:val="pt-PT" w:eastAsia="en-US"/>
        </w:rPr>
        <w:t>/estive</w:t>
      </w:r>
      <w:r w:rsidRPr="00501502">
        <w:rPr>
          <w:rFonts w:eastAsiaTheme="minorHAnsi"/>
          <w:i/>
          <w:lang w:val="pt-PT" w:eastAsia="en-US"/>
        </w:rPr>
        <w:t xml:space="preserve"> em Portugal, visitei os meus amigos no Porto. </w:t>
      </w:r>
    </w:p>
    <w:p w:rsidR="00501502" w:rsidRDefault="00501502" w:rsidP="00501502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>No que ao uso do infinitivo composto nestas construcções diz respeito, há casos menos comuns destas ocorrências, adquirindo a oração um sentido causal</w:t>
      </w:r>
      <w:r w:rsidR="00050CD3">
        <w:rPr>
          <w:rFonts w:eastAsiaTheme="minorHAnsi"/>
          <w:lang w:val="pt-PT" w:eastAsia="en-US"/>
        </w:rPr>
        <w:t>,</w:t>
      </w:r>
      <w:r w:rsidR="00BB51C5">
        <w:rPr>
          <w:rFonts w:eastAsiaTheme="minorHAnsi"/>
          <w:lang w:val="pt-PT" w:eastAsia="en-US"/>
        </w:rPr>
        <w:t xml:space="preserve"> </w:t>
      </w:r>
      <w:r w:rsidR="00050CD3">
        <w:rPr>
          <w:rFonts w:eastAsiaTheme="minorHAnsi"/>
          <w:lang w:val="pt-PT" w:eastAsia="en-US"/>
        </w:rPr>
        <w:t xml:space="preserve">o que nem sempre é possível, como mostram as seguintes frases: </w:t>
      </w:r>
      <w:r>
        <w:rPr>
          <w:rFonts w:eastAsiaTheme="minorHAnsi"/>
          <w:lang w:val="pt-PT" w:eastAsia="en-US"/>
        </w:rPr>
        <w:t xml:space="preserve"> </w:t>
      </w:r>
    </w:p>
    <w:p w:rsidR="00050CD3" w:rsidRPr="00501502" w:rsidRDefault="00050CD3" w:rsidP="00050CD3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050CD3">
        <w:rPr>
          <w:rFonts w:eastAsiaTheme="minorHAnsi"/>
          <w:i/>
          <w:u w:val="single"/>
          <w:lang w:val="pt-PT" w:eastAsia="en-US"/>
        </w:rPr>
        <w:t xml:space="preserve">Ao chegar </w:t>
      </w:r>
      <w:r w:rsidR="00B333A0">
        <w:rPr>
          <w:rFonts w:eastAsiaTheme="minorHAnsi"/>
          <w:i/>
          <w:u w:val="single"/>
          <w:lang w:val="pt-PT" w:eastAsia="en-US"/>
        </w:rPr>
        <w:t>a</w:t>
      </w:r>
      <w:r w:rsidRPr="00050CD3">
        <w:rPr>
          <w:rFonts w:eastAsiaTheme="minorHAnsi"/>
          <w:i/>
          <w:u w:val="single"/>
          <w:lang w:val="pt-PT" w:eastAsia="en-US"/>
        </w:rPr>
        <w:t xml:space="preserve"> casa,</w:t>
      </w:r>
      <w:r w:rsidRPr="00501502">
        <w:rPr>
          <w:rFonts w:eastAsiaTheme="minorHAnsi"/>
          <w:i/>
          <w:lang w:val="pt-PT" w:eastAsia="en-US"/>
        </w:rPr>
        <w:t xml:space="preserve"> fui regar as planta</w:t>
      </w:r>
      <w:r w:rsidR="00BB51C5">
        <w:rPr>
          <w:rFonts w:eastAsiaTheme="minorHAnsi"/>
          <w:i/>
          <w:lang w:val="pt-PT" w:eastAsia="en-US"/>
        </w:rPr>
        <w:t>s</w:t>
      </w:r>
      <w:r w:rsidRPr="00501502">
        <w:rPr>
          <w:rFonts w:eastAsiaTheme="minorHAnsi"/>
          <w:i/>
          <w:lang w:val="pt-PT" w:eastAsia="en-US"/>
        </w:rPr>
        <w:t xml:space="preserve">. </w:t>
      </w:r>
      <w:r>
        <w:rPr>
          <w:rFonts w:eastAsiaTheme="minorHAnsi"/>
          <w:i/>
          <w:lang w:val="pt-PT" w:eastAsia="en-US"/>
        </w:rPr>
        <w:tab/>
      </w:r>
      <w:r>
        <w:rPr>
          <w:rFonts w:eastAsiaTheme="minorHAnsi"/>
          <w:i/>
          <w:lang w:val="pt-PT" w:eastAsia="en-US"/>
        </w:rPr>
        <w:tab/>
      </w:r>
      <w:r>
        <w:rPr>
          <w:rFonts w:eastAsiaTheme="minorHAnsi"/>
          <w:i/>
          <w:lang w:val="pt-PT" w:eastAsia="en-US"/>
        </w:rPr>
        <w:tab/>
        <w:t>(sequência temporal)</w:t>
      </w:r>
    </w:p>
    <w:p w:rsidR="00050CD3" w:rsidRDefault="00050CD3" w:rsidP="00050CD3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i/>
          <w:lang w:val="pt-PT" w:eastAsia="en-US"/>
        </w:rPr>
        <w:t>*</w:t>
      </w:r>
      <w:r w:rsidRPr="00501502">
        <w:rPr>
          <w:rFonts w:eastAsiaTheme="minorHAnsi"/>
          <w:i/>
          <w:lang w:val="pt-PT" w:eastAsia="en-US"/>
        </w:rPr>
        <w:t>A</w:t>
      </w:r>
      <w:r>
        <w:rPr>
          <w:rFonts w:eastAsiaTheme="minorHAnsi"/>
          <w:i/>
          <w:lang w:val="pt-PT" w:eastAsia="en-US"/>
        </w:rPr>
        <w:t>o</w:t>
      </w:r>
      <w:r w:rsidRPr="00501502">
        <w:rPr>
          <w:rFonts w:eastAsiaTheme="minorHAnsi"/>
          <w:i/>
          <w:lang w:val="pt-PT" w:eastAsia="en-US"/>
        </w:rPr>
        <w:t xml:space="preserve"> ter chegado </w:t>
      </w:r>
      <w:r w:rsidR="00B333A0">
        <w:rPr>
          <w:rFonts w:eastAsiaTheme="minorHAnsi"/>
          <w:i/>
          <w:lang w:val="pt-PT" w:eastAsia="en-US"/>
        </w:rPr>
        <w:t xml:space="preserve">a </w:t>
      </w:r>
      <w:r w:rsidRPr="00501502">
        <w:rPr>
          <w:rFonts w:eastAsiaTheme="minorHAnsi"/>
          <w:i/>
          <w:lang w:val="pt-PT" w:eastAsia="en-US"/>
        </w:rPr>
        <w:t xml:space="preserve"> casa, fui regar as plantas</w:t>
      </w:r>
      <w:r>
        <w:rPr>
          <w:rFonts w:eastAsiaTheme="minorHAnsi"/>
          <w:i/>
          <w:lang w:val="pt-PT" w:eastAsia="en-US"/>
        </w:rPr>
        <w:tab/>
      </w:r>
      <w:r>
        <w:rPr>
          <w:rFonts w:eastAsiaTheme="minorHAnsi"/>
          <w:i/>
          <w:lang w:val="pt-PT" w:eastAsia="en-US"/>
        </w:rPr>
        <w:tab/>
        <w:t>(não há relação causal)</w:t>
      </w:r>
    </w:p>
    <w:p w:rsidR="00050CD3" w:rsidRDefault="00050CD3" w:rsidP="00050CD3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 w:rsidRPr="004048AD">
        <w:rPr>
          <w:rFonts w:eastAsiaTheme="minorHAnsi"/>
          <w:i/>
          <w:u w:val="single"/>
          <w:lang w:val="pt-PT" w:eastAsia="en-US"/>
        </w:rPr>
        <w:t>Ao ter aberto a cai</w:t>
      </w:r>
      <w:r w:rsidR="00501502" w:rsidRPr="004048AD">
        <w:rPr>
          <w:rFonts w:eastAsiaTheme="minorHAnsi"/>
          <w:i/>
          <w:u w:val="single"/>
          <w:lang w:val="pt-PT" w:eastAsia="en-US"/>
        </w:rPr>
        <w:t>xa</w:t>
      </w:r>
      <w:r w:rsidR="00501502" w:rsidRPr="00501502">
        <w:rPr>
          <w:rFonts w:eastAsiaTheme="minorHAnsi"/>
          <w:i/>
          <w:lang w:val="pt-PT" w:eastAsia="en-US"/>
        </w:rPr>
        <w:t xml:space="preserve">,  Pandora libertou os males do mundo. </w:t>
      </w:r>
      <w:r>
        <w:rPr>
          <w:rFonts w:eastAsiaTheme="minorHAnsi"/>
          <w:i/>
          <w:lang w:val="pt-PT" w:eastAsia="en-US"/>
        </w:rPr>
        <w:tab/>
        <w:t>(+relação causal)</w:t>
      </w:r>
    </w:p>
    <w:p w:rsidR="00050CD3" w:rsidRPr="00050CD3" w:rsidRDefault="00050CD3" w:rsidP="00050CD3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 w:rsidRPr="004048AD">
        <w:rPr>
          <w:rFonts w:eastAsiaTheme="minorHAnsi"/>
          <w:i/>
          <w:u w:val="single"/>
          <w:lang w:val="pt-PT" w:eastAsia="en-US"/>
        </w:rPr>
        <w:t>Ao ser tão arrogante</w:t>
      </w:r>
      <w:r>
        <w:rPr>
          <w:rFonts w:eastAsiaTheme="minorHAnsi"/>
          <w:i/>
          <w:lang w:val="pt-PT" w:eastAsia="en-US"/>
        </w:rPr>
        <w:t xml:space="preserve">, o Zé afasta todos os amigos. </w:t>
      </w:r>
      <w:r>
        <w:rPr>
          <w:rFonts w:eastAsiaTheme="minorHAnsi"/>
          <w:i/>
          <w:lang w:val="pt-PT" w:eastAsia="en-US"/>
        </w:rPr>
        <w:tab/>
      </w:r>
      <w:r>
        <w:rPr>
          <w:rFonts w:eastAsiaTheme="minorHAnsi"/>
          <w:i/>
          <w:lang w:val="pt-PT" w:eastAsia="en-US"/>
        </w:rPr>
        <w:tab/>
      </w:r>
      <w:r>
        <w:rPr>
          <w:rFonts w:eastAsiaTheme="minorHAnsi"/>
          <w:i/>
          <w:lang w:val="pt-PT" w:eastAsia="en-US"/>
        </w:rPr>
        <w:tab/>
        <w:t>(+relação causal)</w:t>
      </w:r>
    </w:p>
    <w:p w:rsidR="00501502" w:rsidRDefault="00050CD3" w:rsidP="00050CD3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4048AD">
        <w:rPr>
          <w:rFonts w:eastAsiaTheme="minorHAnsi"/>
          <w:i/>
          <w:u w:val="single"/>
          <w:lang w:val="pt-PT" w:eastAsia="en-US"/>
        </w:rPr>
        <w:t>Ao não responder à questão</w:t>
      </w:r>
      <w:r>
        <w:rPr>
          <w:rFonts w:eastAsiaTheme="minorHAnsi"/>
          <w:i/>
          <w:lang w:val="pt-PT" w:eastAsia="en-US"/>
        </w:rPr>
        <w:t>, o ministro tornou clara a sua posição.</w:t>
      </w:r>
      <w:r w:rsidRPr="00050CD3">
        <w:rPr>
          <w:rFonts w:eastAsiaTheme="minorHAnsi"/>
          <w:i/>
          <w:lang w:val="pt-PT" w:eastAsia="en-US"/>
        </w:rPr>
        <w:t xml:space="preserve"> </w:t>
      </w:r>
      <w:r>
        <w:rPr>
          <w:rFonts w:eastAsiaTheme="minorHAnsi"/>
          <w:i/>
          <w:lang w:val="pt-PT" w:eastAsia="en-US"/>
        </w:rPr>
        <w:t>(+relação causal)</w:t>
      </w:r>
    </w:p>
    <w:p w:rsidR="00050CD3" w:rsidRDefault="00050CD3" w:rsidP="00050CD3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>Quanto</w:t>
      </w:r>
      <w:r w:rsidR="0064155A">
        <w:rPr>
          <w:rFonts w:eastAsiaTheme="minorHAnsi"/>
          <w:lang w:val="pt-PT" w:eastAsia="en-US"/>
        </w:rPr>
        <w:t xml:space="preserve"> à</w:t>
      </w:r>
      <w:r>
        <w:rPr>
          <w:rFonts w:eastAsiaTheme="minorHAnsi"/>
          <w:lang w:val="pt-PT" w:eastAsia="en-US"/>
        </w:rPr>
        <w:t xml:space="preserve"> estrutura argumental do predicador das orações com </w:t>
      </w:r>
      <w:r w:rsidRPr="00050CD3">
        <w:rPr>
          <w:rFonts w:eastAsiaTheme="minorHAnsi"/>
          <w:i/>
          <w:lang w:val="pt-PT" w:eastAsia="en-US"/>
        </w:rPr>
        <w:t>ao+ infinitivo</w:t>
      </w:r>
      <w:r>
        <w:rPr>
          <w:rFonts w:eastAsiaTheme="minorHAnsi"/>
          <w:lang w:val="pt-PT" w:eastAsia="en-US"/>
        </w:rPr>
        <w:t xml:space="preserve">, normalmente, o sujeito </w:t>
      </w:r>
      <w:r w:rsidR="00E91A42">
        <w:rPr>
          <w:rFonts w:eastAsiaTheme="minorHAnsi"/>
          <w:lang w:val="pt-PT" w:eastAsia="en-US"/>
        </w:rPr>
        <w:t>não se encontra expresso, porque, como se vê nos casos</w:t>
      </w:r>
      <w:r w:rsidR="0064155A">
        <w:rPr>
          <w:rFonts w:eastAsiaTheme="minorHAnsi"/>
          <w:lang w:val="pt-PT" w:eastAsia="en-US"/>
        </w:rPr>
        <w:t xml:space="preserve"> acima indicados, tipicamente, os</w:t>
      </w:r>
      <w:r w:rsidR="00E91A42">
        <w:rPr>
          <w:rFonts w:eastAsiaTheme="minorHAnsi"/>
          <w:lang w:val="pt-PT" w:eastAsia="en-US"/>
        </w:rPr>
        <w:t xml:space="preserve"> sujeito</w:t>
      </w:r>
      <w:r w:rsidR="0064155A">
        <w:rPr>
          <w:rFonts w:eastAsiaTheme="minorHAnsi"/>
          <w:lang w:val="pt-PT" w:eastAsia="en-US"/>
        </w:rPr>
        <w:t>s</w:t>
      </w:r>
      <w:r w:rsidR="00E91A42">
        <w:rPr>
          <w:rFonts w:eastAsiaTheme="minorHAnsi"/>
          <w:lang w:val="pt-PT" w:eastAsia="en-US"/>
        </w:rPr>
        <w:t xml:space="preserve"> das duas orações (subordinada e principal), são co</w:t>
      </w:r>
      <w:r w:rsidR="00B333A0">
        <w:rPr>
          <w:rFonts w:eastAsiaTheme="minorHAnsi"/>
          <w:lang w:val="pt-PT" w:eastAsia="en-US"/>
        </w:rPr>
        <w:t>-</w:t>
      </w:r>
      <w:r w:rsidR="00E91A42">
        <w:rPr>
          <w:rFonts w:eastAsiaTheme="minorHAnsi"/>
          <w:lang w:val="pt-PT" w:eastAsia="en-US"/>
        </w:rPr>
        <w:t xml:space="preserve">referentes.  No entanto, quando os dois sujeitos não </w:t>
      </w:r>
      <w:r w:rsidR="0064155A">
        <w:rPr>
          <w:rFonts w:eastAsiaTheme="minorHAnsi"/>
          <w:lang w:val="pt-PT" w:eastAsia="en-US"/>
        </w:rPr>
        <w:t>o</w:t>
      </w:r>
      <w:r>
        <w:rPr>
          <w:rFonts w:eastAsiaTheme="minorHAnsi"/>
          <w:lang w:val="pt-PT" w:eastAsia="en-US"/>
        </w:rPr>
        <w:t xml:space="preserve"> </w:t>
      </w:r>
      <w:r w:rsidR="00E91A42">
        <w:rPr>
          <w:rFonts w:eastAsiaTheme="minorHAnsi"/>
          <w:lang w:val="pt-PT" w:eastAsia="en-US"/>
        </w:rPr>
        <w:t>são, ou pode ser utilizado o infinitivo flexionado ou</w:t>
      </w:r>
      <w:r w:rsidR="0064155A">
        <w:rPr>
          <w:rFonts w:eastAsiaTheme="minorHAnsi"/>
          <w:lang w:val="pt-PT" w:eastAsia="en-US"/>
        </w:rPr>
        <w:t xml:space="preserve"> </w:t>
      </w:r>
      <w:r w:rsidR="00E91A42">
        <w:rPr>
          <w:rFonts w:eastAsiaTheme="minorHAnsi"/>
          <w:lang w:val="pt-PT" w:eastAsia="en-US"/>
        </w:rPr>
        <w:t xml:space="preserve">o sujeito se encontra em posição pós-verbal, como ilustram os seguintes casos: </w:t>
      </w:r>
    </w:p>
    <w:p w:rsidR="00E91A42" w:rsidRPr="00E91A42" w:rsidRDefault="00E91A42" w:rsidP="00E91A42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4048AD">
        <w:rPr>
          <w:rFonts w:eastAsiaTheme="minorHAnsi"/>
          <w:i/>
          <w:u w:val="single"/>
          <w:lang w:val="pt-PT" w:eastAsia="en-US"/>
        </w:rPr>
        <w:t>Ao entrares no edifício</w:t>
      </w:r>
      <w:r w:rsidRPr="00E91A42">
        <w:rPr>
          <w:rFonts w:eastAsiaTheme="minorHAnsi"/>
          <w:i/>
          <w:lang w:val="pt-PT" w:eastAsia="en-US"/>
        </w:rPr>
        <w:t xml:space="preserve">, viras à esquerda. </w:t>
      </w:r>
    </w:p>
    <w:p w:rsidR="00E91A42" w:rsidRDefault="00E91A42" w:rsidP="00E91A42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4048AD">
        <w:rPr>
          <w:rFonts w:eastAsiaTheme="minorHAnsi"/>
          <w:i/>
          <w:u w:val="single"/>
          <w:lang w:val="pt-PT" w:eastAsia="en-US"/>
        </w:rPr>
        <w:t>Ao chegar o comboio</w:t>
      </w:r>
      <w:r w:rsidRPr="00E91A42">
        <w:rPr>
          <w:rFonts w:eastAsiaTheme="minorHAnsi"/>
          <w:i/>
          <w:lang w:val="pt-PT" w:eastAsia="en-US"/>
        </w:rPr>
        <w:t xml:space="preserve">, a filha </w:t>
      </w:r>
      <w:r w:rsidR="004048AD">
        <w:rPr>
          <w:rFonts w:eastAsiaTheme="minorHAnsi"/>
          <w:i/>
          <w:lang w:val="pt-PT" w:eastAsia="en-US"/>
        </w:rPr>
        <w:t>correu</w:t>
      </w:r>
      <w:r w:rsidRPr="00E91A42">
        <w:rPr>
          <w:rFonts w:eastAsiaTheme="minorHAnsi"/>
          <w:i/>
          <w:lang w:val="pt-PT" w:eastAsia="en-US"/>
        </w:rPr>
        <w:t xml:space="preserve"> logo ao encontro da </w:t>
      </w:r>
      <w:r w:rsidR="0064155A">
        <w:rPr>
          <w:rFonts w:eastAsiaTheme="minorHAnsi"/>
          <w:i/>
          <w:lang w:val="pt-PT" w:eastAsia="en-US"/>
        </w:rPr>
        <w:t>mãe</w:t>
      </w:r>
      <w:r w:rsidRPr="00E91A42">
        <w:rPr>
          <w:rFonts w:eastAsiaTheme="minorHAnsi"/>
          <w:i/>
          <w:lang w:val="pt-PT" w:eastAsia="en-US"/>
        </w:rPr>
        <w:t>.</w:t>
      </w:r>
    </w:p>
    <w:p w:rsidR="004048AD" w:rsidRDefault="004048AD" w:rsidP="004048AD">
      <w:pPr>
        <w:pStyle w:val="Normlnweb"/>
        <w:spacing w:before="24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 xml:space="preserve">  </w:t>
      </w:r>
      <w:r w:rsidRPr="000A79E0">
        <w:rPr>
          <w:rFonts w:eastAsiaTheme="minorHAnsi"/>
          <w:lang w:val="pt-PT" w:eastAsia="en-US"/>
        </w:rPr>
        <w:t xml:space="preserve">A relação de </w:t>
      </w:r>
      <w:r>
        <w:rPr>
          <w:rFonts w:eastAsiaTheme="minorHAnsi"/>
          <w:lang w:val="pt-PT" w:eastAsia="en-US"/>
        </w:rPr>
        <w:t xml:space="preserve">sobreposição </w:t>
      </w:r>
      <w:r w:rsidR="00395066">
        <w:rPr>
          <w:rFonts w:eastAsiaTheme="minorHAnsi"/>
          <w:lang w:val="pt-PT" w:eastAsia="en-US"/>
        </w:rPr>
        <w:t xml:space="preserve">ocorre também no caso das orações temporais introduzidas por </w:t>
      </w:r>
      <w:r w:rsidR="00395066" w:rsidRPr="00395066">
        <w:rPr>
          <w:rFonts w:eastAsiaTheme="minorHAnsi"/>
          <w:i/>
          <w:lang w:val="pt-PT" w:eastAsia="en-US"/>
        </w:rPr>
        <w:t>quando</w:t>
      </w:r>
      <w:r>
        <w:rPr>
          <w:rFonts w:eastAsiaTheme="minorHAnsi"/>
          <w:lang w:val="pt-PT" w:eastAsia="en-US"/>
        </w:rPr>
        <w:t xml:space="preserve">, </w:t>
      </w:r>
      <w:r w:rsidR="00395066">
        <w:rPr>
          <w:rFonts w:eastAsiaTheme="minorHAnsi"/>
          <w:lang w:val="pt-PT" w:eastAsia="en-US"/>
        </w:rPr>
        <w:t>cuja</w:t>
      </w:r>
      <w:r>
        <w:rPr>
          <w:rFonts w:eastAsiaTheme="minorHAnsi"/>
          <w:lang w:val="pt-PT" w:eastAsia="en-US"/>
        </w:rPr>
        <w:t xml:space="preserve"> interpretação temporal </w:t>
      </w:r>
      <w:r w:rsidR="00395066">
        <w:rPr>
          <w:rFonts w:eastAsiaTheme="minorHAnsi"/>
          <w:lang w:val="pt-PT" w:eastAsia="en-US"/>
        </w:rPr>
        <w:t xml:space="preserve">se </w:t>
      </w:r>
      <w:r>
        <w:rPr>
          <w:rFonts w:eastAsiaTheme="minorHAnsi"/>
          <w:lang w:val="pt-PT" w:eastAsia="en-US"/>
        </w:rPr>
        <w:t>depreende da lógica e do nosso conhecimento do mundo.</w:t>
      </w:r>
    </w:p>
    <w:p w:rsidR="004048AD" w:rsidRDefault="004048AD" w:rsidP="004048AD">
      <w:pPr>
        <w:pStyle w:val="Normlnweb"/>
        <w:spacing w:before="24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4048AD">
        <w:rPr>
          <w:rFonts w:eastAsiaTheme="minorHAnsi"/>
          <w:i/>
          <w:u w:val="single"/>
          <w:lang w:val="pt-PT" w:eastAsia="en-US"/>
        </w:rPr>
        <w:t>Quando construíram</w:t>
      </w:r>
      <w:r w:rsidRPr="004048AD">
        <w:rPr>
          <w:rFonts w:eastAsiaTheme="minorHAnsi"/>
          <w:i/>
          <w:lang w:val="pt-PT" w:eastAsia="en-US"/>
        </w:rPr>
        <w:t xml:space="preserve"> a nova ponte, usaram materiais de má qualidade. </w:t>
      </w:r>
    </w:p>
    <w:p w:rsidR="00D3161F" w:rsidRDefault="00D3161F" w:rsidP="009515A8">
      <w:pPr>
        <w:pStyle w:val="Normlnweb"/>
        <w:spacing w:before="240" w:beforeAutospacing="0"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 w:rsidRPr="00310644">
        <w:rPr>
          <w:rFonts w:eastAsiaTheme="minorHAnsi"/>
          <w:lang w:val="pt-PT" w:eastAsia="en-US"/>
        </w:rPr>
        <w:t>A sobreposição também pode ser expressa n</w:t>
      </w:r>
      <w:r w:rsidR="00310644">
        <w:rPr>
          <w:rFonts w:eastAsiaTheme="minorHAnsi"/>
          <w:lang w:val="pt-PT" w:eastAsia="en-US"/>
        </w:rPr>
        <w:t>as orações subordinadas introdu</w:t>
      </w:r>
      <w:r w:rsidRPr="00310644">
        <w:rPr>
          <w:rFonts w:eastAsiaTheme="minorHAnsi"/>
          <w:lang w:val="pt-PT" w:eastAsia="en-US"/>
        </w:rPr>
        <w:t xml:space="preserve">zidas </w:t>
      </w:r>
      <w:r w:rsidRPr="00AA7BCB">
        <w:rPr>
          <w:rFonts w:eastAsiaTheme="minorHAnsi"/>
          <w:lang w:val="pt-PT" w:eastAsia="en-US"/>
        </w:rPr>
        <w:t>por</w:t>
      </w:r>
      <w:r w:rsidRPr="00310644">
        <w:rPr>
          <w:rFonts w:eastAsiaTheme="minorHAnsi"/>
          <w:i/>
          <w:lang w:val="pt-PT" w:eastAsia="en-US"/>
        </w:rPr>
        <w:t xml:space="preserve"> enquanto</w:t>
      </w:r>
      <w:r w:rsidRPr="00310644">
        <w:rPr>
          <w:rFonts w:eastAsiaTheme="minorHAnsi"/>
          <w:lang w:val="pt-PT" w:eastAsia="en-US"/>
        </w:rPr>
        <w:t xml:space="preserve">, as quais </w:t>
      </w:r>
      <w:r w:rsidR="00AA7BCB">
        <w:rPr>
          <w:rFonts w:eastAsiaTheme="minorHAnsi"/>
          <w:lang w:val="pt-PT" w:eastAsia="en-US"/>
        </w:rPr>
        <w:t>podem localizar</w:t>
      </w:r>
      <w:r w:rsidRPr="00310644">
        <w:rPr>
          <w:rFonts w:eastAsiaTheme="minorHAnsi"/>
          <w:lang w:val="pt-PT" w:eastAsia="en-US"/>
        </w:rPr>
        <w:t xml:space="preserve"> a proposição da oração </w:t>
      </w:r>
      <w:r w:rsidR="00310644">
        <w:rPr>
          <w:rFonts w:eastAsiaTheme="minorHAnsi"/>
          <w:lang w:val="pt-PT" w:eastAsia="en-US"/>
        </w:rPr>
        <w:t>principal</w:t>
      </w:r>
      <w:r w:rsidR="00AA7BCB">
        <w:rPr>
          <w:rFonts w:eastAsiaTheme="minorHAnsi"/>
          <w:lang w:val="pt-PT" w:eastAsia="en-US"/>
        </w:rPr>
        <w:t xml:space="preserve"> de dois modos diferentes: ou</w:t>
      </w:r>
      <w:r w:rsidR="00310644">
        <w:rPr>
          <w:rFonts w:eastAsiaTheme="minorHAnsi"/>
          <w:lang w:val="pt-PT" w:eastAsia="en-US"/>
        </w:rPr>
        <w:t xml:space="preserve"> </w:t>
      </w:r>
      <w:r w:rsidR="00B333A0">
        <w:rPr>
          <w:rFonts w:eastAsiaTheme="minorHAnsi"/>
          <w:lang w:val="pt-PT" w:eastAsia="en-US"/>
        </w:rPr>
        <w:t>dentro do tempo em que ocorreu a</w:t>
      </w:r>
      <w:r w:rsidR="00310644">
        <w:rPr>
          <w:rFonts w:eastAsiaTheme="minorHAnsi"/>
          <w:lang w:val="pt-PT" w:eastAsia="en-US"/>
        </w:rPr>
        <w:t xml:space="preserve"> proposição da oração subordinada ou </w:t>
      </w:r>
      <w:r w:rsidR="009515A8">
        <w:rPr>
          <w:rFonts w:eastAsiaTheme="minorHAnsi"/>
          <w:lang w:val="pt-PT" w:eastAsia="en-US"/>
        </w:rPr>
        <w:t>numa relação</w:t>
      </w:r>
      <w:r w:rsidR="00310644">
        <w:rPr>
          <w:rFonts w:eastAsiaTheme="minorHAnsi"/>
          <w:lang w:val="pt-PT" w:eastAsia="en-US"/>
        </w:rPr>
        <w:t xml:space="preserve"> concomitante, como mostram os seguintes casos:</w:t>
      </w:r>
    </w:p>
    <w:p w:rsidR="00310644" w:rsidRDefault="00310644" w:rsidP="009515A8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AA7BCB">
        <w:rPr>
          <w:rFonts w:eastAsiaTheme="minorHAnsi"/>
          <w:i/>
          <w:lang w:val="pt-PT" w:eastAsia="en-US"/>
        </w:rPr>
        <w:t xml:space="preserve">Enquanto o Pedro </w:t>
      </w:r>
      <w:r w:rsidRPr="00AA7BCB">
        <w:rPr>
          <w:rFonts w:eastAsiaTheme="minorHAnsi"/>
          <w:i/>
          <w:u w:val="single"/>
          <w:lang w:val="pt-PT" w:eastAsia="en-US"/>
        </w:rPr>
        <w:t>estava a ler</w:t>
      </w:r>
      <w:r w:rsidRPr="00AA7BCB">
        <w:rPr>
          <w:rFonts w:eastAsiaTheme="minorHAnsi"/>
          <w:i/>
          <w:lang w:val="pt-PT" w:eastAsia="en-US"/>
        </w:rPr>
        <w:t xml:space="preserve"> o jornal, a Ana  </w:t>
      </w:r>
      <w:r w:rsidRPr="00AA7BCB">
        <w:rPr>
          <w:rFonts w:eastAsiaTheme="minorHAnsi"/>
          <w:i/>
          <w:u w:val="single"/>
          <w:lang w:val="pt-PT" w:eastAsia="en-US"/>
        </w:rPr>
        <w:t>chegou</w:t>
      </w:r>
      <w:r w:rsidRPr="00AA7BCB">
        <w:rPr>
          <w:rFonts w:eastAsiaTheme="minorHAnsi"/>
          <w:i/>
          <w:lang w:val="pt-PT" w:eastAsia="en-US"/>
        </w:rPr>
        <w:t xml:space="preserve">. </w:t>
      </w:r>
    </w:p>
    <w:p w:rsidR="009515A8" w:rsidRPr="00AA7BCB" w:rsidRDefault="009515A8" w:rsidP="009515A8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>
        <w:rPr>
          <w:rFonts w:eastAsiaTheme="minorHAnsi"/>
          <w:i/>
          <w:lang w:val="pt-PT" w:eastAsia="en-US"/>
        </w:rPr>
        <w:t xml:space="preserve">Enquanto eu </w:t>
      </w:r>
      <w:r w:rsidRPr="009515A8">
        <w:rPr>
          <w:rFonts w:eastAsiaTheme="minorHAnsi"/>
          <w:i/>
          <w:u w:val="single"/>
          <w:lang w:val="pt-PT" w:eastAsia="en-US"/>
        </w:rPr>
        <w:t>estava</w:t>
      </w:r>
      <w:r>
        <w:rPr>
          <w:rFonts w:eastAsiaTheme="minorHAnsi"/>
          <w:i/>
          <w:lang w:val="pt-PT" w:eastAsia="en-US"/>
        </w:rPr>
        <w:t xml:space="preserve"> a ler, a Maria </w:t>
      </w:r>
      <w:r w:rsidRPr="009515A8">
        <w:rPr>
          <w:rFonts w:eastAsiaTheme="minorHAnsi"/>
          <w:i/>
          <w:u w:val="single"/>
          <w:lang w:val="pt-PT" w:eastAsia="en-US"/>
        </w:rPr>
        <w:t xml:space="preserve">estava a tocar </w:t>
      </w:r>
      <w:r>
        <w:rPr>
          <w:rFonts w:eastAsiaTheme="minorHAnsi"/>
          <w:i/>
          <w:lang w:val="pt-PT" w:eastAsia="en-US"/>
        </w:rPr>
        <w:t>piano.</w:t>
      </w:r>
    </w:p>
    <w:p w:rsidR="00AE7203" w:rsidRDefault="00395066" w:rsidP="00E91A42">
      <w:pPr>
        <w:pStyle w:val="Normlnweb"/>
        <w:spacing w:before="24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 xml:space="preserve">  </w:t>
      </w:r>
      <w:r w:rsidR="00E91A42" w:rsidRPr="00AE7203">
        <w:rPr>
          <w:rFonts w:eastAsiaTheme="minorHAnsi"/>
          <w:b/>
          <w:lang w:val="pt-PT" w:eastAsia="en-US"/>
        </w:rPr>
        <w:t>A relação incoativa</w:t>
      </w:r>
      <w:r w:rsidR="00E91A42">
        <w:rPr>
          <w:rFonts w:eastAsiaTheme="minorHAnsi"/>
          <w:lang w:val="pt-PT" w:eastAsia="en-US"/>
        </w:rPr>
        <w:t xml:space="preserve"> ocorre entre duas orações unidas por </w:t>
      </w:r>
      <w:r w:rsidR="00E91A42" w:rsidRPr="00E91A42">
        <w:rPr>
          <w:rFonts w:eastAsiaTheme="minorHAnsi"/>
          <w:i/>
          <w:lang w:val="pt-PT" w:eastAsia="en-US"/>
        </w:rPr>
        <w:t>desde que</w:t>
      </w:r>
      <w:r w:rsidR="0064155A">
        <w:rPr>
          <w:rFonts w:eastAsiaTheme="minorHAnsi"/>
          <w:i/>
          <w:lang w:val="pt-PT" w:eastAsia="en-US"/>
        </w:rPr>
        <w:t>+indicativo</w:t>
      </w:r>
      <w:r w:rsidR="00E91A42" w:rsidRPr="00E91A42">
        <w:rPr>
          <w:rFonts w:eastAsiaTheme="minorHAnsi"/>
          <w:i/>
          <w:lang w:val="pt-PT" w:eastAsia="en-US"/>
        </w:rPr>
        <w:t xml:space="preserve">, </w:t>
      </w:r>
      <w:r w:rsidR="00E91A42">
        <w:rPr>
          <w:rFonts w:eastAsiaTheme="minorHAnsi"/>
          <w:lang w:val="pt-PT" w:eastAsia="en-US"/>
        </w:rPr>
        <w:t xml:space="preserve">locução essa que localiza temporalmente a situação da oração principal no momento inicial, expresso pela oração subordinada. </w:t>
      </w:r>
      <w:r w:rsidR="00AE7203">
        <w:rPr>
          <w:rFonts w:eastAsiaTheme="minorHAnsi"/>
          <w:lang w:val="pt-PT" w:eastAsia="en-US"/>
        </w:rPr>
        <w:t xml:space="preserve">Neste tipo de período, existem certas restrições semânticas, no que à interpretação aspectual diz respeito. A oração subordinada só pode marcar o início de uma oração principal, cuja natureza aspectual seja durativa.  </w:t>
      </w:r>
    </w:p>
    <w:p w:rsidR="00AE7203" w:rsidRDefault="00AE7203" w:rsidP="00AE7203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 xml:space="preserve">Quando a oração subordinada marca o momento inicial de uma subordinante cuja proposição </w:t>
      </w:r>
      <w:r w:rsidR="0064155A">
        <w:rPr>
          <w:rFonts w:eastAsiaTheme="minorHAnsi"/>
          <w:lang w:val="pt-PT" w:eastAsia="en-US"/>
        </w:rPr>
        <w:t>implica iteratividade de uma acção que atinge o moment</w:t>
      </w:r>
      <w:r>
        <w:rPr>
          <w:rFonts w:eastAsiaTheme="minorHAnsi"/>
          <w:lang w:val="pt-PT" w:eastAsia="en-US"/>
        </w:rPr>
        <w:t xml:space="preserve">o presente, é muito frequente o uso do presente ou do pretérito composto do indicativo, como mostram os seguintes casos: </w:t>
      </w:r>
    </w:p>
    <w:p w:rsidR="00AE7203" w:rsidRPr="0064155A" w:rsidRDefault="00AE7203" w:rsidP="00AE7203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64155A">
        <w:rPr>
          <w:rFonts w:eastAsiaTheme="minorHAnsi"/>
          <w:i/>
          <w:lang w:val="pt-PT" w:eastAsia="en-US"/>
        </w:rPr>
        <w:t xml:space="preserve">Desde que o bebé nasceu, não </w:t>
      </w:r>
      <w:r w:rsidRPr="0064155A">
        <w:rPr>
          <w:rFonts w:eastAsiaTheme="minorHAnsi"/>
          <w:i/>
          <w:u w:val="single"/>
          <w:lang w:val="pt-PT" w:eastAsia="en-US"/>
        </w:rPr>
        <w:t>temos dormido</w:t>
      </w:r>
      <w:r w:rsidRPr="0064155A">
        <w:rPr>
          <w:rFonts w:eastAsiaTheme="minorHAnsi"/>
          <w:i/>
          <w:lang w:val="pt-PT" w:eastAsia="en-US"/>
        </w:rPr>
        <w:t xml:space="preserve"> nada. </w:t>
      </w:r>
      <w:r w:rsidR="00047BFA">
        <w:rPr>
          <w:rFonts w:eastAsiaTheme="minorHAnsi"/>
          <w:i/>
          <w:lang w:val="pt-PT" w:eastAsia="en-US"/>
        </w:rPr>
        <w:tab/>
      </w:r>
      <w:r w:rsidR="00047BFA">
        <w:rPr>
          <w:rFonts w:eastAsiaTheme="minorHAnsi"/>
          <w:i/>
          <w:lang w:val="pt-PT" w:eastAsia="en-US"/>
        </w:rPr>
        <w:tab/>
      </w:r>
    </w:p>
    <w:p w:rsidR="00AE7203" w:rsidRPr="0064155A" w:rsidRDefault="00AE7203" w:rsidP="00436659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64155A">
        <w:rPr>
          <w:rFonts w:eastAsiaTheme="minorHAnsi"/>
          <w:i/>
          <w:lang w:val="pt-PT" w:eastAsia="en-US"/>
        </w:rPr>
        <w:t xml:space="preserve">O bebé </w:t>
      </w:r>
      <w:r w:rsidRPr="0064155A">
        <w:rPr>
          <w:rFonts w:eastAsiaTheme="minorHAnsi"/>
          <w:i/>
          <w:u w:val="single"/>
          <w:lang w:val="pt-PT" w:eastAsia="en-US"/>
        </w:rPr>
        <w:t>chora</w:t>
      </w:r>
      <w:r w:rsidRPr="0064155A">
        <w:rPr>
          <w:rFonts w:eastAsiaTheme="minorHAnsi"/>
          <w:i/>
          <w:lang w:val="pt-PT" w:eastAsia="en-US"/>
        </w:rPr>
        <w:t xml:space="preserve"> desde que a mãe saiu.</w:t>
      </w:r>
      <w:r w:rsidR="00047BFA">
        <w:rPr>
          <w:rFonts w:eastAsiaTheme="minorHAnsi"/>
          <w:i/>
          <w:lang w:val="pt-PT" w:eastAsia="en-US"/>
        </w:rPr>
        <w:tab/>
      </w:r>
      <w:r w:rsidR="00047BFA">
        <w:rPr>
          <w:rFonts w:eastAsiaTheme="minorHAnsi"/>
          <w:i/>
          <w:lang w:val="pt-PT" w:eastAsia="en-US"/>
        </w:rPr>
        <w:tab/>
      </w:r>
      <w:r w:rsidR="00047BFA">
        <w:rPr>
          <w:rFonts w:eastAsiaTheme="minorHAnsi"/>
          <w:i/>
          <w:lang w:val="pt-PT" w:eastAsia="en-US"/>
        </w:rPr>
        <w:tab/>
      </w:r>
      <w:r w:rsidR="00047BFA">
        <w:rPr>
          <w:rFonts w:eastAsiaTheme="minorHAnsi"/>
          <w:i/>
          <w:lang w:val="pt-PT" w:eastAsia="en-US"/>
        </w:rPr>
        <w:tab/>
        <w:t xml:space="preserve"> </w:t>
      </w:r>
    </w:p>
    <w:p w:rsidR="00631345" w:rsidRDefault="00AE7203" w:rsidP="00436659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 xml:space="preserve"> </w:t>
      </w:r>
      <w:r w:rsidR="00E01AA7">
        <w:rPr>
          <w:rFonts w:eastAsiaTheme="minorHAnsi"/>
          <w:lang w:val="pt-PT" w:eastAsia="en-US"/>
        </w:rPr>
        <w:t>Quando estas orações temporais se encontram em posição inicial, as orações principais podem ser também introduzidas pela part</w:t>
      </w:r>
      <w:r w:rsidR="0064155A">
        <w:rPr>
          <w:rFonts w:eastAsiaTheme="minorHAnsi"/>
          <w:lang w:val="pt-PT" w:eastAsia="en-US"/>
        </w:rPr>
        <w:t>í</w:t>
      </w:r>
      <w:r w:rsidR="00E01AA7">
        <w:rPr>
          <w:rFonts w:eastAsiaTheme="minorHAnsi"/>
          <w:lang w:val="pt-PT" w:eastAsia="en-US"/>
        </w:rPr>
        <w:t xml:space="preserve">cula </w:t>
      </w:r>
      <w:r w:rsidR="00E01AA7" w:rsidRPr="0064155A">
        <w:rPr>
          <w:rFonts w:eastAsiaTheme="minorHAnsi"/>
          <w:i/>
          <w:lang w:val="pt-PT" w:eastAsia="en-US"/>
        </w:rPr>
        <w:t>que</w:t>
      </w:r>
      <w:r w:rsidR="00E01AA7">
        <w:rPr>
          <w:rFonts w:eastAsiaTheme="minorHAnsi"/>
          <w:lang w:val="pt-PT" w:eastAsia="en-US"/>
        </w:rPr>
        <w:t xml:space="preserve">, como se ilustra no seguinte caso: </w:t>
      </w:r>
    </w:p>
    <w:p w:rsidR="00E01AA7" w:rsidRPr="00E01AA7" w:rsidRDefault="00E01AA7" w:rsidP="00E01AA7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E01AA7">
        <w:rPr>
          <w:rFonts w:eastAsiaTheme="minorHAnsi"/>
          <w:i/>
          <w:u w:val="single"/>
          <w:lang w:val="pt-PT" w:eastAsia="en-US"/>
        </w:rPr>
        <w:t>Desde que</w:t>
      </w:r>
      <w:r w:rsidRPr="00E01AA7">
        <w:rPr>
          <w:rFonts w:eastAsiaTheme="minorHAnsi"/>
          <w:i/>
          <w:lang w:val="pt-PT" w:eastAsia="en-US"/>
        </w:rPr>
        <w:t xml:space="preserve"> começou o ver</w:t>
      </w:r>
      <w:r>
        <w:rPr>
          <w:rFonts w:eastAsiaTheme="minorHAnsi"/>
          <w:i/>
          <w:lang w:val="pt-PT" w:eastAsia="en-US"/>
        </w:rPr>
        <w:t>ão</w:t>
      </w:r>
      <w:r w:rsidRPr="00E01AA7">
        <w:rPr>
          <w:rFonts w:eastAsiaTheme="minorHAnsi"/>
          <w:i/>
          <w:lang w:val="pt-PT" w:eastAsia="en-US"/>
        </w:rPr>
        <w:t xml:space="preserve"> </w:t>
      </w:r>
      <w:r w:rsidRPr="00E01AA7">
        <w:rPr>
          <w:rFonts w:eastAsiaTheme="minorHAnsi"/>
          <w:i/>
          <w:u w:val="single"/>
          <w:lang w:val="pt-PT" w:eastAsia="en-US"/>
        </w:rPr>
        <w:t>que</w:t>
      </w:r>
      <w:r w:rsidRPr="00E01AA7">
        <w:rPr>
          <w:rFonts w:eastAsiaTheme="minorHAnsi"/>
          <w:i/>
          <w:lang w:val="pt-PT" w:eastAsia="en-US"/>
        </w:rPr>
        <w:t xml:space="preserve"> o rio está assim. </w:t>
      </w:r>
    </w:p>
    <w:p w:rsidR="00E01AA7" w:rsidRPr="00E01AA7" w:rsidRDefault="00E01AA7" w:rsidP="00E01AA7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E01AA7">
        <w:rPr>
          <w:rFonts w:eastAsiaTheme="minorHAnsi"/>
          <w:i/>
          <w:u w:val="single"/>
          <w:lang w:val="pt-PT" w:eastAsia="en-US"/>
        </w:rPr>
        <w:t>Desde que</w:t>
      </w:r>
      <w:r w:rsidRPr="00E01AA7">
        <w:rPr>
          <w:rFonts w:eastAsiaTheme="minorHAnsi"/>
          <w:i/>
          <w:lang w:val="pt-PT" w:eastAsia="en-US"/>
        </w:rPr>
        <w:t xml:space="preserve"> me levantei </w:t>
      </w:r>
      <w:r w:rsidRPr="00E01AA7">
        <w:rPr>
          <w:rFonts w:eastAsiaTheme="minorHAnsi"/>
          <w:i/>
          <w:u w:val="single"/>
          <w:lang w:val="pt-PT" w:eastAsia="en-US"/>
        </w:rPr>
        <w:t>que</w:t>
      </w:r>
      <w:r w:rsidRPr="00E01AA7">
        <w:rPr>
          <w:rFonts w:eastAsiaTheme="minorHAnsi"/>
          <w:i/>
          <w:lang w:val="pt-PT" w:eastAsia="en-US"/>
        </w:rPr>
        <w:t xml:space="preserve"> me sinto </w:t>
      </w:r>
      <w:r w:rsidR="0064155A">
        <w:rPr>
          <w:rFonts w:eastAsiaTheme="minorHAnsi"/>
          <w:i/>
          <w:lang w:val="pt-PT" w:eastAsia="en-US"/>
        </w:rPr>
        <w:t>adoentado</w:t>
      </w:r>
      <w:r w:rsidRPr="00E01AA7">
        <w:rPr>
          <w:rFonts w:eastAsiaTheme="minorHAnsi"/>
          <w:i/>
          <w:lang w:val="pt-PT" w:eastAsia="en-US"/>
        </w:rPr>
        <w:t xml:space="preserve">. </w:t>
      </w:r>
    </w:p>
    <w:p w:rsidR="00A828CF" w:rsidRDefault="00E01AA7" w:rsidP="0039521E">
      <w:pPr>
        <w:pStyle w:val="Normlnweb"/>
        <w:spacing w:before="240" w:beforeAutospacing="0"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 w:rsidRPr="00481829">
        <w:rPr>
          <w:rFonts w:eastAsiaTheme="minorHAnsi"/>
          <w:b/>
          <w:lang w:val="pt-PT" w:eastAsia="en-US"/>
        </w:rPr>
        <w:t>A relação cessativa</w:t>
      </w:r>
      <w:r w:rsidR="0039521E">
        <w:rPr>
          <w:rFonts w:eastAsiaTheme="minorHAnsi"/>
          <w:lang w:val="pt-PT" w:eastAsia="en-US"/>
        </w:rPr>
        <w:t xml:space="preserve"> registra-se em períodos, em que a oração subordinada temporal, introduzida por </w:t>
      </w:r>
      <w:r w:rsidR="0039521E" w:rsidRPr="0064155A">
        <w:rPr>
          <w:rFonts w:eastAsiaTheme="minorHAnsi"/>
          <w:i/>
          <w:lang w:val="pt-PT" w:eastAsia="en-US"/>
        </w:rPr>
        <w:t>até+infin</w:t>
      </w:r>
      <w:r w:rsidR="00B333A0">
        <w:rPr>
          <w:rFonts w:eastAsiaTheme="minorHAnsi"/>
          <w:i/>
          <w:lang w:val="pt-PT" w:eastAsia="en-US"/>
        </w:rPr>
        <w:t>i</w:t>
      </w:r>
      <w:r w:rsidR="0039521E" w:rsidRPr="0064155A">
        <w:rPr>
          <w:rFonts w:eastAsiaTheme="minorHAnsi"/>
          <w:i/>
          <w:lang w:val="pt-PT" w:eastAsia="en-US"/>
        </w:rPr>
        <w:t>tivo</w:t>
      </w:r>
      <w:r w:rsidR="0039521E">
        <w:rPr>
          <w:rFonts w:eastAsiaTheme="minorHAnsi"/>
          <w:lang w:val="pt-PT" w:eastAsia="en-US"/>
        </w:rPr>
        <w:t xml:space="preserve"> ou </w:t>
      </w:r>
      <w:r w:rsidR="0039521E" w:rsidRPr="0064155A">
        <w:rPr>
          <w:rFonts w:eastAsiaTheme="minorHAnsi"/>
          <w:i/>
          <w:lang w:val="pt-PT" w:eastAsia="en-US"/>
        </w:rPr>
        <w:t>até+que+conjuntivo</w:t>
      </w:r>
      <w:r w:rsidR="0039521E">
        <w:rPr>
          <w:rFonts w:eastAsiaTheme="minorHAnsi"/>
          <w:lang w:val="pt-PT" w:eastAsia="en-US"/>
        </w:rPr>
        <w:t>, localiza temporalmente a situação da oração princ</w:t>
      </w:r>
      <w:r w:rsidR="00047BFA">
        <w:rPr>
          <w:rFonts w:eastAsiaTheme="minorHAnsi"/>
          <w:lang w:val="pt-PT" w:eastAsia="en-US"/>
        </w:rPr>
        <w:t>i</w:t>
      </w:r>
      <w:r w:rsidR="0039521E">
        <w:rPr>
          <w:rFonts w:eastAsiaTheme="minorHAnsi"/>
          <w:lang w:val="pt-PT" w:eastAsia="en-US"/>
        </w:rPr>
        <w:t>pal num momento final de tempo. Tal como no caso anterior, o carácter aspectual da oração subordinada é</w:t>
      </w:r>
      <w:r w:rsidR="00481829">
        <w:rPr>
          <w:rFonts w:eastAsiaTheme="minorHAnsi"/>
          <w:lang w:val="pt-PT" w:eastAsia="en-US"/>
        </w:rPr>
        <w:t xml:space="preserve"> </w:t>
      </w:r>
      <w:r w:rsidR="0039521E">
        <w:rPr>
          <w:rFonts w:eastAsiaTheme="minorHAnsi"/>
          <w:lang w:val="pt-PT" w:eastAsia="en-US"/>
        </w:rPr>
        <w:t>pontual, enquanto que a natureza aspectual da oração principal é,</w:t>
      </w:r>
      <w:r w:rsidR="0064155A">
        <w:rPr>
          <w:rFonts w:eastAsiaTheme="minorHAnsi"/>
          <w:lang w:val="pt-PT" w:eastAsia="en-US"/>
        </w:rPr>
        <w:t xml:space="preserve"> logicamente, durativa ou iterativa </w:t>
      </w:r>
      <w:r w:rsidR="0039521E">
        <w:rPr>
          <w:rFonts w:eastAsiaTheme="minorHAnsi"/>
          <w:lang w:val="pt-PT" w:eastAsia="en-US"/>
        </w:rPr>
        <w:t xml:space="preserve">(como é o caso de </w:t>
      </w:r>
      <w:r w:rsidR="0039521E" w:rsidRPr="00B333A0">
        <w:rPr>
          <w:rFonts w:eastAsiaTheme="minorHAnsi"/>
          <w:i/>
          <w:lang w:val="pt-PT" w:eastAsia="en-US"/>
        </w:rPr>
        <w:t>espirrar</w:t>
      </w:r>
      <w:r w:rsidR="0039521E">
        <w:rPr>
          <w:rFonts w:eastAsiaTheme="minorHAnsi"/>
          <w:lang w:val="pt-PT" w:eastAsia="en-US"/>
        </w:rPr>
        <w:t xml:space="preserve">, por exemplo): </w:t>
      </w:r>
    </w:p>
    <w:p w:rsidR="0039521E" w:rsidRDefault="0039521E" w:rsidP="0039521E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39521E">
        <w:rPr>
          <w:rFonts w:eastAsiaTheme="minorHAnsi"/>
          <w:i/>
          <w:lang w:val="pt-PT" w:eastAsia="en-US"/>
        </w:rPr>
        <w:t xml:space="preserve">Os meu filhos estudaram </w:t>
      </w:r>
      <w:r w:rsidRPr="0039521E">
        <w:rPr>
          <w:rFonts w:eastAsiaTheme="minorHAnsi"/>
          <w:i/>
          <w:u w:val="single"/>
          <w:lang w:val="pt-PT" w:eastAsia="en-US"/>
        </w:rPr>
        <w:t>até eu chegar</w:t>
      </w:r>
      <w:r w:rsidRPr="0039521E">
        <w:rPr>
          <w:rFonts w:eastAsiaTheme="minorHAnsi"/>
          <w:i/>
          <w:lang w:val="pt-PT" w:eastAsia="en-US"/>
        </w:rPr>
        <w:t xml:space="preserve">. </w:t>
      </w:r>
    </w:p>
    <w:p w:rsidR="0039521E" w:rsidRDefault="0039521E" w:rsidP="0039521E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u w:val="single"/>
          <w:lang w:val="pt-PT" w:eastAsia="en-US"/>
        </w:rPr>
      </w:pPr>
      <w:r>
        <w:rPr>
          <w:rFonts w:eastAsiaTheme="minorHAnsi"/>
          <w:i/>
          <w:lang w:val="pt-PT" w:eastAsia="en-US"/>
        </w:rPr>
        <w:t xml:space="preserve">O João espirrou </w:t>
      </w:r>
      <w:r w:rsidRPr="0039521E">
        <w:rPr>
          <w:rFonts w:eastAsiaTheme="minorHAnsi"/>
          <w:i/>
          <w:u w:val="single"/>
          <w:lang w:val="pt-PT" w:eastAsia="en-US"/>
        </w:rPr>
        <w:t xml:space="preserve">até sair de sala. </w:t>
      </w:r>
    </w:p>
    <w:p w:rsidR="0039521E" w:rsidRPr="0039521E" w:rsidRDefault="0039521E" w:rsidP="0064155A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i/>
          <w:u w:val="single"/>
          <w:lang w:val="pt-PT" w:eastAsia="en-US"/>
        </w:rPr>
      </w:pPr>
      <w:r w:rsidRPr="0039521E">
        <w:rPr>
          <w:rFonts w:eastAsiaTheme="minorHAnsi"/>
          <w:i/>
          <w:lang w:val="pt-PT" w:eastAsia="en-US"/>
        </w:rPr>
        <w:t>Morreram muitas pessoas</w:t>
      </w:r>
      <w:r>
        <w:rPr>
          <w:rFonts w:eastAsiaTheme="minorHAnsi"/>
          <w:i/>
          <w:u w:val="single"/>
          <w:lang w:val="pt-PT" w:eastAsia="en-US"/>
        </w:rPr>
        <w:t xml:space="preserve"> até mudarem a sinalização desta estrada.</w:t>
      </w:r>
    </w:p>
    <w:p w:rsidR="0064155A" w:rsidRDefault="0064155A" w:rsidP="00047BFA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 xml:space="preserve">Como foi mencionado, a conjunção </w:t>
      </w:r>
      <w:r w:rsidRPr="00047BFA">
        <w:rPr>
          <w:rFonts w:eastAsiaTheme="minorHAnsi"/>
          <w:i/>
          <w:lang w:val="pt-PT" w:eastAsia="en-US"/>
        </w:rPr>
        <w:t>até que</w:t>
      </w:r>
      <w:r>
        <w:rPr>
          <w:rFonts w:eastAsiaTheme="minorHAnsi"/>
          <w:lang w:val="pt-PT" w:eastAsia="en-US"/>
        </w:rPr>
        <w:t xml:space="preserve"> é</w:t>
      </w:r>
      <w:r w:rsidR="00047BFA">
        <w:rPr>
          <w:rFonts w:eastAsiaTheme="minorHAnsi"/>
          <w:lang w:val="pt-PT" w:eastAsia="en-US"/>
        </w:rPr>
        <w:t xml:space="preserve"> </w:t>
      </w:r>
      <w:r>
        <w:rPr>
          <w:rFonts w:eastAsiaTheme="minorHAnsi"/>
          <w:lang w:val="pt-PT" w:eastAsia="en-US"/>
        </w:rPr>
        <w:t>obrigatoriamente utilizada com o conjuntivo, de acordo com as seguintes regras de dependência temporal: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155A" w:rsidTr="00674191">
        <w:tc>
          <w:tcPr>
            <w:tcW w:w="4606" w:type="dxa"/>
          </w:tcPr>
          <w:p w:rsidR="0064155A" w:rsidRDefault="0064155A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frase principal</w:t>
            </w:r>
          </w:p>
        </w:tc>
        <w:tc>
          <w:tcPr>
            <w:tcW w:w="4606" w:type="dxa"/>
          </w:tcPr>
          <w:p w:rsidR="0064155A" w:rsidRDefault="0064155A" w:rsidP="00530F1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até</w:t>
            </w:r>
            <w:r w:rsidRPr="00BB51C5">
              <w:rPr>
                <w:rFonts w:eastAsiaTheme="minorHAnsi"/>
                <w:b/>
                <w:i/>
                <w:lang w:val="pt-PT" w:eastAsia="en-US"/>
              </w:rPr>
              <w:t xml:space="preserve"> que</w:t>
            </w:r>
            <w:r w:rsidRPr="00BB51C5">
              <w:rPr>
                <w:rFonts w:eastAsiaTheme="minorHAnsi"/>
                <w:lang w:val="pt-PT" w:eastAsia="en-US"/>
              </w:rPr>
              <w:t xml:space="preserve"> </w:t>
            </w:r>
            <w:r>
              <w:rPr>
                <w:rFonts w:eastAsiaTheme="minorHAnsi"/>
                <w:lang w:val="pt-PT" w:eastAsia="en-US"/>
              </w:rPr>
              <w:t>+</w:t>
            </w:r>
            <w:r w:rsidR="00530F18">
              <w:rPr>
                <w:rFonts w:eastAsiaTheme="minorHAnsi"/>
                <w:lang w:val="pt-PT" w:eastAsia="en-US"/>
              </w:rPr>
              <w:t>F</w:t>
            </w:r>
          </w:p>
        </w:tc>
      </w:tr>
      <w:tr w:rsidR="0064155A" w:rsidRPr="00BB51C5" w:rsidTr="00674191">
        <w:tc>
          <w:tcPr>
            <w:tcW w:w="4606" w:type="dxa"/>
          </w:tcPr>
          <w:p w:rsidR="0064155A" w:rsidRPr="00BB51C5" w:rsidRDefault="0064155A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Continuem no trabalho</w:t>
            </w:r>
          </w:p>
        </w:tc>
        <w:tc>
          <w:tcPr>
            <w:tcW w:w="4606" w:type="dxa"/>
          </w:tcPr>
          <w:p w:rsidR="0064155A" w:rsidRPr="00BB51C5" w:rsidRDefault="00B333A0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até que vos dêem novas instru</w:t>
            </w:r>
            <w:r w:rsidR="0064155A">
              <w:rPr>
                <w:rFonts w:eastAsiaTheme="minorHAnsi"/>
                <w:i/>
                <w:lang w:val="pt-PT" w:eastAsia="en-US"/>
              </w:rPr>
              <w:t>ções.</w:t>
            </w:r>
          </w:p>
        </w:tc>
      </w:tr>
      <w:tr w:rsidR="0064155A" w:rsidRPr="0072652A" w:rsidTr="00674191">
        <w:tc>
          <w:tcPr>
            <w:tcW w:w="4606" w:type="dxa"/>
          </w:tcPr>
          <w:p w:rsidR="0064155A" w:rsidRPr="0072652A" w:rsidRDefault="0064155A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indicativo (presente ou futuro)/imperativo</w:t>
            </w:r>
          </w:p>
        </w:tc>
        <w:tc>
          <w:tcPr>
            <w:tcW w:w="4606" w:type="dxa"/>
          </w:tcPr>
          <w:p w:rsidR="0064155A" w:rsidRPr="0072652A" w:rsidRDefault="0064155A" w:rsidP="0064155A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presente do conjuntivo</w:t>
            </w:r>
          </w:p>
        </w:tc>
      </w:tr>
    </w:tbl>
    <w:p w:rsidR="0064155A" w:rsidRDefault="0064155A" w:rsidP="00436659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155A" w:rsidTr="00674191">
        <w:tc>
          <w:tcPr>
            <w:tcW w:w="4606" w:type="dxa"/>
          </w:tcPr>
          <w:p w:rsidR="0064155A" w:rsidRDefault="0064155A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frase principal</w:t>
            </w:r>
          </w:p>
        </w:tc>
        <w:tc>
          <w:tcPr>
            <w:tcW w:w="4606" w:type="dxa"/>
          </w:tcPr>
          <w:p w:rsidR="0064155A" w:rsidRDefault="0064155A" w:rsidP="00530F1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até</w:t>
            </w:r>
            <w:r w:rsidRPr="00BB51C5">
              <w:rPr>
                <w:rFonts w:eastAsiaTheme="minorHAnsi"/>
                <w:b/>
                <w:i/>
                <w:lang w:val="pt-PT" w:eastAsia="en-US"/>
              </w:rPr>
              <w:t xml:space="preserve"> que</w:t>
            </w:r>
            <w:r w:rsidRPr="00BB51C5">
              <w:rPr>
                <w:rFonts w:eastAsiaTheme="minorHAnsi"/>
                <w:lang w:val="pt-PT" w:eastAsia="en-US"/>
              </w:rPr>
              <w:t xml:space="preserve"> </w:t>
            </w:r>
            <w:r>
              <w:rPr>
                <w:rFonts w:eastAsiaTheme="minorHAnsi"/>
                <w:lang w:val="pt-PT" w:eastAsia="en-US"/>
              </w:rPr>
              <w:t>+</w:t>
            </w:r>
            <w:r w:rsidR="00530F18">
              <w:rPr>
                <w:rFonts w:eastAsiaTheme="minorHAnsi"/>
                <w:lang w:val="pt-PT" w:eastAsia="en-US"/>
              </w:rPr>
              <w:t>F</w:t>
            </w:r>
          </w:p>
        </w:tc>
      </w:tr>
      <w:tr w:rsidR="0064155A" w:rsidRPr="00BB51C5" w:rsidTr="00674191">
        <w:tc>
          <w:tcPr>
            <w:tcW w:w="4606" w:type="dxa"/>
          </w:tcPr>
          <w:p w:rsidR="0064155A" w:rsidRPr="00BB51C5" w:rsidRDefault="0064155A" w:rsidP="0064155A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Continuaram no trabalho</w:t>
            </w:r>
          </w:p>
        </w:tc>
        <w:tc>
          <w:tcPr>
            <w:tcW w:w="4606" w:type="dxa"/>
          </w:tcPr>
          <w:p w:rsidR="0064155A" w:rsidRPr="00BB51C5" w:rsidRDefault="0064155A" w:rsidP="00B333A0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até que lhe dessem novas instruções.</w:t>
            </w:r>
          </w:p>
        </w:tc>
      </w:tr>
      <w:tr w:rsidR="0064155A" w:rsidRPr="0072652A" w:rsidTr="00674191">
        <w:tc>
          <w:tcPr>
            <w:tcW w:w="4606" w:type="dxa"/>
          </w:tcPr>
          <w:p w:rsidR="0064155A" w:rsidRPr="0072652A" w:rsidRDefault="0064155A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pretérito do indicativo</w:t>
            </w:r>
          </w:p>
        </w:tc>
        <w:tc>
          <w:tcPr>
            <w:tcW w:w="4606" w:type="dxa"/>
          </w:tcPr>
          <w:p w:rsidR="0064155A" w:rsidRPr="0072652A" w:rsidRDefault="0064155A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conjuntivo de imperfeito</w:t>
            </w:r>
          </w:p>
        </w:tc>
      </w:tr>
    </w:tbl>
    <w:p w:rsidR="0064155A" w:rsidRDefault="0064155A" w:rsidP="00436659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</w:p>
    <w:p w:rsidR="0039521E" w:rsidRDefault="0039521E" w:rsidP="00B333A0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>Tal com</w:t>
      </w:r>
      <w:r w:rsidR="00B333A0">
        <w:rPr>
          <w:rFonts w:eastAsiaTheme="minorHAnsi"/>
          <w:lang w:val="pt-PT" w:eastAsia="en-US"/>
        </w:rPr>
        <w:t>o</w:t>
      </w:r>
      <w:r>
        <w:rPr>
          <w:rFonts w:eastAsiaTheme="minorHAnsi"/>
          <w:lang w:val="pt-PT" w:eastAsia="en-US"/>
        </w:rPr>
        <w:t xml:space="preserve"> no caso anterior, nas construções com o infinitivo, é obrigat</w:t>
      </w:r>
      <w:r w:rsidR="00047BFA">
        <w:rPr>
          <w:rFonts w:eastAsiaTheme="minorHAnsi"/>
          <w:lang w:val="pt-PT" w:eastAsia="en-US"/>
        </w:rPr>
        <w:t xml:space="preserve">ório </w:t>
      </w:r>
      <w:r>
        <w:rPr>
          <w:rFonts w:eastAsiaTheme="minorHAnsi"/>
          <w:lang w:val="pt-PT" w:eastAsia="en-US"/>
        </w:rPr>
        <w:t>utilizar o infinitivo flexionado caso os sujeitos não sejam cor</w:t>
      </w:r>
      <w:r w:rsidR="00B333A0">
        <w:rPr>
          <w:rFonts w:eastAsiaTheme="minorHAnsi"/>
          <w:lang w:val="pt-PT" w:eastAsia="en-US"/>
        </w:rPr>
        <w:t>-</w:t>
      </w:r>
      <w:r>
        <w:rPr>
          <w:rFonts w:eastAsiaTheme="minorHAnsi"/>
          <w:lang w:val="pt-PT" w:eastAsia="en-US"/>
        </w:rPr>
        <w:t>referentes.  No caso oposto, é possível utilizar o infinitivo não flexionado, embora seja preferido o infinitivo flexionado.</w:t>
      </w:r>
    </w:p>
    <w:p w:rsidR="00B333A0" w:rsidRPr="00B333A0" w:rsidRDefault="00B333A0" w:rsidP="00436659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B333A0">
        <w:rPr>
          <w:rFonts w:eastAsiaTheme="minorHAnsi"/>
          <w:i/>
          <w:lang w:val="pt-PT" w:eastAsia="en-US"/>
        </w:rPr>
        <w:t xml:space="preserve">Trabalhou até ficar cansado. </w:t>
      </w:r>
      <w:r>
        <w:rPr>
          <w:rFonts w:eastAsiaTheme="minorHAnsi"/>
          <w:i/>
          <w:lang w:val="pt-PT" w:eastAsia="en-US"/>
        </w:rPr>
        <w:tab/>
      </w:r>
      <w:r>
        <w:rPr>
          <w:rFonts w:eastAsiaTheme="minorHAnsi"/>
          <w:i/>
          <w:lang w:val="pt-PT" w:eastAsia="en-US"/>
        </w:rPr>
        <w:tab/>
      </w:r>
      <w:r>
        <w:rPr>
          <w:rFonts w:eastAsiaTheme="minorHAnsi"/>
          <w:i/>
          <w:lang w:val="pt-PT" w:eastAsia="en-US"/>
        </w:rPr>
        <w:tab/>
        <w:t>(sujeitos co-referentes)</w:t>
      </w:r>
    </w:p>
    <w:p w:rsidR="00B333A0" w:rsidRPr="00B333A0" w:rsidRDefault="00B333A0" w:rsidP="00436659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B333A0">
        <w:rPr>
          <w:rFonts w:eastAsiaTheme="minorHAnsi"/>
          <w:i/>
          <w:lang w:val="pt-PT" w:eastAsia="en-US"/>
        </w:rPr>
        <w:t xml:space="preserve">Trabalou até eles </w:t>
      </w:r>
      <w:r>
        <w:rPr>
          <w:rFonts w:eastAsiaTheme="minorHAnsi"/>
          <w:i/>
          <w:lang w:val="pt-PT" w:eastAsia="en-US"/>
        </w:rPr>
        <w:t xml:space="preserve">darem novas instruções. </w:t>
      </w:r>
      <w:r>
        <w:rPr>
          <w:rFonts w:eastAsiaTheme="minorHAnsi"/>
          <w:i/>
          <w:lang w:val="pt-PT" w:eastAsia="en-US"/>
        </w:rPr>
        <w:tab/>
      </w:r>
      <w:r>
        <w:rPr>
          <w:rFonts w:eastAsiaTheme="minorHAnsi"/>
          <w:i/>
          <w:lang w:val="pt-PT" w:eastAsia="en-US"/>
        </w:rPr>
        <w:tab/>
        <w:t>(sujeitos não co-referentes)</w:t>
      </w:r>
    </w:p>
    <w:p w:rsidR="0064155A" w:rsidRDefault="00E9259F" w:rsidP="00B333A0">
      <w:pPr>
        <w:pStyle w:val="Normlnweb"/>
        <w:spacing w:before="240" w:beforeAutospacing="0"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 xml:space="preserve">Quando nas duas orações existe o negador </w:t>
      </w:r>
      <w:r w:rsidRPr="00E9259F">
        <w:rPr>
          <w:rFonts w:eastAsiaTheme="minorHAnsi"/>
          <w:i/>
          <w:lang w:val="pt-PT" w:eastAsia="en-US"/>
        </w:rPr>
        <w:t>não</w:t>
      </w:r>
      <w:r>
        <w:rPr>
          <w:rFonts w:eastAsiaTheme="minorHAnsi"/>
          <w:lang w:val="pt-PT" w:eastAsia="en-US"/>
        </w:rPr>
        <w:t>, a</w:t>
      </w:r>
      <w:r w:rsidR="00481829">
        <w:rPr>
          <w:rFonts w:eastAsiaTheme="minorHAnsi"/>
          <w:lang w:val="pt-PT" w:eastAsia="en-US"/>
        </w:rPr>
        <w:t xml:space="preserve"> oração subordinada pode ser introduzida por </w:t>
      </w:r>
      <w:r w:rsidR="00481829" w:rsidRPr="00481829">
        <w:rPr>
          <w:rFonts w:eastAsiaTheme="minorHAnsi"/>
          <w:i/>
          <w:lang w:val="pt-PT" w:eastAsia="en-US"/>
        </w:rPr>
        <w:t>enquanto não</w:t>
      </w:r>
      <w:r w:rsidR="0064155A">
        <w:rPr>
          <w:rFonts w:eastAsiaTheme="minorHAnsi"/>
          <w:lang w:val="pt-PT" w:eastAsia="en-US"/>
        </w:rPr>
        <w:t>+conjuntivo, de acordo com o seguinte quadro: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64155A" w:rsidTr="00B333A0">
        <w:tc>
          <w:tcPr>
            <w:tcW w:w="4644" w:type="dxa"/>
          </w:tcPr>
          <w:p w:rsidR="0064155A" w:rsidRDefault="0064155A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frase principal</w:t>
            </w:r>
          </w:p>
        </w:tc>
        <w:tc>
          <w:tcPr>
            <w:tcW w:w="4568" w:type="dxa"/>
          </w:tcPr>
          <w:p w:rsidR="0064155A" w:rsidRDefault="0064155A" w:rsidP="00530F1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enquanto</w:t>
            </w:r>
            <w:r w:rsidRPr="00BB51C5">
              <w:rPr>
                <w:rFonts w:eastAsiaTheme="minorHAnsi"/>
                <w:b/>
                <w:i/>
                <w:lang w:val="pt-PT" w:eastAsia="en-US"/>
              </w:rPr>
              <w:t xml:space="preserve"> que</w:t>
            </w:r>
            <w:r w:rsidRPr="00BB51C5">
              <w:rPr>
                <w:rFonts w:eastAsiaTheme="minorHAnsi"/>
                <w:lang w:val="pt-PT" w:eastAsia="en-US"/>
              </w:rPr>
              <w:t xml:space="preserve"> </w:t>
            </w:r>
            <w:r>
              <w:rPr>
                <w:rFonts w:eastAsiaTheme="minorHAnsi"/>
                <w:lang w:val="pt-PT" w:eastAsia="en-US"/>
              </w:rPr>
              <w:t>+</w:t>
            </w:r>
            <w:r w:rsidR="00530F18">
              <w:rPr>
                <w:rFonts w:eastAsiaTheme="minorHAnsi"/>
                <w:lang w:val="pt-PT" w:eastAsia="en-US"/>
              </w:rPr>
              <w:t>F</w:t>
            </w:r>
          </w:p>
        </w:tc>
      </w:tr>
      <w:tr w:rsidR="0064155A" w:rsidRPr="00BB51C5" w:rsidTr="00B333A0">
        <w:tc>
          <w:tcPr>
            <w:tcW w:w="4644" w:type="dxa"/>
          </w:tcPr>
          <w:p w:rsidR="0064155A" w:rsidRPr="00BB51C5" w:rsidRDefault="0064155A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Não vou pagar o bilhete</w:t>
            </w:r>
          </w:p>
        </w:tc>
        <w:tc>
          <w:tcPr>
            <w:tcW w:w="4568" w:type="dxa"/>
          </w:tcPr>
          <w:p w:rsidR="0064155A" w:rsidRPr="00BB51C5" w:rsidRDefault="0064155A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enquanto não souber o preço.</w:t>
            </w:r>
          </w:p>
        </w:tc>
      </w:tr>
      <w:tr w:rsidR="0064155A" w:rsidRPr="0072652A" w:rsidTr="00B333A0">
        <w:tc>
          <w:tcPr>
            <w:tcW w:w="4644" w:type="dxa"/>
          </w:tcPr>
          <w:p w:rsidR="0064155A" w:rsidRPr="0072652A" w:rsidRDefault="0064155A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indicativo (presente ou futuro)/imperativo</w:t>
            </w:r>
          </w:p>
        </w:tc>
        <w:tc>
          <w:tcPr>
            <w:tcW w:w="4568" w:type="dxa"/>
          </w:tcPr>
          <w:p w:rsidR="0064155A" w:rsidRPr="0072652A" w:rsidRDefault="0064155A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presente do conjuntivo</w:t>
            </w:r>
          </w:p>
        </w:tc>
      </w:tr>
    </w:tbl>
    <w:p w:rsidR="00E9259F" w:rsidRDefault="00E9259F" w:rsidP="0064155A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64155A" w:rsidTr="00B333A0">
        <w:tc>
          <w:tcPr>
            <w:tcW w:w="4644" w:type="dxa"/>
          </w:tcPr>
          <w:p w:rsidR="0064155A" w:rsidRDefault="0064155A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frase principal</w:t>
            </w:r>
          </w:p>
        </w:tc>
        <w:tc>
          <w:tcPr>
            <w:tcW w:w="4568" w:type="dxa"/>
          </w:tcPr>
          <w:p w:rsidR="0064155A" w:rsidRDefault="0064155A" w:rsidP="00530F1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enquanto</w:t>
            </w:r>
            <w:r w:rsidRPr="00BB51C5">
              <w:rPr>
                <w:rFonts w:eastAsiaTheme="minorHAnsi"/>
                <w:b/>
                <w:i/>
                <w:lang w:val="pt-PT" w:eastAsia="en-US"/>
              </w:rPr>
              <w:t xml:space="preserve"> que</w:t>
            </w:r>
            <w:r>
              <w:rPr>
                <w:rFonts w:eastAsiaTheme="minorHAnsi"/>
                <w:lang w:val="pt-PT" w:eastAsia="en-US"/>
              </w:rPr>
              <w:t xml:space="preserve"> +</w:t>
            </w:r>
            <w:r w:rsidR="00530F18">
              <w:rPr>
                <w:rFonts w:eastAsiaTheme="minorHAnsi"/>
                <w:lang w:val="pt-PT" w:eastAsia="en-US"/>
              </w:rPr>
              <w:t>F</w:t>
            </w:r>
          </w:p>
        </w:tc>
      </w:tr>
      <w:tr w:rsidR="0064155A" w:rsidRPr="00BB51C5" w:rsidTr="00B333A0">
        <w:tc>
          <w:tcPr>
            <w:tcW w:w="4644" w:type="dxa"/>
          </w:tcPr>
          <w:p w:rsidR="0064155A" w:rsidRPr="00BB51C5" w:rsidRDefault="0064155A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Não queria pagar o bilhete</w:t>
            </w:r>
          </w:p>
        </w:tc>
        <w:tc>
          <w:tcPr>
            <w:tcW w:w="4568" w:type="dxa"/>
          </w:tcPr>
          <w:p w:rsidR="0064155A" w:rsidRPr="00BB51C5" w:rsidRDefault="0064155A" w:rsidP="00E9259F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 xml:space="preserve">enquanto </w:t>
            </w:r>
            <w:r w:rsidR="00B333A0">
              <w:rPr>
                <w:rFonts w:eastAsiaTheme="minorHAnsi"/>
                <w:i/>
                <w:lang w:val="pt-PT" w:eastAsia="en-US"/>
              </w:rPr>
              <w:t xml:space="preserve">que </w:t>
            </w:r>
            <w:r w:rsidR="00E9259F">
              <w:rPr>
                <w:rFonts w:eastAsiaTheme="minorHAnsi"/>
                <w:i/>
                <w:lang w:val="pt-PT" w:eastAsia="en-US"/>
              </w:rPr>
              <w:t>não soubesse o preço.</w:t>
            </w:r>
            <w:r>
              <w:rPr>
                <w:rFonts w:eastAsiaTheme="minorHAnsi"/>
                <w:i/>
                <w:lang w:val="pt-PT" w:eastAsia="en-US"/>
              </w:rPr>
              <w:t xml:space="preserve"> </w:t>
            </w:r>
            <w:r w:rsidR="00E9259F">
              <w:rPr>
                <w:rFonts w:eastAsiaTheme="minorHAnsi"/>
                <w:i/>
                <w:lang w:val="pt-PT" w:eastAsia="en-US"/>
              </w:rPr>
              <w:t xml:space="preserve"> </w:t>
            </w:r>
            <w:r>
              <w:rPr>
                <w:rFonts w:eastAsiaTheme="minorHAnsi"/>
                <w:i/>
                <w:lang w:val="pt-PT" w:eastAsia="en-US"/>
              </w:rPr>
              <w:t xml:space="preserve"> </w:t>
            </w:r>
          </w:p>
        </w:tc>
      </w:tr>
      <w:tr w:rsidR="0064155A" w:rsidRPr="0072652A" w:rsidTr="00B333A0">
        <w:tc>
          <w:tcPr>
            <w:tcW w:w="4644" w:type="dxa"/>
          </w:tcPr>
          <w:p w:rsidR="0064155A" w:rsidRPr="0072652A" w:rsidRDefault="00B333A0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i</w:t>
            </w:r>
            <w:r w:rsidR="00E9259F">
              <w:rPr>
                <w:rFonts w:eastAsiaTheme="minorHAnsi"/>
                <w:b/>
                <w:lang w:val="pt-PT" w:eastAsia="en-US"/>
              </w:rPr>
              <w:t>mperfeito</w:t>
            </w:r>
            <w:r w:rsidR="0064155A">
              <w:rPr>
                <w:rFonts w:eastAsiaTheme="minorHAnsi"/>
                <w:b/>
                <w:lang w:val="pt-PT" w:eastAsia="en-US"/>
              </w:rPr>
              <w:t xml:space="preserve"> do indicativo</w:t>
            </w:r>
          </w:p>
        </w:tc>
        <w:tc>
          <w:tcPr>
            <w:tcW w:w="4568" w:type="dxa"/>
          </w:tcPr>
          <w:p w:rsidR="0064155A" w:rsidRPr="0072652A" w:rsidRDefault="0064155A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conjuntivo de imperfeito</w:t>
            </w:r>
          </w:p>
        </w:tc>
      </w:tr>
    </w:tbl>
    <w:p w:rsidR="0064155A" w:rsidRDefault="0064155A" w:rsidP="0064155A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</w:p>
    <w:p w:rsidR="000A79E0" w:rsidRDefault="00395066" w:rsidP="000A79E0">
      <w:pPr>
        <w:pStyle w:val="Normlnweb"/>
        <w:spacing w:before="24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b/>
          <w:lang w:val="pt-PT" w:eastAsia="en-US"/>
        </w:rPr>
        <w:t>A relação iterativa</w:t>
      </w:r>
      <w:r>
        <w:rPr>
          <w:rFonts w:eastAsiaTheme="minorHAnsi"/>
          <w:lang w:val="pt-PT" w:eastAsia="en-US"/>
        </w:rPr>
        <w:t xml:space="preserve">  encontra-se nas </w:t>
      </w:r>
      <w:r w:rsidR="00B333A0">
        <w:rPr>
          <w:rFonts w:eastAsiaTheme="minorHAnsi"/>
          <w:lang w:val="pt-PT" w:eastAsia="en-US"/>
        </w:rPr>
        <w:t>orações</w:t>
      </w:r>
      <w:r>
        <w:rPr>
          <w:rFonts w:eastAsiaTheme="minorHAnsi"/>
          <w:lang w:val="pt-PT" w:eastAsia="en-US"/>
        </w:rPr>
        <w:t xml:space="preserve"> onde ocorre a chamada </w:t>
      </w:r>
      <w:r w:rsidRPr="00395066">
        <w:rPr>
          <w:rFonts w:eastAsiaTheme="minorHAnsi"/>
          <w:b/>
          <w:lang w:val="pt-PT" w:eastAsia="en-US"/>
        </w:rPr>
        <w:t>quantificação temporal sobre situações</w:t>
      </w:r>
      <w:r>
        <w:rPr>
          <w:rFonts w:eastAsiaTheme="minorHAnsi"/>
          <w:b/>
          <w:lang w:val="pt-PT" w:eastAsia="en-US"/>
        </w:rPr>
        <w:t xml:space="preserve"> </w:t>
      </w:r>
      <w:r>
        <w:rPr>
          <w:rFonts w:eastAsiaTheme="minorHAnsi"/>
          <w:lang w:val="pt-PT" w:eastAsia="en-US"/>
        </w:rPr>
        <w:t xml:space="preserve">que </w:t>
      </w:r>
      <w:r w:rsidR="00B333A0">
        <w:rPr>
          <w:rFonts w:eastAsiaTheme="minorHAnsi"/>
          <w:lang w:val="pt-PT" w:eastAsia="en-US"/>
        </w:rPr>
        <w:t>implica a</w:t>
      </w:r>
      <w:r>
        <w:rPr>
          <w:rFonts w:eastAsiaTheme="minorHAnsi"/>
          <w:lang w:val="pt-PT" w:eastAsia="en-US"/>
        </w:rPr>
        <w:t xml:space="preserve"> natureza plural das situações. Estas orações são introduzidas por </w:t>
      </w:r>
      <w:r w:rsidRPr="00395066">
        <w:rPr>
          <w:rFonts w:eastAsiaTheme="minorHAnsi"/>
          <w:i/>
          <w:lang w:val="pt-PT" w:eastAsia="en-US"/>
        </w:rPr>
        <w:t xml:space="preserve"> </w:t>
      </w:r>
      <w:r w:rsidRPr="000A79E0">
        <w:rPr>
          <w:rFonts w:eastAsiaTheme="minorHAnsi"/>
          <w:i/>
          <w:lang w:val="pt-PT" w:eastAsia="en-US"/>
        </w:rPr>
        <w:t>quando</w:t>
      </w:r>
      <w:r w:rsidR="00E15628">
        <w:rPr>
          <w:rFonts w:eastAsiaTheme="minorHAnsi"/>
          <w:i/>
          <w:lang w:val="pt-PT" w:eastAsia="en-US"/>
        </w:rPr>
        <w:t>+indicativo</w:t>
      </w:r>
      <w:r>
        <w:rPr>
          <w:rFonts w:eastAsiaTheme="minorHAnsi"/>
          <w:i/>
          <w:lang w:val="pt-PT" w:eastAsia="en-US"/>
        </w:rPr>
        <w:t>, sempre que, todas as veze</w:t>
      </w:r>
      <w:r w:rsidR="00E9259F">
        <w:rPr>
          <w:rFonts w:eastAsiaTheme="minorHAnsi"/>
          <w:i/>
          <w:lang w:val="pt-PT" w:eastAsia="en-US"/>
        </w:rPr>
        <w:t>s que, cada vez que+ indicativo</w:t>
      </w:r>
      <w:r>
        <w:rPr>
          <w:rFonts w:eastAsiaTheme="minorHAnsi"/>
          <w:lang w:val="pt-PT" w:eastAsia="en-US"/>
        </w:rPr>
        <w:t xml:space="preserve"> e, </w:t>
      </w:r>
      <w:r w:rsidR="00E15628">
        <w:rPr>
          <w:rFonts w:eastAsiaTheme="minorHAnsi"/>
          <w:lang w:val="pt-PT" w:eastAsia="en-US"/>
        </w:rPr>
        <w:t xml:space="preserve">ocorrem, </w:t>
      </w:r>
      <w:r w:rsidR="000A79E0">
        <w:rPr>
          <w:rFonts w:eastAsiaTheme="minorHAnsi"/>
          <w:lang w:val="pt-PT" w:eastAsia="en-US"/>
        </w:rPr>
        <w:t>muitas vezes,</w:t>
      </w:r>
      <w:r w:rsidR="00E9259F">
        <w:rPr>
          <w:rFonts w:eastAsiaTheme="minorHAnsi"/>
          <w:lang w:val="pt-PT" w:eastAsia="en-US"/>
        </w:rPr>
        <w:t xml:space="preserve"> </w:t>
      </w:r>
      <w:r w:rsidR="000A79E0">
        <w:rPr>
          <w:rFonts w:eastAsiaTheme="minorHAnsi"/>
          <w:lang w:val="pt-PT" w:eastAsia="en-US"/>
        </w:rPr>
        <w:t>quando há uma correlação entre duas situações que acontecem com a mesma periodicidade, ou em construcções genéricas.</w:t>
      </w:r>
    </w:p>
    <w:p w:rsidR="000A79E0" w:rsidRDefault="000A79E0" w:rsidP="000A79E0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 w:rsidRPr="000A79E0">
        <w:rPr>
          <w:rFonts w:eastAsiaTheme="minorHAnsi"/>
          <w:i/>
          <w:u w:val="single"/>
          <w:lang w:val="pt-PT" w:eastAsia="en-US"/>
        </w:rPr>
        <w:t>Quando</w:t>
      </w:r>
      <w:r w:rsidRPr="000A79E0">
        <w:rPr>
          <w:rFonts w:eastAsiaTheme="minorHAnsi"/>
          <w:i/>
          <w:lang w:val="pt-PT" w:eastAsia="en-US"/>
        </w:rPr>
        <w:t xml:space="preserve"> uma criança não quer comer, é mau sinal</w:t>
      </w:r>
      <w:r>
        <w:rPr>
          <w:rFonts w:eastAsiaTheme="minorHAnsi"/>
          <w:lang w:val="pt-PT" w:eastAsia="en-US"/>
        </w:rPr>
        <w:t xml:space="preserve">. </w:t>
      </w:r>
    </w:p>
    <w:p w:rsidR="00E15628" w:rsidRPr="00E15628" w:rsidRDefault="00E15628" w:rsidP="000A79E0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E15628">
        <w:rPr>
          <w:rFonts w:eastAsiaTheme="minorHAnsi"/>
          <w:i/>
          <w:u w:val="single"/>
          <w:lang w:val="pt-PT" w:eastAsia="en-US"/>
        </w:rPr>
        <w:t>Sempre que</w:t>
      </w:r>
      <w:r w:rsidRPr="00E15628">
        <w:rPr>
          <w:rFonts w:eastAsiaTheme="minorHAnsi"/>
          <w:i/>
          <w:lang w:val="pt-PT" w:eastAsia="en-US"/>
        </w:rPr>
        <w:t xml:space="preserve"> </w:t>
      </w:r>
      <w:r w:rsidR="00B333A0">
        <w:rPr>
          <w:rFonts w:eastAsiaTheme="minorHAnsi"/>
          <w:i/>
          <w:lang w:val="pt-PT" w:eastAsia="en-US"/>
        </w:rPr>
        <w:t>vou a Portugal</w:t>
      </w:r>
      <w:r w:rsidRPr="00E15628">
        <w:rPr>
          <w:rFonts w:eastAsiaTheme="minorHAnsi"/>
          <w:i/>
          <w:lang w:val="pt-PT" w:eastAsia="en-US"/>
        </w:rPr>
        <w:t xml:space="preserve">, </w:t>
      </w:r>
      <w:r w:rsidR="00B333A0">
        <w:rPr>
          <w:rFonts w:eastAsiaTheme="minorHAnsi"/>
          <w:i/>
          <w:lang w:val="pt-PT" w:eastAsia="en-US"/>
        </w:rPr>
        <w:t>visito a minha amiga Cristina</w:t>
      </w:r>
      <w:r w:rsidRPr="00E15628">
        <w:rPr>
          <w:rFonts w:eastAsiaTheme="minorHAnsi"/>
          <w:i/>
          <w:lang w:val="pt-PT" w:eastAsia="en-US"/>
        </w:rPr>
        <w:t xml:space="preserve">.  </w:t>
      </w:r>
    </w:p>
    <w:p w:rsidR="00E15628" w:rsidRPr="00E15628" w:rsidRDefault="00B333A0" w:rsidP="000A79E0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>
        <w:rPr>
          <w:rFonts w:eastAsiaTheme="minorHAnsi"/>
          <w:i/>
          <w:lang w:val="pt-PT" w:eastAsia="en-US"/>
        </w:rPr>
        <w:t>O Pedro canta a Canção do Mar</w:t>
      </w:r>
      <w:r w:rsidR="00E15628" w:rsidRPr="00E15628">
        <w:rPr>
          <w:rFonts w:eastAsiaTheme="minorHAnsi"/>
          <w:i/>
          <w:lang w:val="pt-PT" w:eastAsia="en-US"/>
        </w:rPr>
        <w:t xml:space="preserve"> (</w:t>
      </w:r>
      <w:r w:rsidR="00E15628" w:rsidRPr="00E15628">
        <w:rPr>
          <w:rFonts w:eastAsiaTheme="minorHAnsi"/>
          <w:i/>
          <w:u w:val="single"/>
          <w:lang w:val="pt-PT" w:eastAsia="en-US"/>
        </w:rPr>
        <w:t>de) cada vez que</w:t>
      </w:r>
      <w:r w:rsidR="00E15628" w:rsidRPr="00E15628">
        <w:rPr>
          <w:rFonts w:eastAsiaTheme="minorHAnsi"/>
          <w:i/>
          <w:lang w:val="pt-PT" w:eastAsia="en-US"/>
        </w:rPr>
        <w:t xml:space="preserve"> lhe </w:t>
      </w:r>
      <w:r>
        <w:rPr>
          <w:rFonts w:eastAsiaTheme="minorHAnsi"/>
          <w:i/>
          <w:lang w:val="pt-PT" w:eastAsia="en-US"/>
        </w:rPr>
        <w:t>pedem</w:t>
      </w:r>
      <w:r w:rsidR="00E15628" w:rsidRPr="00E15628">
        <w:rPr>
          <w:rFonts w:eastAsiaTheme="minorHAnsi"/>
          <w:i/>
          <w:lang w:val="pt-PT" w:eastAsia="en-US"/>
        </w:rPr>
        <w:t>.</w:t>
      </w:r>
    </w:p>
    <w:p w:rsidR="00F249FE" w:rsidRDefault="00E9259F" w:rsidP="000A79E0">
      <w:pPr>
        <w:pStyle w:val="Normlnweb"/>
        <w:spacing w:before="240" w:beforeAutospacing="0"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 xml:space="preserve"> </w:t>
      </w:r>
    </w:p>
    <w:p w:rsidR="00F249FE" w:rsidRDefault="00F249FE" w:rsidP="000A79E0">
      <w:pPr>
        <w:pStyle w:val="Normlnweb"/>
        <w:spacing w:before="240" w:beforeAutospacing="0"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</w:p>
    <w:p w:rsidR="00F249FE" w:rsidRDefault="00E9259F" w:rsidP="000A79E0">
      <w:pPr>
        <w:pStyle w:val="Normlnweb"/>
        <w:spacing w:before="240" w:beforeAutospacing="0"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>A propriedade iterativa no caso anterior foi factual. No entanto, quando a natureza repetitiva for hipotética, ocorre o conjuntivo: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E9259F" w:rsidTr="00E8262C">
        <w:tc>
          <w:tcPr>
            <w:tcW w:w="3085" w:type="dxa"/>
          </w:tcPr>
          <w:p w:rsidR="00E9259F" w:rsidRDefault="00E9259F" w:rsidP="00530F1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Sempre</w:t>
            </w:r>
            <w:r w:rsidRPr="00BB51C5">
              <w:rPr>
                <w:rFonts w:eastAsiaTheme="minorHAnsi"/>
                <w:b/>
                <w:i/>
                <w:lang w:val="pt-PT" w:eastAsia="en-US"/>
              </w:rPr>
              <w:t xml:space="preserve"> que</w:t>
            </w:r>
            <w:r w:rsidRPr="00BB51C5">
              <w:rPr>
                <w:rFonts w:eastAsiaTheme="minorHAnsi"/>
                <w:lang w:val="pt-PT" w:eastAsia="en-US"/>
              </w:rPr>
              <w:t xml:space="preserve"> </w:t>
            </w:r>
            <w:r>
              <w:rPr>
                <w:rFonts w:eastAsiaTheme="minorHAnsi"/>
                <w:lang w:val="pt-PT" w:eastAsia="en-US"/>
              </w:rPr>
              <w:t>+</w:t>
            </w:r>
            <w:r w:rsidR="00530F18">
              <w:rPr>
                <w:rFonts w:eastAsiaTheme="minorHAnsi"/>
                <w:lang w:val="pt-PT" w:eastAsia="en-US"/>
              </w:rPr>
              <w:t>F</w:t>
            </w:r>
            <w:r>
              <w:rPr>
                <w:rFonts w:eastAsiaTheme="minorHAnsi"/>
                <w:lang w:val="pt-PT" w:eastAsia="en-US"/>
              </w:rPr>
              <w:t xml:space="preserve"> </w:t>
            </w:r>
          </w:p>
        </w:tc>
        <w:tc>
          <w:tcPr>
            <w:tcW w:w="6127" w:type="dxa"/>
          </w:tcPr>
          <w:p w:rsidR="00E9259F" w:rsidRDefault="00E9259F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frase principal</w:t>
            </w:r>
          </w:p>
        </w:tc>
      </w:tr>
      <w:tr w:rsidR="00E9259F" w:rsidRPr="00BB51C5" w:rsidTr="00E8262C">
        <w:tc>
          <w:tcPr>
            <w:tcW w:w="3085" w:type="dxa"/>
          </w:tcPr>
          <w:p w:rsidR="00E9259F" w:rsidRPr="00BB51C5" w:rsidRDefault="00E9259F" w:rsidP="00E9259F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Sempre</w:t>
            </w:r>
            <w:r w:rsidRPr="00BB51C5">
              <w:rPr>
                <w:rFonts w:eastAsiaTheme="minorHAnsi"/>
                <w:i/>
                <w:lang w:val="pt-PT" w:eastAsia="en-US"/>
              </w:rPr>
              <w:t xml:space="preserve"> que </w:t>
            </w:r>
            <w:r>
              <w:rPr>
                <w:rFonts w:eastAsiaTheme="minorHAnsi"/>
                <w:i/>
                <w:lang w:val="pt-PT" w:eastAsia="en-US"/>
              </w:rPr>
              <w:t xml:space="preserve">quiseres, </w:t>
            </w:r>
          </w:p>
        </w:tc>
        <w:tc>
          <w:tcPr>
            <w:tcW w:w="6127" w:type="dxa"/>
          </w:tcPr>
          <w:p w:rsidR="00E9259F" w:rsidRPr="00BB51C5" w:rsidRDefault="00E9259F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 xml:space="preserve"> telefona-me.</w:t>
            </w:r>
          </w:p>
        </w:tc>
      </w:tr>
      <w:tr w:rsidR="00E9259F" w:rsidRPr="0072652A" w:rsidTr="00E8262C">
        <w:tc>
          <w:tcPr>
            <w:tcW w:w="3085" w:type="dxa"/>
          </w:tcPr>
          <w:p w:rsidR="00E9259F" w:rsidRPr="0072652A" w:rsidRDefault="00E9259F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 w:rsidRPr="0072652A">
              <w:rPr>
                <w:rFonts w:eastAsiaTheme="minorHAnsi"/>
                <w:b/>
                <w:lang w:val="pt-PT" w:eastAsia="en-US"/>
              </w:rPr>
              <w:t xml:space="preserve">conjuntivo do </w:t>
            </w:r>
            <w:r>
              <w:rPr>
                <w:rFonts w:eastAsiaTheme="minorHAnsi"/>
                <w:b/>
                <w:lang w:val="pt-PT" w:eastAsia="en-US"/>
              </w:rPr>
              <w:t>futuro</w:t>
            </w:r>
          </w:p>
        </w:tc>
        <w:tc>
          <w:tcPr>
            <w:tcW w:w="6127" w:type="dxa"/>
          </w:tcPr>
          <w:p w:rsidR="00E9259F" w:rsidRPr="0072652A" w:rsidRDefault="00E9259F" w:rsidP="00E9259F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indicativo (</w:t>
            </w:r>
            <w:r w:rsidRPr="0072652A">
              <w:rPr>
                <w:rFonts w:eastAsiaTheme="minorHAnsi"/>
                <w:b/>
                <w:lang w:val="pt-PT" w:eastAsia="en-US"/>
              </w:rPr>
              <w:t>presente</w:t>
            </w:r>
            <w:r>
              <w:rPr>
                <w:rFonts w:eastAsiaTheme="minorHAnsi"/>
                <w:b/>
                <w:lang w:val="pt-PT" w:eastAsia="en-US"/>
              </w:rPr>
              <w:t xml:space="preserve">/futuro) </w:t>
            </w:r>
            <w:r w:rsidRPr="00E9259F">
              <w:rPr>
                <w:rFonts w:eastAsiaTheme="minorHAnsi"/>
                <w:lang w:val="pt-PT" w:eastAsia="en-US"/>
              </w:rPr>
              <w:t>ou</w:t>
            </w:r>
            <w:r>
              <w:rPr>
                <w:rFonts w:eastAsiaTheme="minorHAnsi"/>
                <w:b/>
                <w:lang w:val="pt-PT" w:eastAsia="en-US"/>
              </w:rPr>
              <w:t xml:space="preserve"> imperativo</w:t>
            </w:r>
          </w:p>
        </w:tc>
      </w:tr>
    </w:tbl>
    <w:p w:rsidR="00E9259F" w:rsidRDefault="00E9259F" w:rsidP="00E9259F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b/>
          <w:lang w:val="pt-PT"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E9259F" w:rsidTr="00E8262C">
        <w:tc>
          <w:tcPr>
            <w:tcW w:w="3085" w:type="dxa"/>
          </w:tcPr>
          <w:p w:rsidR="00E9259F" w:rsidRDefault="00E9259F" w:rsidP="00530F1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Sempre</w:t>
            </w:r>
            <w:r w:rsidRPr="00BB51C5">
              <w:rPr>
                <w:rFonts w:eastAsiaTheme="minorHAnsi"/>
                <w:b/>
                <w:i/>
                <w:lang w:val="pt-PT" w:eastAsia="en-US"/>
              </w:rPr>
              <w:t xml:space="preserve"> que</w:t>
            </w:r>
            <w:r w:rsidRPr="00BB51C5">
              <w:rPr>
                <w:rFonts w:eastAsiaTheme="minorHAnsi"/>
                <w:lang w:val="pt-PT" w:eastAsia="en-US"/>
              </w:rPr>
              <w:t xml:space="preserve"> </w:t>
            </w:r>
            <w:r>
              <w:rPr>
                <w:rFonts w:eastAsiaTheme="minorHAnsi"/>
                <w:lang w:val="pt-PT" w:eastAsia="en-US"/>
              </w:rPr>
              <w:t>+</w:t>
            </w:r>
            <w:r w:rsidR="00530F18">
              <w:rPr>
                <w:rFonts w:eastAsiaTheme="minorHAnsi"/>
                <w:lang w:val="pt-PT" w:eastAsia="en-US"/>
              </w:rPr>
              <w:t>F</w:t>
            </w:r>
            <w:r>
              <w:rPr>
                <w:rFonts w:eastAsiaTheme="minorHAnsi"/>
                <w:lang w:val="pt-PT" w:eastAsia="en-US"/>
              </w:rPr>
              <w:t xml:space="preserve"> </w:t>
            </w:r>
          </w:p>
        </w:tc>
        <w:tc>
          <w:tcPr>
            <w:tcW w:w="6127" w:type="dxa"/>
          </w:tcPr>
          <w:p w:rsidR="00E9259F" w:rsidRDefault="00E9259F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frase principal</w:t>
            </w:r>
          </w:p>
        </w:tc>
      </w:tr>
      <w:tr w:rsidR="00E9259F" w:rsidRPr="00BB51C5" w:rsidTr="00E8262C">
        <w:tc>
          <w:tcPr>
            <w:tcW w:w="3085" w:type="dxa"/>
          </w:tcPr>
          <w:p w:rsidR="00E9259F" w:rsidRPr="00BB51C5" w:rsidRDefault="00E9259F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Sempre</w:t>
            </w:r>
            <w:r w:rsidRPr="00BB51C5">
              <w:rPr>
                <w:rFonts w:eastAsiaTheme="minorHAnsi"/>
                <w:i/>
                <w:lang w:val="pt-PT" w:eastAsia="en-US"/>
              </w:rPr>
              <w:t xml:space="preserve"> que </w:t>
            </w:r>
            <w:r>
              <w:rPr>
                <w:rFonts w:eastAsiaTheme="minorHAnsi"/>
                <w:i/>
                <w:lang w:val="pt-PT" w:eastAsia="en-US"/>
              </w:rPr>
              <w:t xml:space="preserve">quisesse, </w:t>
            </w:r>
          </w:p>
        </w:tc>
        <w:tc>
          <w:tcPr>
            <w:tcW w:w="6127" w:type="dxa"/>
          </w:tcPr>
          <w:p w:rsidR="00E9259F" w:rsidRPr="00BB51C5" w:rsidRDefault="00E9259F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podia telefonar-me.</w:t>
            </w:r>
          </w:p>
        </w:tc>
      </w:tr>
      <w:tr w:rsidR="00E9259F" w:rsidRPr="0072652A" w:rsidTr="00E8262C">
        <w:tc>
          <w:tcPr>
            <w:tcW w:w="3085" w:type="dxa"/>
          </w:tcPr>
          <w:p w:rsidR="00E9259F" w:rsidRPr="0072652A" w:rsidRDefault="00E9259F" w:rsidP="00E9259F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 w:rsidRPr="0072652A">
              <w:rPr>
                <w:rFonts w:eastAsiaTheme="minorHAnsi"/>
                <w:b/>
                <w:lang w:val="pt-PT" w:eastAsia="en-US"/>
              </w:rPr>
              <w:t xml:space="preserve">conjuntivo do </w:t>
            </w:r>
            <w:r>
              <w:rPr>
                <w:rFonts w:eastAsiaTheme="minorHAnsi"/>
                <w:b/>
                <w:lang w:val="pt-PT" w:eastAsia="en-US"/>
              </w:rPr>
              <w:t>imperfeito</w:t>
            </w:r>
          </w:p>
        </w:tc>
        <w:tc>
          <w:tcPr>
            <w:tcW w:w="6127" w:type="dxa"/>
          </w:tcPr>
          <w:p w:rsidR="00E9259F" w:rsidRPr="0072652A" w:rsidRDefault="00E9259F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imperfeito (pretérito) de indicativo</w:t>
            </w:r>
          </w:p>
        </w:tc>
      </w:tr>
    </w:tbl>
    <w:p w:rsidR="000A79E0" w:rsidRDefault="000A79E0" w:rsidP="000A79E0">
      <w:pPr>
        <w:pStyle w:val="Normlnweb"/>
        <w:spacing w:before="240" w:beforeAutospacing="0"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 w:rsidRPr="000A79E0">
        <w:rPr>
          <w:rFonts w:eastAsiaTheme="minorHAnsi"/>
          <w:b/>
          <w:lang w:val="pt-PT" w:eastAsia="en-US"/>
        </w:rPr>
        <w:t xml:space="preserve">A </w:t>
      </w:r>
      <w:r>
        <w:rPr>
          <w:rFonts w:eastAsiaTheme="minorHAnsi"/>
          <w:b/>
          <w:lang w:val="pt-PT" w:eastAsia="en-US"/>
        </w:rPr>
        <w:t>função</w:t>
      </w:r>
      <w:r w:rsidRPr="000A79E0">
        <w:rPr>
          <w:rFonts w:eastAsiaTheme="minorHAnsi"/>
          <w:b/>
          <w:lang w:val="pt-PT" w:eastAsia="en-US"/>
        </w:rPr>
        <w:t xml:space="preserve"> narrativa</w:t>
      </w:r>
      <w:r>
        <w:rPr>
          <w:rFonts w:eastAsiaTheme="minorHAnsi"/>
          <w:lang w:val="pt-PT" w:eastAsia="en-US"/>
        </w:rPr>
        <w:t xml:space="preserve"> é expressa por orações subordinadas introduzidas </w:t>
      </w:r>
      <w:r w:rsidRPr="000A79E0">
        <w:rPr>
          <w:rFonts w:eastAsiaTheme="minorHAnsi"/>
          <w:i/>
          <w:lang w:val="pt-PT" w:eastAsia="en-US"/>
        </w:rPr>
        <w:t>por até que, quando,</w:t>
      </w:r>
      <w:r>
        <w:rPr>
          <w:rFonts w:eastAsiaTheme="minorHAnsi"/>
          <w:lang w:val="pt-PT" w:eastAsia="en-US"/>
        </w:rPr>
        <w:t xml:space="preserve"> relatando uma situação </w:t>
      </w:r>
      <w:r w:rsidR="00E9259F">
        <w:rPr>
          <w:rFonts w:eastAsiaTheme="minorHAnsi"/>
          <w:lang w:val="pt-PT" w:eastAsia="en-US"/>
        </w:rPr>
        <w:t>episódica</w:t>
      </w:r>
      <w:r>
        <w:rPr>
          <w:rFonts w:eastAsiaTheme="minorHAnsi"/>
          <w:lang w:val="pt-PT" w:eastAsia="en-US"/>
        </w:rPr>
        <w:t xml:space="preserve"> que interrompe </w:t>
      </w:r>
      <w:r w:rsidR="00E9259F">
        <w:rPr>
          <w:rFonts w:eastAsiaTheme="minorHAnsi"/>
          <w:lang w:val="pt-PT" w:eastAsia="en-US"/>
        </w:rPr>
        <w:t>u</w:t>
      </w:r>
      <w:r>
        <w:rPr>
          <w:rFonts w:eastAsiaTheme="minorHAnsi"/>
          <w:lang w:val="pt-PT" w:eastAsia="en-US"/>
        </w:rPr>
        <w:t>ma outra situação de carácter prolongado</w:t>
      </w:r>
      <w:r w:rsidR="00047BFA">
        <w:rPr>
          <w:rFonts w:eastAsiaTheme="minorHAnsi"/>
          <w:lang w:val="pt-PT" w:eastAsia="en-US"/>
        </w:rPr>
        <w:t xml:space="preserve">. </w:t>
      </w:r>
      <w:r>
        <w:rPr>
          <w:rFonts w:eastAsiaTheme="minorHAnsi"/>
          <w:lang w:val="pt-PT" w:eastAsia="en-US"/>
        </w:rPr>
        <w:t>Contrariamente aos períodos com a relação de sobreposição ou de anterioridade,  o uso do modo indicativo também é possível. Estas construções são predominantemente narrativas e correspondem a uma situação pontual que interrompe uma outra situação de carácter prolongado. Neste caso,</w:t>
      </w:r>
      <w:r w:rsidR="00E8262C">
        <w:rPr>
          <w:rFonts w:eastAsiaTheme="minorHAnsi"/>
          <w:lang w:val="pt-PT" w:eastAsia="en-US"/>
        </w:rPr>
        <w:t xml:space="preserve"> a oração  pode ser precedida de</w:t>
      </w:r>
      <w:r>
        <w:rPr>
          <w:rFonts w:eastAsiaTheme="minorHAnsi"/>
          <w:lang w:val="pt-PT" w:eastAsia="en-US"/>
        </w:rPr>
        <w:t xml:space="preserve"> pon</w:t>
      </w:r>
      <w:r w:rsidR="00E9259F">
        <w:rPr>
          <w:rFonts w:eastAsiaTheme="minorHAnsi"/>
          <w:lang w:val="pt-PT" w:eastAsia="en-US"/>
        </w:rPr>
        <w:t>t</w:t>
      </w:r>
      <w:r>
        <w:rPr>
          <w:rFonts w:eastAsiaTheme="minorHAnsi"/>
          <w:lang w:val="pt-PT" w:eastAsia="en-US"/>
        </w:rPr>
        <w:t xml:space="preserve">o final ou ponto </w:t>
      </w:r>
      <w:r w:rsidR="00E8262C">
        <w:rPr>
          <w:rFonts w:eastAsiaTheme="minorHAnsi"/>
          <w:lang w:val="pt-PT" w:eastAsia="en-US"/>
        </w:rPr>
        <w:t xml:space="preserve">e </w:t>
      </w:r>
      <w:r>
        <w:rPr>
          <w:rFonts w:eastAsiaTheme="minorHAnsi"/>
          <w:lang w:val="pt-PT" w:eastAsia="en-US"/>
        </w:rPr>
        <w:t xml:space="preserve">vírgula, tal como ilustram os seguintes casos: </w:t>
      </w:r>
    </w:p>
    <w:p w:rsidR="000A79E0" w:rsidRPr="000A79E0" w:rsidRDefault="000A79E0" w:rsidP="000A79E0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0A79E0">
        <w:rPr>
          <w:rFonts w:eastAsiaTheme="minorHAnsi"/>
          <w:i/>
          <w:lang w:val="pt-PT" w:eastAsia="en-US"/>
        </w:rPr>
        <w:t>Ele estava a ler, quan</w:t>
      </w:r>
      <w:r w:rsidR="00E8262C">
        <w:rPr>
          <w:rFonts w:eastAsiaTheme="minorHAnsi"/>
          <w:i/>
          <w:lang w:val="pt-PT" w:eastAsia="en-US"/>
        </w:rPr>
        <w:t>d</w:t>
      </w:r>
      <w:r w:rsidRPr="000A79E0">
        <w:rPr>
          <w:rFonts w:eastAsiaTheme="minorHAnsi"/>
          <w:i/>
          <w:lang w:val="pt-PT" w:eastAsia="en-US"/>
        </w:rPr>
        <w:t xml:space="preserve">o subitamente rebentou uma trovoada. </w:t>
      </w:r>
    </w:p>
    <w:p w:rsidR="000A79E0" w:rsidRDefault="000A79E0" w:rsidP="00E15628">
      <w:pPr>
        <w:pStyle w:val="Normlnweb"/>
        <w:spacing w:before="0" w:beforeAutospacing="0" w:after="240" w:afterAutospacing="0" w:line="360" w:lineRule="auto"/>
        <w:ind w:left="708"/>
        <w:jc w:val="both"/>
        <w:rPr>
          <w:i/>
        </w:rPr>
      </w:pPr>
      <w:r w:rsidRPr="000A79E0">
        <w:rPr>
          <w:i/>
        </w:rPr>
        <w:t>Pediu silêncio, outra vez, sem sucesso</w:t>
      </w:r>
      <w:r w:rsidRPr="000A79E0">
        <w:rPr>
          <w:rStyle w:val="Siln"/>
          <w:i/>
        </w:rPr>
        <w:t>. Até que</w:t>
      </w:r>
      <w:r w:rsidRPr="000A79E0">
        <w:rPr>
          <w:i/>
        </w:rPr>
        <w:t>, já desesperado, deu um berro na mesa.</w:t>
      </w:r>
    </w:p>
    <w:p w:rsidR="00D3161F" w:rsidRDefault="00E15628" w:rsidP="00D3161F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 w:rsidRPr="00E15628">
        <w:rPr>
          <w:rFonts w:eastAsiaTheme="minorHAnsi"/>
          <w:b/>
          <w:lang w:val="pt-PT" w:eastAsia="en-US"/>
        </w:rPr>
        <w:t>A relação proporcional</w:t>
      </w:r>
      <w:r>
        <w:rPr>
          <w:rFonts w:eastAsiaTheme="minorHAnsi"/>
          <w:lang w:val="pt-PT" w:eastAsia="en-US"/>
        </w:rPr>
        <w:t xml:space="preserve"> </w:t>
      </w:r>
      <w:r w:rsidRPr="00E15628">
        <w:rPr>
          <w:rFonts w:eastAsiaTheme="minorHAnsi"/>
          <w:b/>
          <w:lang w:val="pt-PT" w:eastAsia="en-US"/>
        </w:rPr>
        <w:t>temporal</w:t>
      </w:r>
      <w:r>
        <w:rPr>
          <w:rFonts w:eastAsiaTheme="minorHAnsi"/>
          <w:lang w:val="pt-PT" w:eastAsia="en-US"/>
        </w:rPr>
        <w:t xml:space="preserve"> é estab</w:t>
      </w:r>
      <w:r w:rsidR="00E8262C">
        <w:rPr>
          <w:rFonts w:eastAsiaTheme="minorHAnsi"/>
          <w:lang w:val="pt-PT" w:eastAsia="en-US"/>
        </w:rPr>
        <w:t>e</w:t>
      </w:r>
      <w:r>
        <w:rPr>
          <w:rFonts w:eastAsiaTheme="minorHAnsi"/>
          <w:lang w:val="pt-PT" w:eastAsia="en-US"/>
        </w:rPr>
        <w:t xml:space="preserve">lecida entre duas orações, quando a subordinada é introduzida por </w:t>
      </w:r>
      <w:r w:rsidRPr="00E15628">
        <w:rPr>
          <w:rFonts w:eastAsiaTheme="minorHAnsi"/>
          <w:i/>
          <w:lang w:val="pt-PT" w:eastAsia="en-US"/>
        </w:rPr>
        <w:t>à medida que + conjuntivo/indicativo</w:t>
      </w:r>
      <w:r>
        <w:rPr>
          <w:rFonts w:eastAsiaTheme="minorHAnsi"/>
          <w:lang w:val="pt-PT" w:eastAsia="en-US"/>
        </w:rPr>
        <w:t>. O evento da oração principal  exprime  a passagem gradual ou proporcional do tem</w:t>
      </w:r>
      <w:r w:rsidR="00D3161F">
        <w:rPr>
          <w:rFonts w:eastAsiaTheme="minorHAnsi"/>
          <w:lang w:val="pt-PT" w:eastAsia="en-US"/>
        </w:rPr>
        <w:t>p</w:t>
      </w:r>
      <w:r>
        <w:rPr>
          <w:rFonts w:eastAsiaTheme="minorHAnsi"/>
          <w:lang w:val="pt-PT" w:eastAsia="en-US"/>
        </w:rPr>
        <w:t>o, ou conc</w:t>
      </w:r>
      <w:r w:rsidR="00D3161F">
        <w:rPr>
          <w:rFonts w:eastAsiaTheme="minorHAnsi"/>
          <w:lang w:val="pt-PT" w:eastAsia="en-US"/>
        </w:rPr>
        <w:t>o</w:t>
      </w:r>
      <w:r>
        <w:rPr>
          <w:rFonts w:eastAsiaTheme="minorHAnsi"/>
          <w:lang w:val="pt-PT" w:eastAsia="en-US"/>
        </w:rPr>
        <w:t xml:space="preserve">mitância temporal.  Ao mesmo tempo, exprimem um aumento ou </w:t>
      </w:r>
      <w:r w:rsidR="00E8262C">
        <w:rPr>
          <w:rFonts w:eastAsiaTheme="minorHAnsi"/>
          <w:lang w:val="pt-PT" w:eastAsia="en-US"/>
        </w:rPr>
        <w:t>redução</w:t>
      </w:r>
      <w:r>
        <w:rPr>
          <w:rFonts w:eastAsiaTheme="minorHAnsi"/>
          <w:lang w:val="pt-PT" w:eastAsia="en-US"/>
        </w:rPr>
        <w:t xml:space="preserve"> de alguma proposição, que </w:t>
      </w:r>
      <w:r w:rsidR="00D3161F">
        <w:rPr>
          <w:rFonts w:eastAsiaTheme="minorHAnsi"/>
          <w:lang w:val="pt-PT" w:eastAsia="en-US"/>
        </w:rPr>
        <w:t>ocorre</w:t>
      </w:r>
      <w:r>
        <w:rPr>
          <w:rFonts w:eastAsiaTheme="minorHAnsi"/>
          <w:lang w:val="pt-PT" w:eastAsia="en-US"/>
        </w:rPr>
        <w:t xml:space="preserve"> paralelamente</w:t>
      </w:r>
      <w:r w:rsidR="00D3161F">
        <w:rPr>
          <w:rFonts w:eastAsiaTheme="minorHAnsi"/>
          <w:lang w:val="pt-PT" w:eastAsia="en-US"/>
        </w:rPr>
        <w:t xml:space="preserve"> </w:t>
      </w:r>
      <w:r>
        <w:rPr>
          <w:rFonts w:eastAsiaTheme="minorHAnsi"/>
          <w:lang w:val="pt-PT" w:eastAsia="en-US"/>
        </w:rPr>
        <w:t xml:space="preserve">no mesmo sentido ou no sentido </w:t>
      </w:r>
      <w:r w:rsidR="00D3161F">
        <w:rPr>
          <w:rFonts w:eastAsiaTheme="minorHAnsi"/>
          <w:lang w:val="pt-PT" w:eastAsia="en-US"/>
        </w:rPr>
        <w:t>contrário</w:t>
      </w:r>
      <w:r>
        <w:rPr>
          <w:rFonts w:eastAsiaTheme="minorHAnsi"/>
          <w:lang w:val="pt-PT" w:eastAsia="en-US"/>
        </w:rPr>
        <w:t xml:space="preserve"> ao aumento ou diminuiçã</w:t>
      </w:r>
      <w:r w:rsidR="00D3161F">
        <w:rPr>
          <w:rFonts w:eastAsiaTheme="minorHAnsi"/>
          <w:lang w:val="pt-PT" w:eastAsia="en-US"/>
        </w:rPr>
        <w:t xml:space="preserve">o da proposição da subordinante. Não é possível, contudo, estabelecer a correlação proporcional entre as medidas não temporais. </w:t>
      </w:r>
    </w:p>
    <w:p w:rsidR="00D3161F" w:rsidRPr="00D3161F" w:rsidRDefault="00D3161F" w:rsidP="00D3161F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D3161F">
        <w:rPr>
          <w:rFonts w:eastAsiaTheme="minorHAnsi"/>
          <w:i/>
          <w:lang w:val="pt-PT" w:eastAsia="en-US"/>
        </w:rPr>
        <w:t>*À medida que o João é grande, o Rui é pequeno.</w:t>
      </w:r>
    </w:p>
    <w:p w:rsidR="00D3161F" w:rsidRPr="00D3161F" w:rsidRDefault="00D3161F" w:rsidP="00D3161F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D3161F">
        <w:rPr>
          <w:rFonts w:eastAsiaTheme="minorHAnsi"/>
          <w:i/>
          <w:lang w:val="pt-PT" w:eastAsia="en-US"/>
        </w:rPr>
        <w:t xml:space="preserve">À medida que ele aprendia português, </w:t>
      </w:r>
      <w:r w:rsidR="00E8262C">
        <w:rPr>
          <w:rFonts w:eastAsiaTheme="minorHAnsi"/>
          <w:i/>
          <w:lang w:val="pt-PT" w:eastAsia="en-US"/>
        </w:rPr>
        <w:t>ela esquecia tudo quanto tinha aprendido.</w:t>
      </w:r>
    </w:p>
    <w:p w:rsidR="00D3161F" w:rsidRDefault="00D3161F" w:rsidP="00D3161F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>Quanto ao modo verbal, a sua selecção reflecte a dicotomia existente entre a situação real (expressa pelo indicativo) e hipotética (expressa pelo conjuntivo), como mostram as seguintes frases:</w:t>
      </w:r>
    </w:p>
    <w:p w:rsidR="00D3161F" w:rsidRDefault="00D3161F" w:rsidP="00D3161F">
      <w:pPr>
        <w:pStyle w:val="Normlnweb"/>
        <w:spacing w:before="0" w:beforeAutospacing="0" w:after="0" w:afterAutospacing="0" w:line="360" w:lineRule="auto"/>
        <w:ind w:firstLine="708"/>
        <w:jc w:val="both"/>
        <w:rPr>
          <w:i/>
        </w:rPr>
      </w:pPr>
      <w:r w:rsidRPr="00D3161F">
        <w:rPr>
          <w:rStyle w:val="Siln"/>
          <w:b w:val="0"/>
          <w:i/>
          <w:u w:val="single"/>
        </w:rPr>
        <w:t>À medida que</w:t>
      </w:r>
      <w:r w:rsidRPr="00D3161F">
        <w:rPr>
          <w:i/>
        </w:rPr>
        <w:t xml:space="preserve"> nos </w:t>
      </w:r>
      <w:r w:rsidRPr="00D3161F">
        <w:rPr>
          <w:i/>
          <w:u w:val="single"/>
        </w:rPr>
        <w:t>aproximarmos</w:t>
      </w:r>
      <w:r>
        <w:rPr>
          <w:i/>
        </w:rPr>
        <w:t xml:space="preserve"> da moeda única,</w:t>
      </w:r>
      <w:r w:rsidRPr="00D3161F">
        <w:rPr>
          <w:i/>
        </w:rPr>
        <w:t>vai dizer-se muita coisa</w:t>
      </w:r>
    </w:p>
    <w:p w:rsidR="00D3161F" w:rsidRPr="00D3161F" w:rsidRDefault="00D3161F" w:rsidP="00D3161F">
      <w:pPr>
        <w:pStyle w:val="Normlnweb"/>
        <w:spacing w:before="0" w:beforeAutospacing="0" w:after="0" w:afterAutospacing="0" w:line="360" w:lineRule="auto"/>
        <w:ind w:left="708"/>
        <w:jc w:val="both"/>
        <w:rPr>
          <w:rFonts w:eastAsiaTheme="minorHAnsi"/>
          <w:i/>
          <w:lang w:val="pt-PT" w:eastAsia="en-US"/>
        </w:rPr>
      </w:pPr>
      <w:r w:rsidRPr="00D3161F">
        <w:rPr>
          <w:rStyle w:val="Siln"/>
          <w:b w:val="0"/>
          <w:i/>
          <w:u w:val="single"/>
        </w:rPr>
        <w:t>À medida que</w:t>
      </w:r>
      <w:r w:rsidRPr="00D3161F">
        <w:rPr>
          <w:i/>
        </w:rPr>
        <w:t xml:space="preserve"> </w:t>
      </w:r>
      <w:r w:rsidRPr="00D3161F">
        <w:rPr>
          <w:i/>
          <w:u w:val="single"/>
        </w:rPr>
        <w:t>aumentam</w:t>
      </w:r>
      <w:r w:rsidRPr="00D3161F">
        <w:rPr>
          <w:i/>
        </w:rPr>
        <w:t xml:space="preserve"> as queixas das empresas ocidentais sobre o mercado asiático, os responsáveis governamentais tentam obter soluções para a crise</w:t>
      </w:r>
      <w:r>
        <w:t xml:space="preserve"> .</w:t>
      </w:r>
    </w:p>
    <w:p w:rsidR="00E9259F" w:rsidRDefault="00E9259F" w:rsidP="00530F18">
      <w:pPr>
        <w:pStyle w:val="Normlnweb"/>
        <w:spacing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 w:rsidRPr="00E9259F">
        <w:rPr>
          <w:rFonts w:eastAsiaTheme="minorHAnsi"/>
          <w:lang w:val="pt-PT" w:eastAsia="en-US"/>
        </w:rPr>
        <w:t>N</w:t>
      </w:r>
      <w:r w:rsidR="00E8262C">
        <w:rPr>
          <w:rFonts w:eastAsiaTheme="minorHAnsi"/>
          <w:lang w:val="pt-PT" w:eastAsia="en-US"/>
        </w:rPr>
        <w:t>o</w:t>
      </w:r>
      <w:r w:rsidRPr="00E9259F">
        <w:rPr>
          <w:rFonts w:eastAsiaTheme="minorHAnsi"/>
          <w:lang w:val="pt-PT" w:eastAsia="en-US"/>
        </w:rPr>
        <w:t xml:space="preserve"> caso do uso do modo conjuntivo, tem que ser respeitada</w:t>
      </w:r>
      <w:r>
        <w:rPr>
          <w:rFonts w:eastAsiaTheme="minorHAnsi"/>
          <w:lang w:val="pt-PT" w:eastAsia="en-US"/>
        </w:rPr>
        <w:t xml:space="preserve"> a compatibilidade modotemporal, descrita no seguinte quadro</w:t>
      </w:r>
      <w:r w:rsidR="00530F18">
        <w:rPr>
          <w:rFonts w:eastAsiaTheme="minorHAnsi"/>
          <w:lang w:val="pt-PT" w:eastAsia="en-US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E9259F" w:rsidTr="00530F18">
        <w:tc>
          <w:tcPr>
            <w:tcW w:w="5211" w:type="dxa"/>
          </w:tcPr>
          <w:p w:rsidR="00E9259F" w:rsidRDefault="00530F18" w:rsidP="00530F1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 w:rsidRPr="00530F18">
              <w:rPr>
                <w:rStyle w:val="Siln"/>
                <w:i/>
              </w:rPr>
              <w:t xml:space="preserve">À </w:t>
            </w:r>
            <w:r>
              <w:rPr>
                <w:rFonts w:eastAsiaTheme="minorHAnsi"/>
                <w:b/>
                <w:i/>
                <w:lang w:val="pt-PT" w:eastAsia="en-US"/>
              </w:rPr>
              <w:t>medida que</w:t>
            </w:r>
            <w:r w:rsidR="00E9259F" w:rsidRPr="00BB51C5">
              <w:rPr>
                <w:rFonts w:eastAsiaTheme="minorHAnsi"/>
                <w:lang w:val="pt-PT" w:eastAsia="en-US"/>
              </w:rPr>
              <w:t xml:space="preserve"> </w:t>
            </w:r>
            <w:r w:rsidR="00E9259F">
              <w:rPr>
                <w:rFonts w:eastAsiaTheme="minorHAnsi"/>
                <w:lang w:val="pt-PT" w:eastAsia="en-US"/>
              </w:rPr>
              <w:t>+</w:t>
            </w:r>
            <w:r>
              <w:rPr>
                <w:rFonts w:eastAsiaTheme="minorHAnsi"/>
                <w:lang w:val="pt-PT" w:eastAsia="en-US"/>
              </w:rPr>
              <w:t>F</w:t>
            </w:r>
            <w:r w:rsidR="00E9259F">
              <w:rPr>
                <w:rFonts w:eastAsiaTheme="minorHAnsi"/>
                <w:lang w:val="pt-PT" w:eastAsia="en-US"/>
              </w:rPr>
              <w:t xml:space="preserve"> </w:t>
            </w:r>
          </w:p>
        </w:tc>
        <w:tc>
          <w:tcPr>
            <w:tcW w:w="4001" w:type="dxa"/>
          </w:tcPr>
          <w:p w:rsidR="00E9259F" w:rsidRDefault="00E9259F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frase principal</w:t>
            </w:r>
          </w:p>
        </w:tc>
      </w:tr>
      <w:tr w:rsidR="00E9259F" w:rsidRPr="00BB51C5" w:rsidTr="00530F18">
        <w:tc>
          <w:tcPr>
            <w:tcW w:w="5211" w:type="dxa"/>
          </w:tcPr>
          <w:p w:rsidR="00E9259F" w:rsidRPr="00BB51C5" w:rsidRDefault="00530F18" w:rsidP="00530F1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 w:rsidRPr="00530F18">
              <w:rPr>
                <w:rStyle w:val="Siln"/>
                <w:b w:val="0"/>
                <w:i/>
              </w:rPr>
              <w:t>À</w:t>
            </w:r>
            <w:r w:rsidRPr="00530F18">
              <w:rPr>
                <w:rFonts w:eastAsiaTheme="minorHAnsi"/>
                <w:b/>
                <w:i/>
                <w:lang w:val="pt-PT" w:eastAsia="en-US"/>
              </w:rPr>
              <w:t xml:space="preserve"> </w:t>
            </w:r>
            <w:r>
              <w:rPr>
                <w:rFonts w:eastAsiaTheme="minorHAnsi"/>
                <w:i/>
                <w:lang w:val="pt-PT" w:eastAsia="en-US"/>
              </w:rPr>
              <w:t xml:space="preserve"> medida que nos aproximarmos da moeda única</w:t>
            </w:r>
            <w:r w:rsidR="00E9259F">
              <w:rPr>
                <w:rFonts w:eastAsiaTheme="minorHAnsi"/>
                <w:i/>
                <w:lang w:val="pt-PT" w:eastAsia="en-US"/>
              </w:rPr>
              <w:t xml:space="preserve"> </w:t>
            </w:r>
          </w:p>
        </w:tc>
        <w:tc>
          <w:tcPr>
            <w:tcW w:w="4001" w:type="dxa"/>
          </w:tcPr>
          <w:p w:rsidR="00E9259F" w:rsidRPr="00BB51C5" w:rsidRDefault="00E9259F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 xml:space="preserve"> </w:t>
            </w:r>
            <w:r w:rsidR="00530F18" w:rsidRPr="00D3161F">
              <w:rPr>
                <w:i/>
              </w:rPr>
              <w:t>vai dizer-se muita coisa</w:t>
            </w:r>
          </w:p>
        </w:tc>
      </w:tr>
      <w:tr w:rsidR="00E9259F" w:rsidRPr="0072652A" w:rsidTr="00530F18">
        <w:tc>
          <w:tcPr>
            <w:tcW w:w="5211" w:type="dxa"/>
          </w:tcPr>
          <w:p w:rsidR="00E9259F" w:rsidRPr="0072652A" w:rsidRDefault="00E8262C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futuro do conjuntivo</w:t>
            </w:r>
          </w:p>
        </w:tc>
        <w:tc>
          <w:tcPr>
            <w:tcW w:w="4001" w:type="dxa"/>
          </w:tcPr>
          <w:p w:rsidR="00E9259F" w:rsidRPr="0072652A" w:rsidRDefault="00E9259F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indicativo (</w:t>
            </w:r>
            <w:r w:rsidRPr="0072652A">
              <w:rPr>
                <w:rFonts w:eastAsiaTheme="minorHAnsi"/>
                <w:b/>
                <w:lang w:val="pt-PT" w:eastAsia="en-US"/>
              </w:rPr>
              <w:t>presente</w:t>
            </w:r>
            <w:r>
              <w:rPr>
                <w:rFonts w:eastAsiaTheme="minorHAnsi"/>
                <w:b/>
                <w:lang w:val="pt-PT" w:eastAsia="en-US"/>
              </w:rPr>
              <w:t xml:space="preserve">/futuro) </w:t>
            </w:r>
            <w:r w:rsidRPr="00E9259F">
              <w:rPr>
                <w:rFonts w:eastAsiaTheme="minorHAnsi"/>
                <w:lang w:val="pt-PT" w:eastAsia="en-US"/>
              </w:rPr>
              <w:t>ou</w:t>
            </w:r>
            <w:r>
              <w:rPr>
                <w:rFonts w:eastAsiaTheme="minorHAnsi"/>
                <w:b/>
                <w:lang w:val="pt-PT" w:eastAsia="en-US"/>
              </w:rPr>
              <w:t xml:space="preserve"> imperativo</w:t>
            </w:r>
          </w:p>
        </w:tc>
      </w:tr>
    </w:tbl>
    <w:p w:rsidR="00047BFA" w:rsidRDefault="00047BFA" w:rsidP="00E9259F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b/>
          <w:lang w:val="pt-PT"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530F18" w:rsidTr="00530F18">
        <w:tc>
          <w:tcPr>
            <w:tcW w:w="5353" w:type="dxa"/>
          </w:tcPr>
          <w:p w:rsidR="00530F18" w:rsidRDefault="00530F18" w:rsidP="00530F1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 w:rsidRPr="00530F18">
              <w:rPr>
                <w:rStyle w:val="Siln"/>
                <w:i/>
              </w:rPr>
              <w:t>À</w:t>
            </w:r>
            <w:r>
              <w:rPr>
                <w:rFonts w:eastAsiaTheme="minorHAnsi"/>
                <w:b/>
                <w:i/>
                <w:lang w:val="pt-PT" w:eastAsia="en-US"/>
              </w:rPr>
              <w:t xml:space="preserve"> medida que</w:t>
            </w:r>
            <w:r w:rsidRPr="00BB51C5">
              <w:rPr>
                <w:rFonts w:eastAsiaTheme="minorHAnsi"/>
                <w:lang w:val="pt-PT" w:eastAsia="en-US"/>
              </w:rPr>
              <w:t xml:space="preserve"> </w:t>
            </w:r>
            <w:r>
              <w:rPr>
                <w:rFonts w:eastAsiaTheme="minorHAnsi"/>
                <w:lang w:val="pt-PT" w:eastAsia="en-US"/>
              </w:rPr>
              <w:t xml:space="preserve">+F </w:t>
            </w:r>
          </w:p>
        </w:tc>
        <w:tc>
          <w:tcPr>
            <w:tcW w:w="3859" w:type="dxa"/>
          </w:tcPr>
          <w:p w:rsidR="00530F18" w:rsidRDefault="00530F18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frase principal</w:t>
            </w:r>
          </w:p>
        </w:tc>
      </w:tr>
      <w:tr w:rsidR="00530F18" w:rsidRPr="00BB51C5" w:rsidTr="00530F18">
        <w:tc>
          <w:tcPr>
            <w:tcW w:w="5353" w:type="dxa"/>
          </w:tcPr>
          <w:p w:rsidR="00530F18" w:rsidRPr="00BB51C5" w:rsidRDefault="00530F18" w:rsidP="00E8262C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 w:rsidRPr="00530F18">
              <w:rPr>
                <w:rStyle w:val="Siln"/>
                <w:b w:val="0"/>
                <w:i/>
              </w:rPr>
              <w:t>À</w:t>
            </w:r>
            <w:r w:rsidRPr="00530F18">
              <w:rPr>
                <w:rFonts w:eastAsiaTheme="minorHAnsi"/>
                <w:b/>
                <w:i/>
                <w:lang w:val="pt-PT" w:eastAsia="en-US"/>
              </w:rPr>
              <w:t xml:space="preserve"> </w:t>
            </w:r>
            <w:r>
              <w:rPr>
                <w:rFonts w:eastAsiaTheme="minorHAnsi"/>
                <w:i/>
                <w:lang w:val="pt-PT" w:eastAsia="en-US"/>
              </w:rPr>
              <w:t xml:space="preserve"> medida que nos </w:t>
            </w:r>
            <w:r w:rsidR="00E8262C">
              <w:rPr>
                <w:rFonts w:eastAsiaTheme="minorHAnsi"/>
                <w:i/>
                <w:lang w:val="pt-PT" w:eastAsia="en-US"/>
              </w:rPr>
              <w:t>fomos aproximando</w:t>
            </w:r>
            <w:r>
              <w:rPr>
                <w:rFonts w:eastAsiaTheme="minorHAnsi"/>
                <w:i/>
                <w:lang w:val="pt-PT" w:eastAsia="en-US"/>
              </w:rPr>
              <w:t xml:space="preserve"> da moeda única </w:t>
            </w:r>
          </w:p>
        </w:tc>
        <w:tc>
          <w:tcPr>
            <w:tcW w:w="3859" w:type="dxa"/>
          </w:tcPr>
          <w:p w:rsidR="00530F18" w:rsidRPr="00BB51C5" w:rsidRDefault="00530F18" w:rsidP="00530F1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 xml:space="preserve"> </w:t>
            </w:r>
            <w:r>
              <w:rPr>
                <w:i/>
              </w:rPr>
              <w:t>foi dita</w:t>
            </w:r>
            <w:r w:rsidRPr="00D3161F">
              <w:rPr>
                <w:i/>
              </w:rPr>
              <w:t xml:space="preserve"> muita coisa</w:t>
            </w:r>
            <w:r w:rsidR="00E8262C">
              <w:rPr>
                <w:i/>
              </w:rPr>
              <w:t>.</w:t>
            </w:r>
          </w:p>
        </w:tc>
      </w:tr>
      <w:tr w:rsidR="00E9259F" w:rsidRPr="0072652A" w:rsidTr="00530F18">
        <w:tc>
          <w:tcPr>
            <w:tcW w:w="5353" w:type="dxa"/>
          </w:tcPr>
          <w:p w:rsidR="00E9259F" w:rsidRPr="0072652A" w:rsidRDefault="00E8262C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pretérito do indicativo</w:t>
            </w:r>
          </w:p>
        </w:tc>
        <w:tc>
          <w:tcPr>
            <w:tcW w:w="3859" w:type="dxa"/>
          </w:tcPr>
          <w:p w:rsidR="00E9259F" w:rsidRPr="0072652A" w:rsidRDefault="00E9259F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imperfeito (pretérito) de indicativo</w:t>
            </w:r>
          </w:p>
        </w:tc>
      </w:tr>
    </w:tbl>
    <w:p w:rsidR="00530F18" w:rsidRDefault="00F249FE" w:rsidP="00047BFA">
      <w:pPr>
        <w:pStyle w:val="Normlnweb"/>
        <w:spacing w:after="0" w:afterAutospacing="0" w:line="360" w:lineRule="auto"/>
        <w:jc w:val="both"/>
        <w:rPr>
          <w:rFonts w:eastAsiaTheme="minorHAnsi"/>
          <w:b/>
          <w:lang w:val="pt-PT" w:eastAsia="en-US"/>
        </w:rPr>
      </w:pPr>
      <w:r>
        <w:rPr>
          <w:rFonts w:eastAsiaTheme="minorHAnsi"/>
          <w:b/>
          <w:lang w:val="pt-PT" w:eastAsia="en-US"/>
        </w:rPr>
        <w:t xml:space="preserve"> </w:t>
      </w:r>
    </w:p>
    <w:p w:rsidR="00825072" w:rsidRPr="00825072" w:rsidRDefault="00825072" w:rsidP="008250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825072">
        <w:rPr>
          <w:rFonts w:ascii="Times New Roman" w:hAnsi="Times New Roman" w:cs="Times New Roman"/>
          <w:b/>
          <w:sz w:val="24"/>
          <w:szCs w:val="24"/>
        </w:rPr>
        <w:t xml:space="preserve">5.3.3.3.  </w:t>
      </w:r>
      <w:r w:rsidRPr="00825072">
        <w:rPr>
          <w:rFonts w:ascii="Times New Roman" w:hAnsi="Times New Roman" w:cs="Times New Roman"/>
          <w:b/>
          <w:sz w:val="24"/>
          <w:szCs w:val="24"/>
          <w:lang w:val="pt-PT"/>
        </w:rPr>
        <w:t>Orações finais e resultativas</w:t>
      </w:r>
    </w:p>
    <w:p w:rsidR="00825072" w:rsidRPr="00825072" w:rsidRDefault="00825072" w:rsidP="00825072">
      <w:pPr>
        <w:pStyle w:val="Normlnweb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val="pt-PT" w:eastAsia="en-US"/>
        </w:rPr>
      </w:pPr>
      <w:r w:rsidRPr="00825072">
        <w:rPr>
          <w:rFonts w:eastAsiaTheme="minorHAnsi"/>
          <w:b/>
          <w:sz w:val="22"/>
          <w:szCs w:val="22"/>
          <w:lang w:val="pt-PT" w:eastAsia="en-US"/>
        </w:rPr>
        <w:tab/>
      </w:r>
      <w:r w:rsidRPr="00825072">
        <w:rPr>
          <w:rFonts w:eastAsiaTheme="minorHAnsi"/>
          <w:b/>
          <w:sz w:val="22"/>
          <w:szCs w:val="22"/>
          <w:lang w:val="pt-PT" w:eastAsia="en-US"/>
        </w:rPr>
        <w:tab/>
      </w:r>
      <w:r>
        <w:rPr>
          <w:b/>
          <w:sz w:val="22"/>
          <w:szCs w:val="22"/>
        </w:rPr>
        <w:t xml:space="preserve"> </w:t>
      </w:r>
    </w:p>
    <w:p w:rsidR="009515A8" w:rsidRDefault="009515A8" w:rsidP="009515A8">
      <w:pPr>
        <w:pStyle w:val="Normlnweb"/>
        <w:spacing w:before="0" w:beforeAutospacing="0" w:after="0" w:afterAutospacing="0" w:line="360" w:lineRule="auto"/>
        <w:jc w:val="both"/>
        <w:rPr>
          <w:rFonts w:eastAsiaTheme="minorHAnsi"/>
          <w:lang w:val="pt-PT" w:eastAsia="en-US"/>
        </w:rPr>
      </w:pPr>
      <w:r>
        <w:rPr>
          <w:rFonts w:eastAsiaTheme="minorHAnsi"/>
          <w:b/>
          <w:lang w:val="pt-PT" w:eastAsia="en-US"/>
        </w:rPr>
        <w:tab/>
      </w:r>
      <w:r>
        <w:rPr>
          <w:rFonts w:eastAsiaTheme="minorHAnsi"/>
          <w:lang w:val="pt-PT" w:eastAsia="en-US"/>
        </w:rPr>
        <w:t>As orações finais equivalem a um adjunto adverbial de fim, exprimindo uma finalidade ou um resultado da proposição da oração princi</w:t>
      </w:r>
      <w:r w:rsidR="00530F18">
        <w:rPr>
          <w:rFonts w:eastAsiaTheme="minorHAnsi"/>
          <w:lang w:val="pt-PT" w:eastAsia="en-US"/>
        </w:rPr>
        <w:t>pal. Estas orações são subdividi</w:t>
      </w:r>
      <w:r>
        <w:rPr>
          <w:rFonts w:eastAsiaTheme="minorHAnsi"/>
          <w:lang w:val="pt-PT" w:eastAsia="en-US"/>
        </w:rPr>
        <w:t xml:space="preserve">das em: orações adverbiais finais de evento, de enunciação e resultativas. </w:t>
      </w:r>
    </w:p>
    <w:p w:rsidR="009515A8" w:rsidRDefault="009515A8" w:rsidP="009515A8">
      <w:pPr>
        <w:pStyle w:val="Normlnweb"/>
        <w:spacing w:before="0" w:beforeAutospacing="0" w:after="0" w:afterAutospacing="0" w:line="360" w:lineRule="auto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ab/>
      </w:r>
      <w:r w:rsidRPr="003931B1">
        <w:rPr>
          <w:rFonts w:eastAsiaTheme="minorHAnsi"/>
          <w:b/>
          <w:lang w:val="pt-PT" w:eastAsia="en-US"/>
        </w:rPr>
        <w:t>As orações finais de evento</w:t>
      </w:r>
      <w:r>
        <w:rPr>
          <w:rFonts w:eastAsiaTheme="minorHAnsi"/>
          <w:lang w:val="pt-PT" w:eastAsia="en-US"/>
        </w:rPr>
        <w:t xml:space="preserve"> são introduzidas por conectores como </w:t>
      </w:r>
      <w:r w:rsidR="008765AC">
        <w:rPr>
          <w:rFonts w:eastAsiaTheme="minorHAnsi"/>
          <w:i/>
          <w:lang w:val="pt-PT" w:eastAsia="en-US"/>
        </w:rPr>
        <w:t>para+ infinit</w:t>
      </w:r>
      <w:r>
        <w:rPr>
          <w:rFonts w:eastAsiaTheme="minorHAnsi"/>
          <w:i/>
          <w:lang w:val="pt-PT" w:eastAsia="en-US"/>
        </w:rPr>
        <w:t xml:space="preserve">ivo ou para </w:t>
      </w:r>
      <w:r w:rsidRPr="009515A8">
        <w:rPr>
          <w:rFonts w:eastAsiaTheme="minorHAnsi"/>
          <w:i/>
          <w:lang w:val="pt-PT" w:eastAsia="en-US"/>
        </w:rPr>
        <w:t>que</w:t>
      </w:r>
      <w:r>
        <w:rPr>
          <w:rFonts w:eastAsiaTheme="minorHAnsi"/>
          <w:i/>
          <w:lang w:val="pt-PT" w:eastAsia="en-US"/>
        </w:rPr>
        <w:t>+conjuntivo</w:t>
      </w:r>
      <w:r w:rsidRPr="009515A8">
        <w:rPr>
          <w:rFonts w:eastAsiaTheme="minorHAnsi"/>
          <w:i/>
          <w:lang w:val="pt-PT" w:eastAsia="en-US"/>
        </w:rPr>
        <w:t>, a fim de</w:t>
      </w:r>
      <w:r>
        <w:rPr>
          <w:rFonts w:eastAsiaTheme="minorHAnsi"/>
          <w:i/>
          <w:lang w:val="pt-PT" w:eastAsia="en-US"/>
        </w:rPr>
        <w:t xml:space="preserve"> + infinitivo, a fim de </w:t>
      </w:r>
      <w:r w:rsidRPr="009515A8">
        <w:rPr>
          <w:rFonts w:eastAsiaTheme="minorHAnsi"/>
          <w:i/>
          <w:lang w:val="pt-PT" w:eastAsia="en-US"/>
        </w:rPr>
        <w:t>que</w:t>
      </w:r>
      <w:r>
        <w:rPr>
          <w:rFonts w:eastAsiaTheme="minorHAnsi"/>
          <w:i/>
          <w:lang w:val="pt-PT" w:eastAsia="en-US"/>
        </w:rPr>
        <w:t xml:space="preserve"> + conjuntivo</w:t>
      </w:r>
      <w:r w:rsidRPr="009515A8">
        <w:rPr>
          <w:rFonts w:eastAsiaTheme="minorHAnsi"/>
          <w:i/>
          <w:lang w:val="pt-PT" w:eastAsia="en-US"/>
        </w:rPr>
        <w:t>, com o fim de</w:t>
      </w:r>
      <w:r>
        <w:rPr>
          <w:rFonts w:eastAsiaTheme="minorHAnsi"/>
          <w:i/>
          <w:lang w:val="pt-PT" w:eastAsia="en-US"/>
        </w:rPr>
        <w:t>+infinitivo,</w:t>
      </w:r>
      <w:r w:rsidR="00C47D4A">
        <w:rPr>
          <w:rFonts w:eastAsiaTheme="minorHAnsi"/>
          <w:i/>
          <w:lang w:val="pt-PT" w:eastAsia="en-US"/>
        </w:rPr>
        <w:t xml:space="preserve"> de  forma a que+ conjuntivo, de modo a que+ conjuntivo, de maneira que+ conjuntivo</w:t>
      </w:r>
      <w:r>
        <w:rPr>
          <w:rFonts w:eastAsiaTheme="minorHAnsi"/>
          <w:i/>
          <w:lang w:val="pt-PT" w:eastAsia="en-US"/>
        </w:rPr>
        <w:t xml:space="preserve"> </w:t>
      </w:r>
      <w:r w:rsidR="00450C0E">
        <w:rPr>
          <w:rFonts w:eastAsiaTheme="minorHAnsi"/>
          <w:lang w:val="pt-PT" w:eastAsia="en-US"/>
        </w:rPr>
        <w:t xml:space="preserve">e </w:t>
      </w:r>
      <w:r>
        <w:rPr>
          <w:rFonts w:eastAsiaTheme="minorHAnsi"/>
          <w:lang w:val="pt-PT" w:eastAsia="en-US"/>
        </w:rPr>
        <w:t>designam a finalidade de uma determinada situação o que, pressupõe, um argumento dotado de intencionalidade, com a função semântica de agente:</w:t>
      </w:r>
    </w:p>
    <w:p w:rsidR="009515A8" w:rsidRDefault="009515A8" w:rsidP="009515A8">
      <w:pPr>
        <w:pStyle w:val="Normlnweb"/>
        <w:spacing w:before="24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9515A8">
        <w:rPr>
          <w:rFonts w:eastAsiaTheme="minorHAnsi"/>
          <w:i/>
          <w:lang w:val="pt-PT" w:eastAsia="en-US"/>
        </w:rPr>
        <w:t>O Pedro fechou a janela</w:t>
      </w:r>
      <w:r w:rsidR="00E8262C">
        <w:rPr>
          <w:rFonts w:eastAsiaTheme="minorHAnsi"/>
          <w:i/>
          <w:lang w:val="pt-PT" w:eastAsia="en-US"/>
        </w:rPr>
        <w:t xml:space="preserve"> da sala</w:t>
      </w:r>
      <w:r w:rsidRPr="009515A8">
        <w:rPr>
          <w:rFonts w:eastAsiaTheme="minorHAnsi"/>
          <w:i/>
          <w:lang w:val="pt-PT" w:eastAsia="en-US"/>
        </w:rPr>
        <w:t xml:space="preserve"> </w:t>
      </w:r>
      <w:r w:rsidRPr="00450C0E">
        <w:rPr>
          <w:rFonts w:eastAsiaTheme="minorHAnsi"/>
          <w:i/>
          <w:u w:val="single"/>
          <w:lang w:val="pt-PT" w:eastAsia="en-US"/>
        </w:rPr>
        <w:t xml:space="preserve">para </w:t>
      </w:r>
      <w:r w:rsidRPr="00450C0E">
        <w:rPr>
          <w:rFonts w:eastAsiaTheme="minorHAnsi"/>
          <w:i/>
          <w:lang w:val="pt-PT" w:eastAsia="en-US"/>
        </w:rPr>
        <w:t>todos</w:t>
      </w:r>
      <w:r w:rsidRPr="00450C0E">
        <w:rPr>
          <w:rFonts w:eastAsiaTheme="minorHAnsi"/>
          <w:i/>
          <w:u w:val="single"/>
          <w:lang w:val="pt-PT" w:eastAsia="en-US"/>
        </w:rPr>
        <w:t xml:space="preserve"> poderem</w:t>
      </w:r>
      <w:r w:rsidRPr="009515A8">
        <w:rPr>
          <w:rFonts w:eastAsiaTheme="minorHAnsi"/>
          <w:i/>
          <w:lang w:val="pt-PT" w:eastAsia="en-US"/>
        </w:rPr>
        <w:t xml:space="preserve"> ouvir o professor.</w:t>
      </w:r>
    </w:p>
    <w:p w:rsidR="00450C0E" w:rsidRPr="009515A8" w:rsidRDefault="00450C0E" w:rsidP="00450C0E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>
        <w:rPr>
          <w:rFonts w:eastAsiaTheme="minorHAnsi"/>
          <w:i/>
          <w:lang w:val="pt-PT" w:eastAsia="en-US"/>
        </w:rPr>
        <w:t>O Pedro fechou a janela</w:t>
      </w:r>
      <w:r w:rsidR="00E8262C">
        <w:rPr>
          <w:rFonts w:eastAsiaTheme="minorHAnsi"/>
          <w:i/>
          <w:lang w:val="pt-PT" w:eastAsia="en-US"/>
        </w:rPr>
        <w:t xml:space="preserve"> da sala </w:t>
      </w:r>
      <w:r>
        <w:rPr>
          <w:rFonts w:eastAsiaTheme="minorHAnsi"/>
          <w:i/>
          <w:lang w:val="pt-PT" w:eastAsia="en-US"/>
        </w:rPr>
        <w:t xml:space="preserve"> </w:t>
      </w:r>
      <w:r w:rsidRPr="00450C0E">
        <w:rPr>
          <w:rFonts w:eastAsiaTheme="minorHAnsi"/>
          <w:i/>
          <w:u w:val="single"/>
          <w:lang w:val="pt-PT" w:eastAsia="en-US"/>
        </w:rPr>
        <w:t xml:space="preserve">para que </w:t>
      </w:r>
      <w:r w:rsidRPr="00450C0E">
        <w:rPr>
          <w:rFonts w:eastAsiaTheme="minorHAnsi"/>
          <w:i/>
          <w:lang w:val="pt-PT" w:eastAsia="en-US"/>
        </w:rPr>
        <w:t>todos</w:t>
      </w:r>
      <w:r w:rsidRPr="00450C0E">
        <w:rPr>
          <w:rFonts w:eastAsiaTheme="minorHAnsi"/>
          <w:i/>
          <w:u w:val="single"/>
          <w:lang w:val="pt-PT" w:eastAsia="en-US"/>
        </w:rPr>
        <w:t xml:space="preserve"> pudessem</w:t>
      </w:r>
      <w:r>
        <w:rPr>
          <w:rFonts w:eastAsiaTheme="minorHAnsi"/>
          <w:i/>
          <w:lang w:val="pt-PT" w:eastAsia="en-US"/>
        </w:rPr>
        <w:t xml:space="preserve"> ouvir o professor.</w:t>
      </w:r>
    </w:p>
    <w:p w:rsidR="00530F18" w:rsidRDefault="00530F18" w:rsidP="00C47D4A">
      <w:pPr>
        <w:pStyle w:val="Normlnweb"/>
        <w:spacing w:after="240" w:afterAutospacing="0" w:line="360" w:lineRule="auto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>O uso do conjuntivo corresponde, outra vez ao seguinte quadro de compatibilidade modo-temporal:</w:t>
      </w:r>
      <w:r w:rsidR="00C47D4A">
        <w:rPr>
          <w:rFonts w:eastAsiaTheme="minorHAnsi"/>
          <w:lang w:val="pt-PT" w:eastAsia="en-US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30F18" w:rsidTr="00674191">
        <w:tc>
          <w:tcPr>
            <w:tcW w:w="4606" w:type="dxa"/>
          </w:tcPr>
          <w:p w:rsidR="00530F18" w:rsidRDefault="00530F18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frase principal</w:t>
            </w:r>
          </w:p>
        </w:tc>
        <w:tc>
          <w:tcPr>
            <w:tcW w:w="4606" w:type="dxa"/>
          </w:tcPr>
          <w:p w:rsidR="00530F18" w:rsidRDefault="00E8262C" w:rsidP="00530F1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para</w:t>
            </w:r>
            <w:r w:rsidR="00530F18" w:rsidRPr="00BB51C5">
              <w:rPr>
                <w:rFonts w:eastAsiaTheme="minorHAnsi"/>
                <w:b/>
                <w:i/>
                <w:lang w:val="pt-PT" w:eastAsia="en-US"/>
              </w:rPr>
              <w:t xml:space="preserve"> que</w:t>
            </w:r>
            <w:r w:rsidR="00530F18" w:rsidRPr="00BB51C5">
              <w:rPr>
                <w:rFonts w:eastAsiaTheme="minorHAnsi"/>
                <w:lang w:val="pt-PT" w:eastAsia="en-US"/>
              </w:rPr>
              <w:t xml:space="preserve"> </w:t>
            </w:r>
            <w:r w:rsidR="00530F18">
              <w:rPr>
                <w:rFonts w:eastAsiaTheme="minorHAnsi"/>
                <w:lang w:val="pt-PT" w:eastAsia="en-US"/>
              </w:rPr>
              <w:t>+F</w:t>
            </w:r>
          </w:p>
        </w:tc>
      </w:tr>
      <w:tr w:rsidR="00530F18" w:rsidRPr="00BB51C5" w:rsidTr="00674191">
        <w:tc>
          <w:tcPr>
            <w:tcW w:w="4606" w:type="dxa"/>
          </w:tcPr>
          <w:p w:rsidR="00530F18" w:rsidRPr="00BB51C5" w:rsidRDefault="00530F18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Vou telefonar-lhe</w:t>
            </w:r>
          </w:p>
        </w:tc>
        <w:tc>
          <w:tcPr>
            <w:tcW w:w="4606" w:type="dxa"/>
          </w:tcPr>
          <w:p w:rsidR="00530F18" w:rsidRPr="00BB51C5" w:rsidRDefault="00530F18" w:rsidP="00E8262C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 xml:space="preserve">para </w:t>
            </w:r>
            <w:r w:rsidR="00E8262C">
              <w:rPr>
                <w:rFonts w:eastAsiaTheme="minorHAnsi"/>
                <w:i/>
                <w:lang w:val="pt-PT" w:eastAsia="en-US"/>
              </w:rPr>
              <w:t>faça o jantar</w:t>
            </w:r>
            <w:r>
              <w:rPr>
                <w:rFonts w:eastAsiaTheme="minorHAnsi"/>
                <w:i/>
                <w:lang w:val="pt-PT" w:eastAsia="en-US"/>
              </w:rPr>
              <w:t>.</w:t>
            </w:r>
          </w:p>
        </w:tc>
      </w:tr>
      <w:tr w:rsidR="00530F18" w:rsidRPr="0072652A" w:rsidTr="00674191">
        <w:tc>
          <w:tcPr>
            <w:tcW w:w="4606" w:type="dxa"/>
          </w:tcPr>
          <w:p w:rsidR="00530F18" w:rsidRPr="0072652A" w:rsidRDefault="00530F18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indicativo (presente ou futuro)/imperativo</w:t>
            </w:r>
          </w:p>
        </w:tc>
        <w:tc>
          <w:tcPr>
            <w:tcW w:w="4606" w:type="dxa"/>
          </w:tcPr>
          <w:p w:rsidR="00530F18" w:rsidRPr="0072652A" w:rsidRDefault="00530F18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presente do conjuntivo</w:t>
            </w:r>
          </w:p>
        </w:tc>
      </w:tr>
    </w:tbl>
    <w:p w:rsidR="00530F18" w:rsidRDefault="00530F18" w:rsidP="00530F18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30F18" w:rsidTr="00674191">
        <w:tc>
          <w:tcPr>
            <w:tcW w:w="4606" w:type="dxa"/>
          </w:tcPr>
          <w:p w:rsidR="00530F18" w:rsidRDefault="00530F18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frase principal</w:t>
            </w:r>
          </w:p>
        </w:tc>
        <w:tc>
          <w:tcPr>
            <w:tcW w:w="4606" w:type="dxa"/>
          </w:tcPr>
          <w:p w:rsidR="00530F18" w:rsidRDefault="00E8262C" w:rsidP="00530F1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para</w:t>
            </w:r>
            <w:r w:rsidR="00530F18" w:rsidRPr="00BB51C5">
              <w:rPr>
                <w:rFonts w:eastAsiaTheme="minorHAnsi"/>
                <w:b/>
                <w:i/>
                <w:lang w:val="pt-PT" w:eastAsia="en-US"/>
              </w:rPr>
              <w:t xml:space="preserve"> que</w:t>
            </w:r>
            <w:r w:rsidR="00530F18" w:rsidRPr="00BB51C5">
              <w:rPr>
                <w:rFonts w:eastAsiaTheme="minorHAnsi"/>
                <w:lang w:val="pt-PT" w:eastAsia="en-US"/>
              </w:rPr>
              <w:t xml:space="preserve"> </w:t>
            </w:r>
            <w:r w:rsidR="00530F18">
              <w:rPr>
                <w:rFonts w:eastAsiaTheme="minorHAnsi"/>
                <w:lang w:val="pt-PT" w:eastAsia="en-US"/>
              </w:rPr>
              <w:t>+F</w:t>
            </w:r>
          </w:p>
        </w:tc>
      </w:tr>
      <w:tr w:rsidR="00530F18" w:rsidRPr="00BB51C5" w:rsidTr="00674191">
        <w:tc>
          <w:tcPr>
            <w:tcW w:w="4606" w:type="dxa"/>
          </w:tcPr>
          <w:p w:rsidR="00530F18" w:rsidRPr="00BB51C5" w:rsidRDefault="00530F18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Fui telefonar-lhe</w:t>
            </w:r>
          </w:p>
        </w:tc>
        <w:tc>
          <w:tcPr>
            <w:tcW w:w="4606" w:type="dxa"/>
          </w:tcPr>
          <w:p w:rsidR="00530F18" w:rsidRPr="00BB51C5" w:rsidRDefault="00530F18" w:rsidP="00E8262C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 xml:space="preserve">para que </w:t>
            </w:r>
            <w:r w:rsidR="00E8262C">
              <w:rPr>
                <w:rFonts w:eastAsiaTheme="minorHAnsi"/>
                <w:i/>
                <w:lang w:val="pt-PT" w:eastAsia="en-US"/>
              </w:rPr>
              <w:t>fizesse o jantar</w:t>
            </w:r>
            <w:r>
              <w:rPr>
                <w:rFonts w:eastAsiaTheme="minorHAnsi"/>
                <w:i/>
                <w:lang w:val="pt-PT" w:eastAsia="en-US"/>
              </w:rPr>
              <w:t>.</w:t>
            </w:r>
          </w:p>
        </w:tc>
      </w:tr>
      <w:tr w:rsidR="00530F18" w:rsidRPr="0072652A" w:rsidTr="00674191">
        <w:tc>
          <w:tcPr>
            <w:tcW w:w="4606" w:type="dxa"/>
          </w:tcPr>
          <w:p w:rsidR="00530F18" w:rsidRPr="0072652A" w:rsidRDefault="00530F18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pretérito do indicativo</w:t>
            </w:r>
          </w:p>
        </w:tc>
        <w:tc>
          <w:tcPr>
            <w:tcW w:w="4606" w:type="dxa"/>
          </w:tcPr>
          <w:p w:rsidR="00530F18" w:rsidRPr="0072652A" w:rsidRDefault="00530F18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imperfeito do conjuntivo</w:t>
            </w:r>
          </w:p>
        </w:tc>
      </w:tr>
    </w:tbl>
    <w:p w:rsidR="00E8262C" w:rsidRDefault="00C47D4A" w:rsidP="00530F18">
      <w:pPr>
        <w:pStyle w:val="Normlnweb"/>
        <w:spacing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 xml:space="preserve">Os conectores </w:t>
      </w:r>
      <w:r w:rsidRPr="008765AC">
        <w:rPr>
          <w:rFonts w:eastAsiaTheme="minorHAnsi"/>
          <w:i/>
          <w:lang w:val="pt-PT" w:eastAsia="en-US"/>
        </w:rPr>
        <w:t>de forma a que, de maneira a que, de modo a que</w:t>
      </w:r>
      <w:r>
        <w:rPr>
          <w:rFonts w:eastAsiaTheme="minorHAnsi"/>
          <w:lang w:val="pt-PT" w:eastAsia="en-US"/>
        </w:rPr>
        <w:t xml:space="preserve"> </w:t>
      </w:r>
      <w:r w:rsidR="008765AC">
        <w:rPr>
          <w:rFonts w:eastAsiaTheme="minorHAnsi"/>
          <w:lang w:val="pt-PT" w:eastAsia="en-US"/>
        </w:rPr>
        <w:t xml:space="preserve"> </w:t>
      </w:r>
      <w:r w:rsidR="005B6F71">
        <w:rPr>
          <w:rFonts w:eastAsiaTheme="minorHAnsi"/>
          <w:lang w:val="pt-PT" w:eastAsia="en-US"/>
        </w:rPr>
        <w:t>à vezes ocorrem sem</w:t>
      </w:r>
      <w:r w:rsidR="008765AC">
        <w:rPr>
          <w:rFonts w:eastAsiaTheme="minorHAnsi"/>
          <w:lang w:val="pt-PT" w:eastAsia="en-US"/>
        </w:rPr>
        <w:t xml:space="preserve"> </w:t>
      </w:r>
      <w:r>
        <w:rPr>
          <w:rFonts w:eastAsiaTheme="minorHAnsi"/>
          <w:lang w:val="pt-PT" w:eastAsia="en-US"/>
        </w:rPr>
        <w:t xml:space="preserve"> </w:t>
      </w:r>
      <w:r w:rsidRPr="005B6F71">
        <w:rPr>
          <w:rFonts w:eastAsiaTheme="minorHAnsi"/>
          <w:i/>
          <w:lang w:val="pt-PT" w:eastAsia="en-US"/>
        </w:rPr>
        <w:t>a</w:t>
      </w:r>
      <w:r w:rsidR="00047BFA">
        <w:rPr>
          <w:rFonts w:eastAsiaTheme="minorHAnsi"/>
          <w:i/>
          <w:lang w:val="pt-PT" w:eastAsia="en-US"/>
        </w:rPr>
        <w:t>,</w:t>
      </w:r>
      <w:r w:rsidR="005B6F71" w:rsidRPr="005B6F71">
        <w:rPr>
          <w:rFonts w:eastAsiaTheme="minorHAnsi"/>
          <w:i/>
          <w:lang w:val="pt-PT" w:eastAsia="en-US"/>
        </w:rPr>
        <w:t xml:space="preserve"> </w:t>
      </w:r>
      <w:r w:rsidR="005B6F71" w:rsidRPr="005B6F71">
        <w:rPr>
          <w:rFonts w:eastAsiaTheme="minorHAnsi"/>
          <w:lang w:val="pt-PT" w:eastAsia="en-US"/>
        </w:rPr>
        <w:t>embora com menor frequência</w:t>
      </w:r>
      <w:r w:rsidR="00E8262C">
        <w:rPr>
          <w:rFonts w:eastAsiaTheme="minorHAnsi"/>
          <w:lang w:val="pt-PT" w:eastAsia="en-US"/>
        </w:rPr>
        <w:t>.</w:t>
      </w:r>
      <w:r w:rsidR="00E8262C" w:rsidRPr="00E8262C">
        <w:rPr>
          <w:rFonts w:eastAsiaTheme="minorHAnsi"/>
          <w:lang w:val="pt-PT" w:eastAsia="en-US"/>
        </w:rPr>
        <w:t xml:space="preserve"> </w:t>
      </w:r>
      <w:r w:rsidR="00E8262C">
        <w:rPr>
          <w:rFonts w:eastAsiaTheme="minorHAnsi"/>
          <w:lang w:val="pt-PT" w:eastAsia="en-US"/>
        </w:rPr>
        <w:t xml:space="preserve">Por isso podem ser confundidas com as orações resultativas. Nas orações reduzidas de infinitivo, contudo, esta preposição é sempre conservada: </w:t>
      </w:r>
    </w:p>
    <w:p w:rsidR="00E8262C" w:rsidRDefault="00E8262C" w:rsidP="00E8262C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>
        <w:rPr>
          <w:rFonts w:eastAsiaTheme="minorHAnsi"/>
          <w:i/>
          <w:lang w:val="pt-PT" w:eastAsia="en-US"/>
        </w:rPr>
        <w:t xml:space="preserve">Falou alto de modo (-) que todos ouvissem bem. </w:t>
      </w:r>
    </w:p>
    <w:p w:rsidR="00E871DC" w:rsidRPr="00C47D4A" w:rsidRDefault="00E871DC" w:rsidP="00E8262C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i/>
          <w:lang w:val="pt-PT" w:eastAsia="en-US"/>
        </w:rPr>
        <w:t>Preparei toda a bagagem</w:t>
      </w:r>
      <w:r w:rsidRPr="0012346C">
        <w:rPr>
          <w:rFonts w:eastAsiaTheme="minorHAnsi"/>
          <w:i/>
          <w:lang w:val="pt-PT" w:eastAsia="en-US"/>
        </w:rPr>
        <w:t xml:space="preserve"> </w:t>
      </w:r>
      <w:r w:rsidRPr="0012346C">
        <w:rPr>
          <w:rFonts w:eastAsiaTheme="minorHAnsi"/>
          <w:i/>
          <w:u w:val="single"/>
          <w:lang w:val="pt-PT" w:eastAsia="en-US"/>
        </w:rPr>
        <w:t xml:space="preserve">de </w:t>
      </w:r>
      <w:r>
        <w:rPr>
          <w:rFonts w:eastAsiaTheme="minorHAnsi"/>
          <w:i/>
          <w:u w:val="single"/>
          <w:lang w:val="pt-PT" w:eastAsia="en-US"/>
        </w:rPr>
        <w:t>modo</w:t>
      </w:r>
      <w:r>
        <w:rPr>
          <w:rFonts w:eastAsiaTheme="minorHAnsi"/>
          <w:i/>
          <w:lang w:val="pt-PT" w:eastAsia="en-US"/>
        </w:rPr>
        <w:t xml:space="preserve"> a podermos sair já </w:t>
      </w:r>
      <w:r w:rsidRPr="0012346C">
        <w:rPr>
          <w:rFonts w:eastAsiaTheme="minorHAnsi"/>
          <w:i/>
          <w:lang w:val="pt-PT" w:eastAsia="en-US"/>
        </w:rPr>
        <w:t xml:space="preserve">. </w:t>
      </w:r>
      <w:r w:rsidRPr="0012346C">
        <w:rPr>
          <w:rFonts w:eastAsiaTheme="minorHAnsi"/>
          <w:i/>
          <w:lang w:val="pt-PT" w:eastAsia="en-US"/>
        </w:rPr>
        <w:tab/>
      </w:r>
      <w:r>
        <w:rPr>
          <w:rFonts w:eastAsiaTheme="minorHAnsi"/>
          <w:i/>
          <w:lang w:val="pt-PT" w:eastAsia="en-US"/>
        </w:rPr>
        <w:t>(oração resultativa)</w:t>
      </w:r>
      <w:r w:rsidRPr="0012346C">
        <w:rPr>
          <w:rFonts w:eastAsiaTheme="minorHAnsi"/>
          <w:i/>
          <w:lang w:val="pt-PT" w:eastAsia="en-US"/>
        </w:rPr>
        <w:tab/>
      </w:r>
    </w:p>
    <w:p w:rsidR="00450C0E" w:rsidRDefault="00E8262C" w:rsidP="008E2D8D">
      <w:pPr>
        <w:pStyle w:val="Normlnweb"/>
        <w:spacing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b/>
          <w:lang w:val="pt-PT" w:eastAsia="en-US"/>
        </w:rPr>
        <w:t>As orações finais de en</w:t>
      </w:r>
      <w:r w:rsidR="003931B1">
        <w:rPr>
          <w:rFonts w:eastAsiaTheme="minorHAnsi"/>
          <w:b/>
          <w:lang w:val="pt-PT" w:eastAsia="en-US"/>
        </w:rPr>
        <w:t xml:space="preserve">unciação </w:t>
      </w:r>
      <w:r w:rsidR="008E2D8D">
        <w:rPr>
          <w:rFonts w:eastAsiaTheme="minorHAnsi"/>
          <w:lang w:val="pt-PT" w:eastAsia="en-US"/>
        </w:rPr>
        <w:t xml:space="preserve"> </w:t>
      </w:r>
      <w:r>
        <w:rPr>
          <w:rFonts w:eastAsiaTheme="minorHAnsi"/>
          <w:lang w:val="pt-PT" w:eastAsia="en-US"/>
        </w:rPr>
        <w:t>explicam</w:t>
      </w:r>
      <w:r w:rsidR="008E2D8D">
        <w:rPr>
          <w:rFonts w:eastAsiaTheme="minorHAnsi"/>
          <w:lang w:val="pt-PT" w:eastAsia="en-US"/>
        </w:rPr>
        <w:t xml:space="preserve"> a finalidade de um acto de fala, sendo orientadas para o falante ou para o ouvinte. Comportam-se, sintacticamente, como orações periféricas e não como integradas e só admitem a segunda ou terceira pessoa  do verbo finito, ou a primeira pessoa do singular do verbo infinitivo. </w:t>
      </w:r>
    </w:p>
    <w:p w:rsidR="008E2D8D" w:rsidRPr="008E2D8D" w:rsidRDefault="008E2D8D" w:rsidP="008E2D8D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8E2D8D">
        <w:rPr>
          <w:rFonts w:eastAsiaTheme="minorHAnsi"/>
          <w:i/>
          <w:u w:val="single"/>
          <w:lang w:val="pt-PT" w:eastAsia="en-US"/>
        </w:rPr>
        <w:t>Para ser sincero</w:t>
      </w:r>
      <w:r>
        <w:rPr>
          <w:rFonts w:eastAsiaTheme="minorHAnsi"/>
          <w:i/>
          <w:lang w:val="pt-PT" w:eastAsia="en-US"/>
        </w:rPr>
        <w:t>, não gostei d</w:t>
      </w:r>
      <w:r w:rsidRPr="008E2D8D">
        <w:rPr>
          <w:rFonts w:eastAsiaTheme="minorHAnsi"/>
          <w:i/>
          <w:lang w:val="pt-PT" w:eastAsia="en-US"/>
        </w:rPr>
        <w:t xml:space="preserve">o filme. </w:t>
      </w:r>
    </w:p>
    <w:p w:rsidR="008E2D8D" w:rsidRPr="008E2D8D" w:rsidRDefault="008E2D8D" w:rsidP="0012346C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8E2D8D">
        <w:rPr>
          <w:rFonts w:eastAsiaTheme="minorHAnsi"/>
          <w:i/>
          <w:u w:val="single"/>
          <w:lang w:val="pt-PT" w:eastAsia="en-US"/>
        </w:rPr>
        <w:t>Para que saibas</w:t>
      </w:r>
      <w:r w:rsidRPr="008E2D8D">
        <w:rPr>
          <w:rFonts w:eastAsiaTheme="minorHAnsi"/>
          <w:i/>
          <w:lang w:val="pt-PT" w:eastAsia="en-US"/>
        </w:rPr>
        <w:t>, o Tiago está internado.</w:t>
      </w:r>
    </w:p>
    <w:p w:rsidR="0012346C" w:rsidRDefault="008E2D8D" w:rsidP="00C47D4A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 w:rsidRPr="0012346C">
        <w:rPr>
          <w:rFonts w:eastAsiaTheme="minorHAnsi"/>
          <w:b/>
          <w:lang w:val="pt-PT" w:eastAsia="en-US"/>
        </w:rPr>
        <w:t>As orações resultativas</w:t>
      </w:r>
      <w:r>
        <w:rPr>
          <w:rFonts w:eastAsiaTheme="minorHAnsi"/>
          <w:lang w:val="pt-PT" w:eastAsia="en-US"/>
        </w:rPr>
        <w:t xml:space="preserve"> ou as orações </w:t>
      </w:r>
      <w:r w:rsidRPr="0012346C">
        <w:rPr>
          <w:rFonts w:eastAsiaTheme="minorHAnsi"/>
          <w:b/>
          <w:lang w:val="pt-PT" w:eastAsia="en-US"/>
        </w:rPr>
        <w:t>consequenciais</w:t>
      </w:r>
      <w:r>
        <w:rPr>
          <w:rFonts w:eastAsiaTheme="minorHAnsi"/>
          <w:lang w:val="pt-PT" w:eastAsia="en-US"/>
        </w:rPr>
        <w:t xml:space="preserve"> exprimem um resultado, uma consequência (não quantificada) da proposição da oração principal.</w:t>
      </w:r>
      <w:r w:rsidR="0012346C">
        <w:rPr>
          <w:rFonts w:eastAsiaTheme="minorHAnsi"/>
          <w:lang w:val="pt-PT" w:eastAsia="en-US"/>
        </w:rPr>
        <w:t xml:space="preserve"> São introduzidas pela locução </w:t>
      </w:r>
      <w:r w:rsidR="0012346C" w:rsidRPr="0012346C">
        <w:rPr>
          <w:rFonts w:eastAsiaTheme="minorHAnsi"/>
          <w:i/>
          <w:lang w:val="pt-PT" w:eastAsia="en-US"/>
        </w:rPr>
        <w:t>de forma que</w:t>
      </w:r>
      <w:r w:rsidR="008765AC">
        <w:rPr>
          <w:rFonts w:eastAsiaTheme="minorHAnsi"/>
          <w:i/>
          <w:lang w:val="pt-PT" w:eastAsia="en-US"/>
        </w:rPr>
        <w:t>+ indicativo</w:t>
      </w:r>
      <w:r w:rsidR="0012346C">
        <w:rPr>
          <w:rFonts w:eastAsiaTheme="minorHAnsi"/>
          <w:lang w:val="pt-PT" w:eastAsia="en-US"/>
        </w:rPr>
        <w:t xml:space="preserve"> ou </w:t>
      </w:r>
      <w:r w:rsidR="0012346C" w:rsidRPr="008765AC">
        <w:rPr>
          <w:rFonts w:eastAsiaTheme="minorHAnsi"/>
          <w:i/>
          <w:lang w:val="pt-PT" w:eastAsia="en-US"/>
        </w:rPr>
        <w:t>porque</w:t>
      </w:r>
      <w:r w:rsidR="008765AC" w:rsidRPr="008765AC">
        <w:rPr>
          <w:rFonts w:eastAsiaTheme="minorHAnsi"/>
          <w:i/>
          <w:lang w:val="pt-PT" w:eastAsia="en-US"/>
        </w:rPr>
        <w:t>+ indicativo</w:t>
      </w:r>
      <w:r w:rsidR="008765AC">
        <w:rPr>
          <w:rFonts w:eastAsiaTheme="minorHAnsi"/>
          <w:lang w:val="pt-PT" w:eastAsia="en-US"/>
        </w:rPr>
        <w:t xml:space="preserve"> ou </w:t>
      </w:r>
      <w:r w:rsidR="008765AC" w:rsidRPr="008765AC">
        <w:rPr>
          <w:rFonts w:eastAsiaTheme="minorHAnsi"/>
          <w:i/>
          <w:lang w:val="pt-PT" w:eastAsia="en-US"/>
        </w:rPr>
        <w:t>por+infinitivo</w:t>
      </w:r>
      <w:r w:rsidR="00B05344">
        <w:rPr>
          <w:rFonts w:eastAsiaTheme="minorHAnsi"/>
          <w:i/>
          <w:lang w:val="pt-PT" w:eastAsia="en-US"/>
        </w:rPr>
        <w:t>.</w:t>
      </w:r>
      <w:r w:rsidR="0012346C">
        <w:rPr>
          <w:rFonts w:eastAsiaTheme="minorHAnsi"/>
          <w:lang w:val="pt-PT" w:eastAsia="en-US"/>
        </w:rPr>
        <w:t xml:space="preserve"> No caso do</w:t>
      </w:r>
      <w:r w:rsidR="008765AC">
        <w:rPr>
          <w:rFonts w:eastAsiaTheme="minorHAnsi"/>
          <w:lang w:val="pt-PT" w:eastAsia="en-US"/>
        </w:rPr>
        <w:t>s</w:t>
      </w:r>
      <w:r w:rsidR="0012346C">
        <w:rPr>
          <w:rFonts w:eastAsiaTheme="minorHAnsi"/>
          <w:lang w:val="pt-PT" w:eastAsia="en-US"/>
        </w:rPr>
        <w:t xml:space="preserve"> conector</w:t>
      </w:r>
      <w:r w:rsidR="008765AC">
        <w:rPr>
          <w:rFonts w:eastAsiaTheme="minorHAnsi"/>
          <w:lang w:val="pt-PT" w:eastAsia="en-US"/>
        </w:rPr>
        <w:t>es</w:t>
      </w:r>
      <w:r w:rsidR="0012346C">
        <w:rPr>
          <w:rFonts w:eastAsiaTheme="minorHAnsi"/>
          <w:lang w:val="pt-PT" w:eastAsia="en-US"/>
        </w:rPr>
        <w:t xml:space="preserve"> </w:t>
      </w:r>
      <w:r w:rsidR="0012346C" w:rsidRPr="0012346C">
        <w:rPr>
          <w:rFonts w:eastAsiaTheme="minorHAnsi"/>
          <w:i/>
          <w:lang w:val="pt-PT" w:eastAsia="en-US"/>
        </w:rPr>
        <w:t xml:space="preserve">de forma </w:t>
      </w:r>
      <w:r w:rsidR="0012346C">
        <w:rPr>
          <w:rFonts w:eastAsiaTheme="minorHAnsi"/>
          <w:i/>
          <w:lang w:val="pt-PT" w:eastAsia="en-US"/>
        </w:rPr>
        <w:t xml:space="preserve"> </w:t>
      </w:r>
      <w:r w:rsidR="0012346C" w:rsidRPr="0012346C">
        <w:rPr>
          <w:rFonts w:eastAsiaTheme="minorHAnsi"/>
          <w:i/>
          <w:lang w:val="pt-PT" w:eastAsia="en-US"/>
        </w:rPr>
        <w:t>que</w:t>
      </w:r>
      <w:r w:rsidR="0012346C">
        <w:rPr>
          <w:rFonts w:eastAsiaTheme="minorHAnsi"/>
          <w:i/>
          <w:lang w:val="pt-PT" w:eastAsia="en-US"/>
        </w:rPr>
        <w:t>, de maneira que, de modo que</w:t>
      </w:r>
      <w:r w:rsidR="0012346C">
        <w:rPr>
          <w:rFonts w:eastAsiaTheme="minorHAnsi"/>
          <w:lang w:val="pt-PT" w:eastAsia="en-US"/>
        </w:rPr>
        <w:t xml:space="preserve">, </w:t>
      </w:r>
      <w:r w:rsidR="00B05344">
        <w:rPr>
          <w:rFonts w:eastAsiaTheme="minorHAnsi"/>
          <w:lang w:val="pt-PT" w:eastAsia="en-US"/>
        </w:rPr>
        <w:t>como foi acima referido, a preposição</w:t>
      </w:r>
      <w:r w:rsidR="008765AC">
        <w:rPr>
          <w:rFonts w:eastAsiaTheme="minorHAnsi"/>
          <w:lang w:val="pt-PT" w:eastAsia="en-US"/>
        </w:rPr>
        <w:t xml:space="preserve"> </w:t>
      </w:r>
      <w:r w:rsidR="008765AC" w:rsidRPr="008765AC">
        <w:rPr>
          <w:rFonts w:eastAsiaTheme="minorHAnsi"/>
          <w:b/>
          <w:i/>
          <w:lang w:val="pt-PT" w:eastAsia="en-US"/>
        </w:rPr>
        <w:t>a</w:t>
      </w:r>
      <w:r w:rsidR="008765AC">
        <w:rPr>
          <w:rFonts w:eastAsiaTheme="minorHAnsi"/>
          <w:lang w:val="pt-PT" w:eastAsia="en-US"/>
        </w:rPr>
        <w:t xml:space="preserve"> nem sempre está presente</w:t>
      </w:r>
      <w:r w:rsidR="00B05344">
        <w:rPr>
          <w:rFonts w:eastAsiaTheme="minorHAnsi"/>
          <w:lang w:val="pt-PT" w:eastAsia="en-US"/>
        </w:rPr>
        <w:t xml:space="preserve"> no</w:t>
      </w:r>
      <w:r w:rsidR="00C47D4A">
        <w:rPr>
          <w:rFonts w:eastAsiaTheme="minorHAnsi"/>
          <w:lang w:val="pt-PT" w:eastAsia="en-US"/>
        </w:rPr>
        <w:t xml:space="preserve">s conectores </w:t>
      </w:r>
      <w:r w:rsidR="00B05344" w:rsidRPr="00B05344">
        <w:rPr>
          <w:rFonts w:eastAsiaTheme="minorHAnsi"/>
          <w:lang w:val="pt-PT" w:eastAsia="en-US"/>
        </w:rPr>
        <w:t>n</w:t>
      </w:r>
      <w:r w:rsidR="00530F18">
        <w:rPr>
          <w:rFonts w:eastAsiaTheme="minorHAnsi"/>
          <w:lang w:val="pt-PT" w:eastAsia="en-US"/>
        </w:rPr>
        <w:t>as orações  resu</w:t>
      </w:r>
      <w:r w:rsidR="00C47D4A">
        <w:rPr>
          <w:rFonts w:eastAsiaTheme="minorHAnsi"/>
          <w:lang w:val="pt-PT" w:eastAsia="en-US"/>
        </w:rPr>
        <w:t>l</w:t>
      </w:r>
      <w:r w:rsidR="00530F18">
        <w:rPr>
          <w:rFonts w:eastAsiaTheme="minorHAnsi"/>
          <w:lang w:val="pt-PT" w:eastAsia="en-US"/>
        </w:rPr>
        <w:t>t</w:t>
      </w:r>
      <w:r w:rsidR="00C47D4A">
        <w:rPr>
          <w:rFonts w:eastAsiaTheme="minorHAnsi"/>
          <w:lang w:val="pt-PT" w:eastAsia="en-US"/>
        </w:rPr>
        <w:t xml:space="preserve">ativas.  </w:t>
      </w:r>
      <w:r w:rsidR="00B05344">
        <w:rPr>
          <w:rFonts w:eastAsiaTheme="minorHAnsi"/>
          <w:lang w:val="pt-PT" w:eastAsia="en-US"/>
        </w:rPr>
        <w:t>O que é importante, contudo, é o uso do indicativo neste tipo de orações</w:t>
      </w:r>
      <w:r w:rsidR="0012346C">
        <w:rPr>
          <w:rFonts w:eastAsiaTheme="minorHAnsi"/>
          <w:lang w:val="pt-PT" w:eastAsia="en-US"/>
        </w:rPr>
        <w:t>.</w:t>
      </w:r>
      <w:r w:rsidR="00C47D4A">
        <w:rPr>
          <w:rFonts w:eastAsiaTheme="minorHAnsi"/>
          <w:lang w:val="pt-PT" w:eastAsia="en-US"/>
        </w:rPr>
        <w:t xml:space="preserve">  </w:t>
      </w:r>
      <w:r w:rsidR="0012346C">
        <w:rPr>
          <w:rFonts w:eastAsiaTheme="minorHAnsi"/>
          <w:lang w:val="pt-PT" w:eastAsia="en-US"/>
        </w:rPr>
        <w:t xml:space="preserve">Comparem-se as seguintes frases: </w:t>
      </w:r>
    </w:p>
    <w:p w:rsidR="008765AC" w:rsidRDefault="0012346C" w:rsidP="008765AC">
      <w:pPr>
        <w:pStyle w:val="Normlnweb"/>
        <w:spacing w:before="0" w:beforeAutospacing="0" w:after="0" w:afterAutospacing="0" w:line="360" w:lineRule="auto"/>
        <w:jc w:val="both"/>
        <w:rPr>
          <w:rFonts w:eastAsiaTheme="minorHAnsi"/>
          <w:i/>
          <w:lang w:val="pt-PT" w:eastAsia="en-US"/>
        </w:rPr>
      </w:pPr>
      <w:r>
        <w:rPr>
          <w:rFonts w:eastAsiaTheme="minorHAnsi"/>
          <w:lang w:val="pt-PT" w:eastAsia="en-US"/>
        </w:rPr>
        <w:tab/>
      </w:r>
      <w:r w:rsidRPr="0012346C">
        <w:rPr>
          <w:rFonts w:eastAsiaTheme="minorHAnsi"/>
          <w:i/>
          <w:lang w:val="pt-PT" w:eastAsia="en-US"/>
        </w:rPr>
        <w:t>Falou</w:t>
      </w:r>
      <w:r w:rsidR="00E871DC">
        <w:rPr>
          <w:rFonts w:eastAsiaTheme="minorHAnsi"/>
          <w:i/>
          <w:lang w:val="pt-PT" w:eastAsia="en-US"/>
        </w:rPr>
        <w:t xml:space="preserve"> em voz</w:t>
      </w:r>
      <w:r w:rsidRPr="0012346C">
        <w:rPr>
          <w:rFonts w:eastAsiaTheme="minorHAnsi"/>
          <w:i/>
          <w:lang w:val="pt-PT" w:eastAsia="en-US"/>
        </w:rPr>
        <w:t xml:space="preserve"> a</w:t>
      </w:r>
      <w:r w:rsidR="00E871DC">
        <w:rPr>
          <w:rFonts w:eastAsiaTheme="minorHAnsi"/>
          <w:i/>
          <w:lang w:val="pt-PT" w:eastAsia="en-US"/>
        </w:rPr>
        <w:t>lta</w:t>
      </w:r>
      <w:r w:rsidRPr="0012346C">
        <w:rPr>
          <w:rFonts w:eastAsiaTheme="minorHAnsi"/>
          <w:i/>
          <w:lang w:val="pt-PT" w:eastAsia="en-US"/>
        </w:rPr>
        <w:t xml:space="preserve"> </w:t>
      </w:r>
      <w:r w:rsidRPr="0012346C">
        <w:rPr>
          <w:rFonts w:eastAsiaTheme="minorHAnsi"/>
          <w:i/>
          <w:u w:val="single"/>
          <w:lang w:val="pt-PT" w:eastAsia="en-US"/>
        </w:rPr>
        <w:t>de forma que</w:t>
      </w:r>
      <w:r w:rsidRPr="0012346C">
        <w:rPr>
          <w:rFonts w:eastAsiaTheme="minorHAnsi"/>
          <w:i/>
          <w:lang w:val="pt-PT" w:eastAsia="en-US"/>
        </w:rPr>
        <w:t xml:space="preserve"> todos </w:t>
      </w:r>
      <w:r w:rsidRPr="0012346C">
        <w:rPr>
          <w:rFonts w:eastAsiaTheme="minorHAnsi"/>
          <w:i/>
          <w:u w:val="single"/>
          <w:lang w:val="pt-PT" w:eastAsia="en-US"/>
        </w:rPr>
        <w:t>perceberam</w:t>
      </w:r>
      <w:r w:rsidRPr="0012346C">
        <w:rPr>
          <w:rFonts w:eastAsiaTheme="minorHAnsi"/>
          <w:i/>
          <w:lang w:val="pt-PT" w:eastAsia="en-US"/>
        </w:rPr>
        <w:t xml:space="preserve"> tudo. </w:t>
      </w:r>
      <w:r w:rsidRPr="0012346C">
        <w:rPr>
          <w:rFonts w:eastAsiaTheme="minorHAnsi"/>
          <w:i/>
          <w:lang w:val="pt-PT" w:eastAsia="en-US"/>
        </w:rPr>
        <w:tab/>
      </w:r>
      <w:r w:rsidR="00E871DC">
        <w:rPr>
          <w:rFonts w:eastAsiaTheme="minorHAnsi"/>
          <w:i/>
          <w:lang w:val="pt-PT" w:eastAsia="en-US"/>
        </w:rPr>
        <w:tab/>
      </w:r>
      <w:r w:rsidR="008765AC">
        <w:rPr>
          <w:rFonts w:eastAsiaTheme="minorHAnsi"/>
          <w:i/>
          <w:lang w:val="pt-PT" w:eastAsia="en-US"/>
        </w:rPr>
        <w:t>(oração resultativa)</w:t>
      </w:r>
      <w:r w:rsidRPr="0012346C">
        <w:rPr>
          <w:rFonts w:eastAsiaTheme="minorHAnsi"/>
          <w:i/>
          <w:lang w:val="pt-PT" w:eastAsia="en-US"/>
        </w:rPr>
        <w:tab/>
      </w:r>
      <w:r w:rsidR="008765AC" w:rsidRPr="0012346C">
        <w:rPr>
          <w:rFonts w:eastAsiaTheme="minorHAnsi"/>
          <w:i/>
          <w:lang w:val="pt-PT" w:eastAsia="en-US"/>
        </w:rPr>
        <w:t xml:space="preserve">Falou </w:t>
      </w:r>
      <w:r w:rsidR="00E871DC">
        <w:rPr>
          <w:rFonts w:eastAsiaTheme="minorHAnsi"/>
          <w:i/>
          <w:lang w:val="pt-PT" w:eastAsia="en-US"/>
        </w:rPr>
        <w:t xml:space="preserve">em voz </w:t>
      </w:r>
      <w:r w:rsidR="008765AC" w:rsidRPr="0012346C">
        <w:rPr>
          <w:rFonts w:eastAsiaTheme="minorHAnsi"/>
          <w:i/>
          <w:lang w:val="pt-PT" w:eastAsia="en-US"/>
        </w:rPr>
        <w:t>a</w:t>
      </w:r>
      <w:r w:rsidR="00E871DC">
        <w:rPr>
          <w:rFonts w:eastAsiaTheme="minorHAnsi"/>
          <w:i/>
          <w:lang w:val="pt-PT" w:eastAsia="en-US"/>
        </w:rPr>
        <w:t>lta</w:t>
      </w:r>
      <w:r w:rsidR="008765AC" w:rsidRPr="0012346C">
        <w:rPr>
          <w:rFonts w:eastAsiaTheme="minorHAnsi"/>
          <w:i/>
          <w:lang w:val="pt-PT" w:eastAsia="en-US"/>
        </w:rPr>
        <w:t xml:space="preserve"> </w:t>
      </w:r>
      <w:r w:rsidR="008765AC" w:rsidRPr="0012346C">
        <w:rPr>
          <w:rFonts w:eastAsiaTheme="minorHAnsi"/>
          <w:i/>
          <w:u w:val="single"/>
          <w:lang w:val="pt-PT" w:eastAsia="en-US"/>
        </w:rPr>
        <w:t>de forma que</w:t>
      </w:r>
      <w:r w:rsidR="008765AC" w:rsidRPr="0012346C">
        <w:rPr>
          <w:rFonts w:eastAsiaTheme="minorHAnsi"/>
          <w:i/>
          <w:lang w:val="pt-PT" w:eastAsia="en-US"/>
        </w:rPr>
        <w:t xml:space="preserve"> todos </w:t>
      </w:r>
      <w:r w:rsidR="008765AC" w:rsidRPr="0012346C">
        <w:rPr>
          <w:rFonts w:eastAsiaTheme="minorHAnsi"/>
          <w:i/>
          <w:u w:val="single"/>
          <w:lang w:val="pt-PT" w:eastAsia="en-US"/>
        </w:rPr>
        <w:t>percebe</w:t>
      </w:r>
      <w:r w:rsidR="008765AC">
        <w:rPr>
          <w:rFonts w:eastAsiaTheme="minorHAnsi"/>
          <w:i/>
          <w:u w:val="single"/>
          <w:lang w:val="pt-PT" w:eastAsia="en-US"/>
        </w:rPr>
        <w:t>sse</w:t>
      </w:r>
      <w:r w:rsidR="008765AC" w:rsidRPr="0012346C">
        <w:rPr>
          <w:rFonts w:eastAsiaTheme="minorHAnsi"/>
          <w:i/>
          <w:u w:val="single"/>
          <w:lang w:val="pt-PT" w:eastAsia="en-US"/>
        </w:rPr>
        <w:t>m</w:t>
      </w:r>
      <w:r w:rsidR="008765AC" w:rsidRPr="0012346C">
        <w:rPr>
          <w:rFonts w:eastAsiaTheme="minorHAnsi"/>
          <w:i/>
          <w:lang w:val="pt-PT" w:eastAsia="en-US"/>
        </w:rPr>
        <w:t xml:space="preserve"> tudo.</w:t>
      </w:r>
      <w:r w:rsidR="008765AC">
        <w:rPr>
          <w:rFonts w:eastAsiaTheme="minorHAnsi"/>
          <w:i/>
          <w:lang w:val="pt-PT" w:eastAsia="en-US"/>
        </w:rPr>
        <w:tab/>
      </w:r>
      <w:r w:rsidR="00E871DC">
        <w:rPr>
          <w:rFonts w:eastAsiaTheme="minorHAnsi"/>
          <w:i/>
          <w:lang w:val="pt-PT" w:eastAsia="en-US"/>
        </w:rPr>
        <w:tab/>
      </w:r>
      <w:r w:rsidR="008765AC">
        <w:rPr>
          <w:rFonts w:eastAsiaTheme="minorHAnsi"/>
          <w:i/>
          <w:lang w:val="pt-PT" w:eastAsia="en-US"/>
        </w:rPr>
        <w:t>(oração final)</w:t>
      </w:r>
    </w:p>
    <w:p w:rsidR="008765AC" w:rsidRDefault="008765AC" w:rsidP="008765AC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12346C">
        <w:rPr>
          <w:rFonts w:eastAsiaTheme="minorHAnsi"/>
          <w:i/>
          <w:lang w:val="pt-PT" w:eastAsia="en-US"/>
        </w:rPr>
        <w:t xml:space="preserve">Falou </w:t>
      </w:r>
      <w:r w:rsidR="00E871DC">
        <w:rPr>
          <w:rFonts w:eastAsiaTheme="minorHAnsi"/>
          <w:i/>
          <w:lang w:val="pt-PT" w:eastAsia="en-US"/>
        </w:rPr>
        <w:t xml:space="preserve">em voz </w:t>
      </w:r>
      <w:r w:rsidRPr="0012346C">
        <w:rPr>
          <w:rFonts w:eastAsiaTheme="minorHAnsi"/>
          <w:i/>
          <w:lang w:val="pt-PT" w:eastAsia="en-US"/>
        </w:rPr>
        <w:t>a</w:t>
      </w:r>
      <w:r w:rsidR="00E871DC">
        <w:rPr>
          <w:rFonts w:eastAsiaTheme="minorHAnsi"/>
          <w:i/>
          <w:lang w:val="pt-PT" w:eastAsia="en-US"/>
        </w:rPr>
        <w:t>lta</w:t>
      </w:r>
      <w:r w:rsidRPr="0012346C">
        <w:rPr>
          <w:rFonts w:eastAsiaTheme="minorHAnsi"/>
          <w:i/>
          <w:lang w:val="pt-PT" w:eastAsia="en-US"/>
        </w:rPr>
        <w:t xml:space="preserve"> </w:t>
      </w:r>
      <w:r w:rsidRPr="0012346C">
        <w:rPr>
          <w:rFonts w:eastAsiaTheme="minorHAnsi"/>
          <w:i/>
          <w:u w:val="single"/>
          <w:lang w:val="pt-PT" w:eastAsia="en-US"/>
        </w:rPr>
        <w:t xml:space="preserve">de forma </w:t>
      </w:r>
      <w:r>
        <w:rPr>
          <w:rFonts w:eastAsiaTheme="minorHAnsi"/>
          <w:i/>
          <w:u w:val="single"/>
          <w:lang w:val="pt-PT" w:eastAsia="en-US"/>
        </w:rPr>
        <w:t xml:space="preserve">a </w:t>
      </w:r>
      <w:r w:rsidRPr="0012346C">
        <w:rPr>
          <w:rFonts w:eastAsiaTheme="minorHAnsi"/>
          <w:i/>
          <w:u w:val="single"/>
          <w:lang w:val="pt-PT" w:eastAsia="en-US"/>
        </w:rPr>
        <w:t>que</w:t>
      </w:r>
      <w:r w:rsidRPr="0012346C">
        <w:rPr>
          <w:rFonts w:eastAsiaTheme="minorHAnsi"/>
          <w:i/>
          <w:lang w:val="pt-PT" w:eastAsia="en-US"/>
        </w:rPr>
        <w:t xml:space="preserve"> todos </w:t>
      </w:r>
      <w:r w:rsidRPr="0012346C">
        <w:rPr>
          <w:rFonts w:eastAsiaTheme="minorHAnsi"/>
          <w:i/>
          <w:u w:val="single"/>
          <w:lang w:val="pt-PT" w:eastAsia="en-US"/>
        </w:rPr>
        <w:t>percebe</w:t>
      </w:r>
      <w:r>
        <w:rPr>
          <w:rFonts w:eastAsiaTheme="minorHAnsi"/>
          <w:i/>
          <w:u w:val="single"/>
          <w:lang w:val="pt-PT" w:eastAsia="en-US"/>
        </w:rPr>
        <w:t>sse</w:t>
      </w:r>
      <w:r w:rsidRPr="0012346C">
        <w:rPr>
          <w:rFonts w:eastAsiaTheme="minorHAnsi"/>
          <w:i/>
          <w:u w:val="single"/>
          <w:lang w:val="pt-PT" w:eastAsia="en-US"/>
        </w:rPr>
        <w:t>m</w:t>
      </w:r>
      <w:r w:rsidRPr="0012346C">
        <w:rPr>
          <w:rFonts w:eastAsiaTheme="minorHAnsi"/>
          <w:i/>
          <w:lang w:val="pt-PT" w:eastAsia="en-US"/>
        </w:rPr>
        <w:t xml:space="preserve"> tudo.  </w:t>
      </w:r>
      <w:r w:rsidRPr="0012346C">
        <w:rPr>
          <w:rFonts w:eastAsiaTheme="minorHAnsi"/>
          <w:i/>
          <w:lang w:val="pt-PT" w:eastAsia="en-US"/>
        </w:rPr>
        <w:tab/>
      </w:r>
      <w:r>
        <w:rPr>
          <w:rFonts w:eastAsiaTheme="minorHAnsi"/>
          <w:i/>
          <w:lang w:val="pt-PT" w:eastAsia="en-US"/>
        </w:rPr>
        <w:t>(oração final)</w:t>
      </w:r>
    </w:p>
    <w:p w:rsidR="008765AC" w:rsidRDefault="008765AC" w:rsidP="008765AC">
      <w:pPr>
        <w:pStyle w:val="Normlnweb"/>
        <w:spacing w:before="0" w:beforeAutospacing="0" w:after="0" w:afterAutospacing="0" w:line="360" w:lineRule="auto"/>
        <w:jc w:val="both"/>
        <w:rPr>
          <w:rFonts w:eastAsiaTheme="minorHAnsi"/>
          <w:i/>
          <w:lang w:val="pt-PT" w:eastAsia="en-US"/>
        </w:rPr>
      </w:pPr>
    </w:p>
    <w:p w:rsidR="00047BFA" w:rsidRDefault="00047BFA" w:rsidP="0047421D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b/>
          <w:lang w:val="pt-PT" w:eastAsia="en-US"/>
        </w:rPr>
      </w:pPr>
    </w:p>
    <w:p w:rsidR="00047BFA" w:rsidRDefault="00047BFA" w:rsidP="0047421D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b/>
          <w:lang w:val="pt-PT" w:eastAsia="en-US"/>
        </w:rPr>
      </w:pPr>
    </w:p>
    <w:p w:rsidR="00825072" w:rsidRPr="00825072" w:rsidRDefault="00825072" w:rsidP="00825072">
      <w:pPr>
        <w:pStyle w:val="Normlnweb"/>
        <w:spacing w:before="0" w:beforeAutospacing="0" w:after="0" w:afterAutospacing="0"/>
        <w:ind w:firstLine="708"/>
        <w:jc w:val="both"/>
        <w:rPr>
          <w:rFonts w:eastAsiaTheme="minorHAnsi"/>
          <w:b/>
          <w:lang w:val="pt-PT" w:eastAsia="en-US"/>
        </w:rPr>
      </w:pPr>
      <w:r w:rsidRPr="00825072">
        <w:rPr>
          <w:b/>
        </w:rPr>
        <w:t xml:space="preserve">5.3.3.4.  </w:t>
      </w:r>
      <w:r w:rsidRPr="00825072">
        <w:rPr>
          <w:rFonts w:eastAsiaTheme="minorHAnsi"/>
          <w:b/>
          <w:lang w:val="pt-PT" w:eastAsia="en-US"/>
        </w:rPr>
        <w:t>Orações concessivas</w:t>
      </w:r>
    </w:p>
    <w:p w:rsidR="00825072" w:rsidRPr="00825072" w:rsidRDefault="00825072" w:rsidP="00825072">
      <w:pPr>
        <w:pStyle w:val="Normlnweb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val="pt-PT" w:eastAsia="en-US"/>
        </w:rPr>
      </w:pPr>
      <w:r w:rsidRPr="00825072">
        <w:rPr>
          <w:rFonts w:eastAsiaTheme="minorHAnsi"/>
          <w:b/>
          <w:sz w:val="22"/>
          <w:szCs w:val="22"/>
          <w:lang w:val="pt-PT" w:eastAsia="en-US"/>
        </w:rPr>
        <w:tab/>
        <w:t xml:space="preserve"> </w:t>
      </w:r>
      <w:r w:rsidRPr="00825072">
        <w:rPr>
          <w:rFonts w:eastAsiaTheme="minorHAnsi"/>
          <w:b/>
          <w:sz w:val="22"/>
          <w:szCs w:val="22"/>
          <w:lang w:val="pt-PT" w:eastAsia="en-US"/>
        </w:rPr>
        <w:tab/>
      </w:r>
      <w:r>
        <w:rPr>
          <w:b/>
          <w:sz w:val="22"/>
          <w:szCs w:val="22"/>
        </w:rPr>
        <w:t xml:space="preserve"> </w:t>
      </w:r>
    </w:p>
    <w:p w:rsidR="00E871DC" w:rsidRDefault="0047421D" w:rsidP="00540509">
      <w:pPr>
        <w:pStyle w:val="Normlnweb"/>
        <w:spacing w:before="0" w:beforeAutospacing="0" w:after="240" w:afterAutospacing="0" w:line="360" w:lineRule="auto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ab/>
      </w:r>
      <w:r w:rsidR="00BA293A">
        <w:rPr>
          <w:rFonts w:eastAsiaTheme="minorHAnsi"/>
          <w:lang w:val="pt-PT" w:eastAsia="en-US"/>
        </w:rPr>
        <w:t>As orações concessivas equivalem a um adjunto adverbial de concessão,</w:t>
      </w:r>
      <w:r w:rsidR="001C794B">
        <w:rPr>
          <w:rFonts w:eastAsiaTheme="minorHAnsi"/>
          <w:lang w:val="pt-PT" w:eastAsia="en-US"/>
        </w:rPr>
        <w:t xml:space="preserve"> </w:t>
      </w:r>
      <w:r w:rsidR="00BA293A">
        <w:rPr>
          <w:rFonts w:eastAsiaTheme="minorHAnsi"/>
          <w:lang w:val="pt-PT" w:eastAsia="en-US"/>
        </w:rPr>
        <w:t xml:space="preserve">indicando um obstáculo (real ou hipotético) que não impede nem modifica o conteúdo proposicional da oração principal. Nas orações concessivas distinguimos </w:t>
      </w:r>
      <w:r w:rsidR="00530F18">
        <w:rPr>
          <w:rFonts w:eastAsiaTheme="minorHAnsi"/>
          <w:lang w:val="pt-PT" w:eastAsia="en-US"/>
        </w:rPr>
        <w:t>as concessões</w:t>
      </w:r>
      <w:r w:rsidR="00BA293A">
        <w:rPr>
          <w:rFonts w:eastAsiaTheme="minorHAnsi"/>
          <w:lang w:val="pt-PT" w:eastAsia="en-US"/>
        </w:rPr>
        <w:t xml:space="preserve"> factuais e concessivas não factuais</w:t>
      </w:r>
      <w:r w:rsidR="001C794B">
        <w:rPr>
          <w:rFonts w:eastAsiaTheme="minorHAnsi"/>
          <w:lang w:val="pt-PT" w:eastAsia="en-US"/>
        </w:rPr>
        <w:t xml:space="preserve">, denominadas condicionais-concessivas. </w:t>
      </w:r>
      <w:r w:rsidR="00530F18">
        <w:rPr>
          <w:rFonts w:eastAsiaTheme="minorHAnsi"/>
          <w:lang w:val="pt-PT" w:eastAsia="en-US"/>
        </w:rPr>
        <w:t xml:space="preserve">Apesar desta diversificada tipologia, sempre é usado o conjuntivo e nunca indicativo.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30F18" w:rsidTr="00674191">
        <w:tc>
          <w:tcPr>
            <w:tcW w:w="4606" w:type="dxa"/>
          </w:tcPr>
          <w:p w:rsidR="00530F18" w:rsidRDefault="00530F18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frase principal</w:t>
            </w:r>
          </w:p>
        </w:tc>
        <w:tc>
          <w:tcPr>
            <w:tcW w:w="4606" w:type="dxa"/>
          </w:tcPr>
          <w:p w:rsidR="00530F18" w:rsidRDefault="00530F18" w:rsidP="00530F1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embora</w:t>
            </w:r>
            <w:r w:rsidRPr="00BB51C5">
              <w:rPr>
                <w:rFonts w:eastAsiaTheme="minorHAnsi"/>
                <w:lang w:val="pt-PT" w:eastAsia="en-US"/>
              </w:rPr>
              <w:t xml:space="preserve"> </w:t>
            </w:r>
            <w:r>
              <w:rPr>
                <w:rFonts w:eastAsiaTheme="minorHAnsi"/>
                <w:lang w:val="pt-PT" w:eastAsia="en-US"/>
              </w:rPr>
              <w:t xml:space="preserve">+ F  </w:t>
            </w:r>
          </w:p>
        </w:tc>
      </w:tr>
      <w:tr w:rsidR="00530F18" w:rsidRPr="00BB51C5" w:rsidTr="00674191">
        <w:tc>
          <w:tcPr>
            <w:tcW w:w="4606" w:type="dxa"/>
          </w:tcPr>
          <w:p w:rsidR="00530F18" w:rsidRPr="00BB51C5" w:rsidRDefault="00530F18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Ela vai ajudar-me no trabalho</w:t>
            </w:r>
          </w:p>
        </w:tc>
        <w:tc>
          <w:tcPr>
            <w:tcW w:w="4606" w:type="dxa"/>
          </w:tcPr>
          <w:p w:rsidR="00530F18" w:rsidRPr="00BB51C5" w:rsidRDefault="00530F18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embora esteja cansada.</w:t>
            </w:r>
          </w:p>
        </w:tc>
      </w:tr>
      <w:tr w:rsidR="00530F18" w:rsidRPr="0072652A" w:rsidTr="00674191">
        <w:tc>
          <w:tcPr>
            <w:tcW w:w="4606" w:type="dxa"/>
          </w:tcPr>
          <w:p w:rsidR="00530F18" w:rsidRPr="0072652A" w:rsidRDefault="00530F18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indicativo (presente ou futuro)/imperativo</w:t>
            </w:r>
          </w:p>
        </w:tc>
        <w:tc>
          <w:tcPr>
            <w:tcW w:w="4606" w:type="dxa"/>
          </w:tcPr>
          <w:p w:rsidR="00530F18" w:rsidRPr="0072652A" w:rsidRDefault="00530F18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presente do conjuntivo</w:t>
            </w:r>
          </w:p>
        </w:tc>
      </w:tr>
    </w:tbl>
    <w:p w:rsidR="00530F18" w:rsidRDefault="00530F18" w:rsidP="00530F18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47BFA" w:rsidTr="00CA2CB8">
        <w:tc>
          <w:tcPr>
            <w:tcW w:w="4606" w:type="dxa"/>
          </w:tcPr>
          <w:p w:rsidR="00047BFA" w:rsidRDefault="00047BFA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frase principal</w:t>
            </w:r>
          </w:p>
        </w:tc>
        <w:tc>
          <w:tcPr>
            <w:tcW w:w="4606" w:type="dxa"/>
          </w:tcPr>
          <w:p w:rsidR="00047BFA" w:rsidRDefault="00047BFA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embora</w:t>
            </w:r>
            <w:r w:rsidRPr="00BB51C5">
              <w:rPr>
                <w:rFonts w:eastAsiaTheme="minorHAnsi"/>
                <w:lang w:val="pt-PT" w:eastAsia="en-US"/>
              </w:rPr>
              <w:t xml:space="preserve"> </w:t>
            </w:r>
            <w:r>
              <w:rPr>
                <w:rFonts w:eastAsiaTheme="minorHAnsi"/>
                <w:lang w:val="pt-PT" w:eastAsia="en-US"/>
              </w:rPr>
              <w:t xml:space="preserve">+ F  </w:t>
            </w:r>
          </w:p>
        </w:tc>
      </w:tr>
      <w:tr w:rsidR="00047BFA" w:rsidRPr="00BB51C5" w:rsidTr="00CA2CB8">
        <w:tc>
          <w:tcPr>
            <w:tcW w:w="4606" w:type="dxa"/>
          </w:tcPr>
          <w:p w:rsidR="00047BFA" w:rsidRPr="00BB51C5" w:rsidRDefault="00047BFA" w:rsidP="00540509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 xml:space="preserve">Ela vai ajudar-me </w:t>
            </w:r>
            <w:r w:rsidR="00540509">
              <w:rPr>
                <w:rFonts w:eastAsiaTheme="minorHAnsi"/>
                <w:i/>
                <w:lang w:val="pt-PT" w:eastAsia="en-US"/>
              </w:rPr>
              <w:t>no trabalho</w:t>
            </w:r>
          </w:p>
        </w:tc>
        <w:tc>
          <w:tcPr>
            <w:tcW w:w="4606" w:type="dxa"/>
          </w:tcPr>
          <w:p w:rsidR="00047BFA" w:rsidRPr="00BB51C5" w:rsidRDefault="00540509" w:rsidP="00540509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embora tenha  trabalhado muito hoje</w:t>
            </w:r>
            <w:r w:rsidR="00047BFA">
              <w:rPr>
                <w:rFonts w:eastAsiaTheme="minorHAnsi"/>
                <w:i/>
                <w:lang w:val="pt-PT" w:eastAsia="en-US"/>
              </w:rPr>
              <w:t>.</w:t>
            </w:r>
          </w:p>
        </w:tc>
      </w:tr>
      <w:tr w:rsidR="00047BFA" w:rsidRPr="0072652A" w:rsidTr="00047BFA">
        <w:trPr>
          <w:trHeight w:val="116"/>
        </w:trPr>
        <w:tc>
          <w:tcPr>
            <w:tcW w:w="4606" w:type="dxa"/>
          </w:tcPr>
          <w:p w:rsidR="00047BFA" w:rsidRPr="0072652A" w:rsidRDefault="00047BFA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indicativo (presente ou futuro)/imperativo</w:t>
            </w:r>
          </w:p>
        </w:tc>
        <w:tc>
          <w:tcPr>
            <w:tcW w:w="4606" w:type="dxa"/>
          </w:tcPr>
          <w:p w:rsidR="00047BFA" w:rsidRPr="0072652A" w:rsidRDefault="00047BFA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conjuntivo pretérito/imperfeito</w:t>
            </w:r>
          </w:p>
        </w:tc>
      </w:tr>
    </w:tbl>
    <w:p w:rsidR="00047BFA" w:rsidRDefault="00047BFA" w:rsidP="00530F18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30F18" w:rsidTr="00674191">
        <w:tc>
          <w:tcPr>
            <w:tcW w:w="4606" w:type="dxa"/>
          </w:tcPr>
          <w:p w:rsidR="00530F18" w:rsidRDefault="00530F18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frase principal</w:t>
            </w:r>
          </w:p>
        </w:tc>
        <w:tc>
          <w:tcPr>
            <w:tcW w:w="4606" w:type="dxa"/>
          </w:tcPr>
          <w:p w:rsidR="00530F18" w:rsidRDefault="00530F18" w:rsidP="00530F1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embora</w:t>
            </w:r>
            <w:r w:rsidRPr="00BB51C5">
              <w:rPr>
                <w:rFonts w:eastAsiaTheme="minorHAnsi"/>
                <w:lang w:val="pt-PT" w:eastAsia="en-US"/>
              </w:rPr>
              <w:t xml:space="preserve"> </w:t>
            </w:r>
            <w:r>
              <w:rPr>
                <w:rFonts w:eastAsiaTheme="minorHAnsi"/>
                <w:lang w:val="pt-PT" w:eastAsia="en-US"/>
              </w:rPr>
              <w:t xml:space="preserve">+ F  </w:t>
            </w:r>
          </w:p>
        </w:tc>
      </w:tr>
      <w:tr w:rsidR="00530F18" w:rsidRPr="00BB51C5" w:rsidTr="00674191">
        <w:tc>
          <w:tcPr>
            <w:tcW w:w="4606" w:type="dxa"/>
          </w:tcPr>
          <w:p w:rsidR="00530F18" w:rsidRPr="00BB51C5" w:rsidRDefault="00530F18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Ela ajudou-me no trabalho</w:t>
            </w:r>
          </w:p>
        </w:tc>
        <w:tc>
          <w:tcPr>
            <w:tcW w:w="4606" w:type="dxa"/>
          </w:tcPr>
          <w:p w:rsidR="00530F18" w:rsidRPr="00BB51C5" w:rsidRDefault="00530F18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embora estivesse cansada..</w:t>
            </w:r>
          </w:p>
        </w:tc>
      </w:tr>
      <w:tr w:rsidR="00530F18" w:rsidRPr="0072652A" w:rsidTr="00674191">
        <w:tc>
          <w:tcPr>
            <w:tcW w:w="4606" w:type="dxa"/>
          </w:tcPr>
          <w:p w:rsidR="00530F18" w:rsidRPr="0072652A" w:rsidRDefault="00530F18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pretérito do indicativo</w:t>
            </w:r>
          </w:p>
        </w:tc>
        <w:tc>
          <w:tcPr>
            <w:tcW w:w="4606" w:type="dxa"/>
          </w:tcPr>
          <w:p w:rsidR="00530F18" w:rsidRPr="0072652A" w:rsidRDefault="00530F18" w:rsidP="0067419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imperfeito do conjuntivo</w:t>
            </w:r>
          </w:p>
        </w:tc>
      </w:tr>
    </w:tbl>
    <w:p w:rsidR="00530F18" w:rsidRDefault="00530F18" w:rsidP="008765AC">
      <w:pPr>
        <w:pStyle w:val="Normlnweb"/>
        <w:spacing w:before="0" w:beforeAutospacing="0" w:after="0" w:afterAutospacing="0" w:line="360" w:lineRule="auto"/>
        <w:jc w:val="both"/>
        <w:rPr>
          <w:rFonts w:eastAsiaTheme="minorHAnsi"/>
          <w:lang w:val="pt-PT"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47BFA" w:rsidTr="00CA2CB8">
        <w:tc>
          <w:tcPr>
            <w:tcW w:w="4606" w:type="dxa"/>
          </w:tcPr>
          <w:p w:rsidR="00047BFA" w:rsidRDefault="00047BFA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frase principal</w:t>
            </w:r>
          </w:p>
        </w:tc>
        <w:tc>
          <w:tcPr>
            <w:tcW w:w="4606" w:type="dxa"/>
          </w:tcPr>
          <w:p w:rsidR="00047BFA" w:rsidRDefault="00047BFA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embora</w:t>
            </w:r>
            <w:r w:rsidRPr="00BB51C5">
              <w:rPr>
                <w:rFonts w:eastAsiaTheme="minorHAnsi"/>
                <w:lang w:val="pt-PT" w:eastAsia="en-US"/>
              </w:rPr>
              <w:t xml:space="preserve"> </w:t>
            </w:r>
            <w:r>
              <w:rPr>
                <w:rFonts w:eastAsiaTheme="minorHAnsi"/>
                <w:lang w:val="pt-PT" w:eastAsia="en-US"/>
              </w:rPr>
              <w:t xml:space="preserve">+ F  </w:t>
            </w:r>
          </w:p>
        </w:tc>
      </w:tr>
      <w:tr w:rsidR="00047BFA" w:rsidRPr="00BB51C5" w:rsidTr="00CA2CB8">
        <w:tc>
          <w:tcPr>
            <w:tcW w:w="4606" w:type="dxa"/>
          </w:tcPr>
          <w:p w:rsidR="00047BFA" w:rsidRPr="00BB51C5" w:rsidRDefault="00047BFA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Ela ajudou-me no trabalho</w:t>
            </w:r>
          </w:p>
        </w:tc>
        <w:tc>
          <w:tcPr>
            <w:tcW w:w="4606" w:type="dxa"/>
          </w:tcPr>
          <w:p w:rsidR="00047BFA" w:rsidRPr="00BB51C5" w:rsidRDefault="00047BFA" w:rsidP="00047BFA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embora tivess</w:t>
            </w:r>
            <w:r w:rsidR="00540509">
              <w:rPr>
                <w:rFonts w:eastAsiaTheme="minorHAnsi"/>
                <w:i/>
                <w:lang w:val="pt-PT" w:eastAsia="en-US"/>
              </w:rPr>
              <w:t>e</w:t>
            </w:r>
            <w:r>
              <w:rPr>
                <w:rFonts w:eastAsiaTheme="minorHAnsi"/>
                <w:i/>
                <w:lang w:val="pt-PT" w:eastAsia="en-US"/>
              </w:rPr>
              <w:t xml:space="preserve"> trabalhado muito naquele dia.  </w:t>
            </w:r>
          </w:p>
        </w:tc>
      </w:tr>
      <w:tr w:rsidR="00047BFA" w:rsidRPr="0072652A" w:rsidTr="00CA2CB8">
        <w:tc>
          <w:tcPr>
            <w:tcW w:w="4606" w:type="dxa"/>
          </w:tcPr>
          <w:p w:rsidR="00047BFA" w:rsidRPr="0072652A" w:rsidRDefault="00047BFA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pretérito do indicativo</w:t>
            </w:r>
          </w:p>
        </w:tc>
        <w:tc>
          <w:tcPr>
            <w:tcW w:w="4606" w:type="dxa"/>
          </w:tcPr>
          <w:p w:rsidR="00047BFA" w:rsidRPr="0072652A" w:rsidRDefault="00047BFA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imperfeito do conjuntivo</w:t>
            </w:r>
          </w:p>
        </w:tc>
      </w:tr>
    </w:tbl>
    <w:p w:rsidR="00047BFA" w:rsidRDefault="00047BFA" w:rsidP="004A6C3D">
      <w:pPr>
        <w:pStyle w:val="Normlnweb"/>
        <w:spacing w:before="0" w:beforeAutospacing="0" w:after="240" w:afterAutospacing="0" w:line="360" w:lineRule="auto"/>
        <w:jc w:val="both"/>
        <w:rPr>
          <w:rFonts w:eastAsiaTheme="minorHAnsi"/>
          <w:lang w:val="pt-PT" w:eastAsia="en-US"/>
        </w:rPr>
      </w:pPr>
    </w:p>
    <w:p w:rsidR="004A6C3D" w:rsidRDefault="001C794B" w:rsidP="004A6C3D">
      <w:pPr>
        <w:pStyle w:val="Normlnweb"/>
        <w:spacing w:before="0" w:beforeAutospacing="0" w:after="240" w:afterAutospacing="0" w:line="360" w:lineRule="auto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ab/>
        <w:t>As orações concessivas fac</w:t>
      </w:r>
      <w:r w:rsidR="004A6C3D">
        <w:rPr>
          <w:rFonts w:eastAsiaTheme="minorHAnsi"/>
          <w:lang w:val="pt-PT" w:eastAsia="en-US"/>
        </w:rPr>
        <w:t xml:space="preserve">tuais, introduzidas por </w:t>
      </w:r>
      <w:r w:rsidR="004A6C3D">
        <w:rPr>
          <w:rFonts w:eastAsiaTheme="minorHAnsi"/>
          <w:i/>
          <w:lang w:val="pt-PT" w:eastAsia="en-US"/>
        </w:rPr>
        <w:t>emb</w:t>
      </w:r>
      <w:r w:rsidR="004A6C3D" w:rsidRPr="004A6C3D">
        <w:rPr>
          <w:rFonts w:eastAsiaTheme="minorHAnsi"/>
          <w:i/>
          <w:lang w:val="pt-PT" w:eastAsia="en-US"/>
        </w:rPr>
        <w:t>ora, se bem que, ainda que+</w:t>
      </w:r>
      <w:r w:rsidR="004A6C3D">
        <w:rPr>
          <w:rFonts w:eastAsiaTheme="minorHAnsi"/>
          <w:lang w:val="pt-PT" w:eastAsia="en-US"/>
        </w:rPr>
        <w:t xml:space="preserve"> </w:t>
      </w:r>
      <w:r w:rsidR="004A6C3D" w:rsidRPr="004A6C3D">
        <w:rPr>
          <w:rFonts w:eastAsiaTheme="minorHAnsi"/>
          <w:i/>
          <w:lang w:val="pt-PT" w:eastAsia="en-US"/>
        </w:rPr>
        <w:t>conjuntivo</w:t>
      </w:r>
      <w:r w:rsidR="004A6C3D">
        <w:rPr>
          <w:rFonts w:eastAsiaTheme="minorHAnsi"/>
          <w:lang w:val="pt-PT" w:eastAsia="en-US"/>
        </w:rPr>
        <w:t xml:space="preserve">, </w:t>
      </w:r>
      <w:r w:rsidR="00540509">
        <w:rPr>
          <w:rFonts w:eastAsiaTheme="minorHAnsi"/>
          <w:lang w:val="pt-PT" w:eastAsia="en-US"/>
        </w:rPr>
        <w:t xml:space="preserve"> </w:t>
      </w:r>
      <w:r w:rsidR="004A6C3D" w:rsidRPr="004A6C3D">
        <w:rPr>
          <w:rFonts w:eastAsiaTheme="minorHAnsi"/>
          <w:i/>
          <w:lang w:val="pt-PT" w:eastAsia="en-US"/>
        </w:rPr>
        <w:t>apesar de+ infinitivo, não obstante + infin</w:t>
      </w:r>
      <w:r w:rsidR="00E940C1">
        <w:rPr>
          <w:rFonts w:eastAsiaTheme="minorHAnsi"/>
          <w:i/>
          <w:lang w:val="pt-PT" w:eastAsia="en-US"/>
        </w:rPr>
        <w:t>i</w:t>
      </w:r>
      <w:r w:rsidR="004A6C3D" w:rsidRPr="004A6C3D">
        <w:rPr>
          <w:rFonts w:eastAsiaTheme="minorHAnsi"/>
          <w:i/>
          <w:lang w:val="pt-PT" w:eastAsia="en-US"/>
        </w:rPr>
        <w:t xml:space="preserve">tivo </w:t>
      </w:r>
      <w:r w:rsidR="004A6C3D">
        <w:rPr>
          <w:rFonts w:eastAsiaTheme="minorHAnsi"/>
          <w:lang w:val="pt-PT" w:eastAsia="en-US"/>
        </w:rPr>
        <w:t xml:space="preserve">encaram a situação descrita como verdadeira. Observe-se o seguinte exemplo: </w:t>
      </w:r>
    </w:p>
    <w:p w:rsidR="004A6C3D" w:rsidRPr="004A6C3D" w:rsidRDefault="004A6C3D" w:rsidP="003B03A8">
      <w:pPr>
        <w:pStyle w:val="Normlnweb"/>
        <w:spacing w:before="0" w:beforeAutospacing="0" w:after="0" w:afterAutospacing="0" w:line="360" w:lineRule="auto"/>
        <w:ind w:left="708"/>
        <w:rPr>
          <w:rFonts w:eastAsiaTheme="minorHAnsi"/>
          <w:i/>
          <w:lang w:val="pt-PT" w:eastAsia="en-US"/>
        </w:rPr>
      </w:pPr>
      <w:r w:rsidRPr="004A6C3D">
        <w:rPr>
          <w:rFonts w:eastAsiaTheme="minorHAnsi"/>
          <w:i/>
          <w:lang w:val="pt-PT" w:eastAsia="en-US"/>
        </w:rPr>
        <w:t xml:space="preserve">Embora ela </w:t>
      </w:r>
      <w:r w:rsidRPr="00540509">
        <w:rPr>
          <w:rFonts w:eastAsiaTheme="minorHAnsi"/>
          <w:i/>
          <w:u w:val="single"/>
          <w:lang w:val="pt-PT" w:eastAsia="en-US"/>
        </w:rPr>
        <w:t>estivesse</w:t>
      </w:r>
      <w:r w:rsidRPr="004A6C3D">
        <w:rPr>
          <w:rFonts w:eastAsiaTheme="minorHAnsi"/>
          <w:i/>
          <w:lang w:val="pt-PT" w:eastAsia="en-US"/>
        </w:rPr>
        <w:t xml:space="preserve"> cansada, </w:t>
      </w:r>
      <w:r w:rsidRPr="00540509">
        <w:rPr>
          <w:rFonts w:eastAsiaTheme="minorHAnsi"/>
          <w:i/>
          <w:u w:val="single"/>
          <w:lang w:val="pt-PT" w:eastAsia="en-US"/>
        </w:rPr>
        <w:t>ajudou</w:t>
      </w:r>
      <w:r w:rsidRPr="004A6C3D">
        <w:rPr>
          <w:rFonts w:eastAsiaTheme="minorHAnsi"/>
          <w:i/>
          <w:lang w:val="pt-PT" w:eastAsia="en-US"/>
        </w:rPr>
        <w:t>-me no trabalho.</w:t>
      </w:r>
    </w:p>
    <w:p w:rsidR="004A6C3D" w:rsidRPr="004A6C3D" w:rsidRDefault="004A6C3D" w:rsidP="003B03A8">
      <w:pPr>
        <w:pStyle w:val="Normlnweb"/>
        <w:spacing w:before="0" w:beforeAutospacing="0" w:after="0" w:afterAutospacing="0" w:line="360" w:lineRule="auto"/>
        <w:ind w:left="708"/>
        <w:rPr>
          <w:rFonts w:eastAsiaTheme="minorHAnsi"/>
          <w:i/>
          <w:lang w:val="pt-PT" w:eastAsia="en-US"/>
        </w:rPr>
      </w:pPr>
      <w:r w:rsidRPr="004A6C3D">
        <w:rPr>
          <w:rFonts w:eastAsiaTheme="minorHAnsi"/>
          <w:i/>
          <w:lang w:val="pt-PT" w:eastAsia="en-US"/>
        </w:rPr>
        <w:t xml:space="preserve">Se bem que ele não </w:t>
      </w:r>
      <w:r w:rsidRPr="00540509">
        <w:rPr>
          <w:rFonts w:eastAsiaTheme="minorHAnsi"/>
          <w:i/>
          <w:u w:val="single"/>
          <w:lang w:val="pt-PT" w:eastAsia="en-US"/>
        </w:rPr>
        <w:t>saiba</w:t>
      </w:r>
      <w:r w:rsidRPr="004A6C3D">
        <w:rPr>
          <w:rFonts w:eastAsiaTheme="minorHAnsi"/>
          <w:i/>
          <w:lang w:val="pt-PT" w:eastAsia="en-US"/>
        </w:rPr>
        <w:t xml:space="preserve"> falar línguas estrangeiras, não </w:t>
      </w:r>
      <w:r w:rsidRPr="00540509">
        <w:rPr>
          <w:rFonts w:eastAsiaTheme="minorHAnsi"/>
          <w:i/>
          <w:u w:val="single"/>
          <w:lang w:val="pt-PT" w:eastAsia="en-US"/>
        </w:rPr>
        <w:t>tem</w:t>
      </w:r>
      <w:r w:rsidRPr="004A6C3D">
        <w:rPr>
          <w:rFonts w:eastAsiaTheme="minorHAnsi"/>
          <w:i/>
          <w:lang w:val="pt-PT" w:eastAsia="en-US"/>
        </w:rPr>
        <w:t xml:space="preserve"> problemas quando viaja. </w:t>
      </w:r>
    </w:p>
    <w:p w:rsidR="004A6C3D" w:rsidRDefault="004A6C3D" w:rsidP="003B03A8">
      <w:pPr>
        <w:pStyle w:val="Normlnweb"/>
        <w:spacing w:before="0" w:beforeAutospacing="0" w:after="240" w:afterAutospacing="0" w:line="360" w:lineRule="auto"/>
        <w:ind w:left="708"/>
        <w:rPr>
          <w:rFonts w:eastAsiaTheme="minorHAnsi"/>
          <w:lang w:val="pt-PT" w:eastAsia="en-US"/>
        </w:rPr>
      </w:pPr>
      <w:r w:rsidRPr="004A6C3D">
        <w:rPr>
          <w:rFonts w:eastAsiaTheme="minorHAnsi"/>
          <w:i/>
          <w:lang w:val="pt-PT" w:eastAsia="en-US"/>
        </w:rPr>
        <w:t xml:space="preserve">Ainda que o professor não </w:t>
      </w:r>
      <w:r w:rsidRPr="00540509">
        <w:rPr>
          <w:rFonts w:eastAsiaTheme="minorHAnsi"/>
          <w:i/>
          <w:u w:val="single"/>
          <w:lang w:val="pt-PT" w:eastAsia="en-US"/>
        </w:rPr>
        <w:t>estivesse</w:t>
      </w:r>
      <w:r w:rsidRPr="004A6C3D">
        <w:rPr>
          <w:rFonts w:eastAsiaTheme="minorHAnsi"/>
          <w:i/>
          <w:lang w:val="pt-PT" w:eastAsia="en-US"/>
        </w:rPr>
        <w:t xml:space="preserve"> na escola, </w:t>
      </w:r>
      <w:r w:rsidRPr="00540509">
        <w:rPr>
          <w:rFonts w:eastAsiaTheme="minorHAnsi"/>
          <w:i/>
          <w:u w:val="single"/>
          <w:lang w:val="pt-PT" w:eastAsia="en-US"/>
        </w:rPr>
        <w:t>tivemos</w:t>
      </w:r>
      <w:r w:rsidRPr="004A6C3D">
        <w:rPr>
          <w:rFonts w:eastAsiaTheme="minorHAnsi"/>
          <w:i/>
          <w:lang w:val="pt-PT" w:eastAsia="en-US"/>
        </w:rPr>
        <w:t xml:space="preserve"> aulas</w:t>
      </w:r>
      <w:r>
        <w:rPr>
          <w:rFonts w:eastAsiaTheme="minorHAnsi"/>
          <w:lang w:val="pt-PT" w:eastAsia="en-US"/>
        </w:rPr>
        <w:t xml:space="preserve">. </w:t>
      </w:r>
    </w:p>
    <w:p w:rsidR="004A6C3D" w:rsidRDefault="004A6C3D" w:rsidP="004A6C3D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 xml:space="preserve">Semanticamente, as orações concessivas aproximam-se das orações coordenadas adversativas, como se vê no seguinte exemplo: </w:t>
      </w:r>
    </w:p>
    <w:p w:rsidR="004A6C3D" w:rsidRPr="004A6C3D" w:rsidRDefault="004A6C3D" w:rsidP="003B03A8">
      <w:pPr>
        <w:pStyle w:val="Normlnweb"/>
        <w:spacing w:before="0" w:beforeAutospacing="0" w:after="0" w:afterAutospacing="0" w:line="360" w:lineRule="auto"/>
        <w:ind w:left="708"/>
        <w:rPr>
          <w:rFonts w:eastAsiaTheme="minorHAnsi"/>
          <w:i/>
          <w:lang w:val="pt-PT" w:eastAsia="en-US"/>
        </w:rPr>
      </w:pPr>
      <w:r w:rsidRPr="004A6C3D">
        <w:rPr>
          <w:rFonts w:eastAsiaTheme="minorHAnsi"/>
          <w:i/>
          <w:lang w:val="pt-PT" w:eastAsia="en-US"/>
        </w:rPr>
        <w:t>Embora ela estivesse cansada, ajudou-me no trabalho.</w:t>
      </w:r>
    </w:p>
    <w:p w:rsidR="004A6C3D" w:rsidRDefault="004A6C3D" w:rsidP="003B03A8">
      <w:pPr>
        <w:pStyle w:val="Normlnweb"/>
        <w:spacing w:before="0" w:beforeAutospacing="0" w:after="0" w:afterAutospacing="0" w:line="360" w:lineRule="auto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ab/>
      </w:r>
      <w:r w:rsidRPr="004A6C3D">
        <w:rPr>
          <w:rFonts w:eastAsiaTheme="minorHAnsi"/>
          <w:i/>
          <w:lang w:val="pt-PT" w:eastAsia="en-US"/>
        </w:rPr>
        <w:t>Ela estava cansada mas ajudou-me no trabalho</w:t>
      </w:r>
      <w:r>
        <w:rPr>
          <w:rFonts w:eastAsiaTheme="minorHAnsi"/>
          <w:lang w:val="pt-PT" w:eastAsia="en-US"/>
        </w:rPr>
        <w:t>.</w:t>
      </w:r>
    </w:p>
    <w:p w:rsidR="004A6C3D" w:rsidRDefault="004A6C3D" w:rsidP="00C47D4A">
      <w:pPr>
        <w:pStyle w:val="Normlnweb"/>
        <w:spacing w:after="0" w:afterAutospacing="0" w:line="360" w:lineRule="auto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>Tal como acontece nas orações finais, também as oraçõ</w:t>
      </w:r>
      <w:r w:rsidR="00B75887">
        <w:rPr>
          <w:rFonts w:eastAsiaTheme="minorHAnsi"/>
          <w:lang w:val="pt-PT" w:eastAsia="en-US"/>
        </w:rPr>
        <w:t xml:space="preserve">es concessivas podem modificar </w:t>
      </w:r>
      <w:r>
        <w:rPr>
          <w:rFonts w:eastAsiaTheme="minorHAnsi"/>
          <w:lang w:val="pt-PT" w:eastAsia="en-US"/>
        </w:rPr>
        <w:t xml:space="preserve">   um acto de fala, sendo orientadas para o falante ou para o ouvinte</w:t>
      </w:r>
      <w:r w:rsidR="00195981">
        <w:rPr>
          <w:rFonts w:eastAsiaTheme="minorHAnsi"/>
          <w:lang w:val="pt-PT" w:eastAsia="en-US"/>
        </w:rPr>
        <w:t xml:space="preserve">. </w:t>
      </w:r>
      <w:r>
        <w:rPr>
          <w:rFonts w:eastAsiaTheme="minorHAnsi"/>
          <w:lang w:val="pt-PT" w:eastAsia="en-US"/>
        </w:rPr>
        <w:t xml:space="preserve">  </w:t>
      </w:r>
      <w:r w:rsidR="00195981">
        <w:rPr>
          <w:rFonts w:eastAsiaTheme="minorHAnsi"/>
          <w:lang w:val="pt-PT" w:eastAsia="en-US"/>
        </w:rPr>
        <w:t xml:space="preserve"> </w:t>
      </w:r>
    </w:p>
    <w:p w:rsidR="004A6C3D" w:rsidRPr="004A6C3D" w:rsidRDefault="004A6C3D" w:rsidP="004A6C3D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4A6C3D">
        <w:rPr>
          <w:rFonts w:eastAsiaTheme="minorHAnsi"/>
          <w:i/>
          <w:lang w:val="pt-PT" w:eastAsia="en-US"/>
        </w:rPr>
        <w:t xml:space="preserve">Embora não </w:t>
      </w:r>
      <w:r>
        <w:rPr>
          <w:rFonts w:eastAsiaTheme="minorHAnsi"/>
          <w:i/>
          <w:lang w:val="pt-PT" w:eastAsia="en-US"/>
        </w:rPr>
        <w:t>queiras</w:t>
      </w:r>
      <w:r w:rsidRPr="004A6C3D">
        <w:rPr>
          <w:rFonts w:eastAsiaTheme="minorHAnsi"/>
          <w:i/>
          <w:lang w:val="pt-PT" w:eastAsia="en-US"/>
        </w:rPr>
        <w:t xml:space="preserve">, </w:t>
      </w:r>
      <w:r>
        <w:rPr>
          <w:rFonts w:eastAsiaTheme="minorHAnsi"/>
          <w:i/>
          <w:lang w:val="pt-PT" w:eastAsia="en-US"/>
        </w:rPr>
        <w:t>tens que ir ao médico</w:t>
      </w:r>
      <w:r w:rsidRPr="004A6C3D">
        <w:rPr>
          <w:rFonts w:eastAsiaTheme="minorHAnsi"/>
          <w:i/>
          <w:lang w:val="pt-PT" w:eastAsia="en-US"/>
        </w:rPr>
        <w:t>.</w:t>
      </w:r>
    </w:p>
    <w:p w:rsidR="00195981" w:rsidRDefault="00195981" w:rsidP="00C47D4A">
      <w:pPr>
        <w:pStyle w:val="Normlnweb"/>
        <w:spacing w:after="0" w:afterAutospacing="0" w:line="360" w:lineRule="auto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ab/>
        <w:t>Orações não factuais envolvem uma relação de condicionalidade. Ao contrário das orações concessiva factuais, a oração subordinada é apresentada como hipotética, facto, pelo que se aproximam das orações condicionais. As orações não factuais implicam que a realização da situação se realizará em quaisquer circustâncias, como exemplificam as seguintes frases:</w:t>
      </w:r>
    </w:p>
    <w:p w:rsidR="00195981" w:rsidRPr="00195981" w:rsidRDefault="00195981" w:rsidP="00195981">
      <w:pPr>
        <w:pStyle w:val="Normlnweb"/>
        <w:spacing w:before="240" w:beforeAutospacing="0" w:after="0" w:afterAutospacing="0" w:line="360" w:lineRule="auto"/>
        <w:jc w:val="both"/>
        <w:rPr>
          <w:rFonts w:eastAsiaTheme="minorHAnsi"/>
          <w:i/>
          <w:lang w:val="pt-PT" w:eastAsia="en-US"/>
        </w:rPr>
      </w:pPr>
      <w:r>
        <w:rPr>
          <w:rFonts w:eastAsiaTheme="minorHAnsi"/>
          <w:lang w:val="pt-PT" w:eastAsia="en-US"/>
        </w:rPr>
        <w:tab/>
      </w:r>
      <w:r w:rsidRPr="00195981">
        <w:rPr>
          <w:rFonts w:eastAsiaTheme="minorHAnsi"/>
          <w:i/>
          <w:lang w:val="pt-PT" w:eastAsia="en-US"/>
        </w:rPr>
        <w:t xml:space="preserve">Mesmo que </w:t>
      </w:r>
      <w:r w:rsidRPr="00195981">
        <w:rPr>
          <w:rFonts w:eastAsiaTheme="minorHAnsi"/>
          <w:i/>
          <w:u w:val="single"/>
          <w:lang w:val="pt-PT" w:eastAsia="en-US"/>
        </w:rPr>
        <w:t>chame</w:t>
      </w:r>
      <w:r w:rsidRPr="00195981">
        <w:rPr>
          <w:rFonts w:eastAsiaTheme="minorHAnsi"/>
          <w:i/>
          <w:lang w:val="pt-PT" w:eastAsia="en-US"/>
        </w:rPr>
        <w:t xml:space="preserve"> a polícia, não vou pagar nada.</w:t>
      </w:r>
    </w:p>
    <w:p w:rsidR="00195981" w:rsidRPr="00195981" w:rsidRDefault="00195981" w:rsidP="00B75887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195981">
        <w:rPr>
          <w:rFonts w:eastAsiaTheme="minorHAnsi"/>
          <w:i/>
          <w:lang w:val="pt-PT" w:eastAsia="en-US"/>
        </w:rPr>
        <w:t xml:space="preserve">Ainda que </w:t>
      </w:r>
      <w:r w:rsidRPr="00195981">
        <w:rPr>
          <w:rFonts w:eastAsiaTheme="minorHAnsi"/>
          <w:i/>
          <w:u w:val="single"/>
          <w:lang w:val="pt-PT" w:eastAsia="en-US"/>
        </w:rPr>
        <w:t>estivesse</w:t>
      </w:r>
      <w:r w:rsidRPr="00195981">
        <w:rPr>
          <w:rFonts w:eastAsiaTheme="minorHAnsi"/>
          <w:i/>
          <w:lang w:val="pt-PT" w:eastAsia="en-US"/>
        </w:rPr>
        <w:t xml:space="preserve"> a chover, foram jogar futebol</w:t>
      </w:r>
      <w:r w:rsidR="00E940C1">
        <w:rPr>
          <w:rFonts w:eastAsiaTheme="minorHAnsi"/>
          <w:i/>
          <w:lang w:val="pt-PT" w:eastAsia="en-US"/>
        </w:rPr>
        <w:t xml:space="preserve"> ao campo relvado.</w:t>
      </w:r>
      <w:r w:rsidRPr="00195981">
        <w:rPr>
          <w:rFonts w:eastAsiaTheme="minorHAnsi"/>
          <w:i/>
          <w:lang w:val="pt-PT" w:eastAsia="en-US"/>
        </w:rPr>
        <w:t xml:space="preserve"> </w:t>
      </w:r>
    </w:p>
    <w:p w:rsidR="00E940C1" w:rsidRDefault="00195981" w:rsidP="00966626">
      <w:pPr>
        <w:pStyle w:val="Normlnweb"/>
        <w:spacing w:before="0" w:beforeAutospacing="0" w:after="0" w:afterAutospacing="0" w:line="360" w:lineRule="auto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940C1" w:rsidTr="00CA2CB8">
        <w:tc>
          <w:tcPr>
            <w:tcW w:w="4606" w:type="dxa"/>
          </w:tcPr>
          <w:p w:rsidR="00E940C1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frase principal</w:t>
            </w:r>
          </w:p>
        </w:tc>
        <w:tc>
          <w:tcPr>
            <w:tcW w:w="4606" w:type="dxa"/>
          </w:tcPr>
          <w:p w:rsidR="00E940C1" w:rsidRDefault="00E940C1" w:rsidP="00E940C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mesmo que</w:t>
            </w:r>
            <w:r w:rsidRPr="00BB51C5">
              <w:rPr>
                <w:rFonts w:eastAsiaTheme="minorHAnsi"/>
                <w:lang w:val="pt-PT" w:eastAsia="en-US"/>
              </w:rPr>
              <w:t xml:space="preserve"> </w:t>
            </w:r>
            <w:r>
              <w:rPr>
                <w:rFonts w:eastAsiaTheme="minorHAnsi"/>
                <w:lang w:val="pt-PT" w:eastAsia="en-US"/>
              </w:rPr>
              <w:t xml:space="preserve">+ F  </w:t>
            </w:r>
          </w:p>
        </w:tc>
      </w:tr>
      <w:tr w:rsidR="00E940C1" w:rsidRPr="00BB51C5" w:rsidTr="00CA2CB8">
        <w:tc>
          <w:tcPr>
            <w:tcW w:w="4606" w:type="dxa"/>
          </w:tcPr>
          <w:p w:rsidR="00E940C1" w:rsidRPr="00BB51C5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Ela vai ajudar-me no trabalho</w:t>
            </w:r>
          </w:p>
        </w:tc>
        <w:tc>
          <w:tcPr>
            <w:tcW w:w="4606" w:type="dxa"/>
          </w:tcPr>
          <w:p w:rsidR="00E940C1" w:rsidRPr="00BB51C5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mesmo que esteja cansada.</w:t>
            </w:r>
          </w:p>
        </w:tc>
      </w:tr>
      <w:tr w:rsidR="00E940C1" w:rsidRPr="0072652A" w:rsidTr="00CA2CB8">
        <w:tc>
          <w:tcPr>
            <w:tcW w:w="4606" w:type="dxa"/>
          </w:tcPr>
          <w:p w:rsidR="00E940C1" w:rsidRPr="0072652A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indicativo (presente ou futuro)/imperativo</w:t>
            </w:r>
          </w:p>
        </w:tc>
        <w:tc>
          <w:tcPr>
            <w:tcW w:w="4606" w:type="dxa"/>
          </w:tcPr>
          <w:p w:rsidR="00E940C1" w:rsidRPr="0072652A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presente do conjuntivo</w:t>
            </w:r>
          </w:p>
        </w:tc>
      </w:tr>
    </w:tbl>
    <w:p w:rsidR="00E940C1" w:rsidRDefault="00E940C1" w:rsidP="00E940C1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940C1" w:rsidTr="00CA2CB8">
        <w:tc>
          <w:tcPr>
            <w:tcW w:w="4606" w:type="dxa"/>
          </w:tcPr>
          <w:p w:rsidR="00E940C1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frase principal</w:t>
            </w:r>
          </w:p>
        </w:tc>
        <w:tc>
          <w:tcPr>
            <w:tcW w:w="4606" w:type="dxa"/>
          </w:tcPr>
          <w:p w:rsidR="00E940C1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mesmo que</w:t>
            </w:r>
            <w:r w:rsidRPr="00BB51C5">
              <w:rPr>
                <w:rFonts w:eastAsiaTheme="minorHAnsi"/>
                <w:lang w:val="pt-PT" w:eastAsia="en-US"/>
              </w:rPr>
              <w:t xml:space="preserve"> </w:t>
            </w:r>
            <w:r>
              <w:rPr>
                <w:rFonts w:eastAsiaTheme="minorHAnsi"/>
                <w:lang w:val="pt-PT" w:eastAsia="en-US"/>
              </w:rPr>
              <w:t xml:space="preserve">+ F  </w:t>
            </w:r>
          </w:p>
        </w:tc>
      </w:tr>
      <w:tr w:rsidR="00E940C1" w:rsidRPr="00BB51C5" w:rsidTr="00CA2CB8">
        <w:tc>
          <w:tcPr>
            <w:tcW w:w="4606" w:type="dxa"/>
          </w:tcPr>
          <w:p w:rsidR="00E940C1" w:rsidRPr="00BB51C5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Ela vai ajudar-me no trabalho</w:t>
            </w:r>
          </w:p>
        </w:tc>
        <w:tc>
          <w:tcPr>
            <w:tcW w:w="4606" w:type="dxa"/>
          </w:tcPr>
          <w:p w:rsidR="00E940C1" w:rsidRPr="00BB51C5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mesmo que tenha trabalhado muito naquele dia.</w:t>
            </w:r>
          </w:p>
        </w:tc>
      </w:tr>
      <w:tr w:rsidR="00E940C1" w:rsidRPr="0072652A" w:rsidTr="00CA2CB8">
        <w:trPr>
          <w:trHeight w:val="116"/>
        </w:trPr>
        <w:tc>
          <w:tcPr>
            <w:tcW w:w="4606" w:type="dxa"/>
          </w:tcPr>
          <w:p w:rsidR="00E940C1" w:rsidRPr="0072652A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indicativo (presente ou futuro)/imperativo</w:t>
            </w:r>
          </w:p>
        </w:tc>
        <w:tc>
          <w:tcPr>
            <w:tcW w:w="4606" w:type="dxa"/>
          </w:tcPr>
          <w:p w:rsidR="00E940C1" w:rsidRPr="0072652A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conjuntivo pretérito/imperfeito</w:t>
            </w:r>
          </w:p>
        </w:tc>
      </w:tr>
    </w:tbl>
    <w:p w:rsidR="00E940C1" w:rsidRDefault="00E940C1" w:rsidP="00E940C1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940C1" w:rsidTr="00CA2CB8">
        <w:tc>
          <w:tcPr>
            <w:tcW w:w="4606" w:type="dxa"/>
          </w:tcPr>
          <w:p w:rsidR="00E940C1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frase principal</w:t>
            </w:r>
          </w:p>
        </w:tc>
        <w:tc>
          <w:tcPr>
            <w:tcW w:w="4606" w:type="dxa"/>
          </w:tcPr>
          <w:p w:rsidR="00E940C1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mesmo que</w:t>
            </w:r>
            <w:r w:rsidRPr="00BB51C5">
              <w:rPr>
                <w:rFonts w:eastAsiaTheme="minorHAnsi"/>
                <w:lang w:val="pt-PT" w:eastAsia="en-US"/>
              </w:rPr>
              <w:t xml:space="preserve"> </w:t>
            </w:r>
            <w:r>
              <w:rPr>
                <w:rFonts w:eastAsiaTheme="minorHAnsi"/>
                <w:lang w:val="pt-PT" w:eastAsia="en-US"/>
              </w:rPr>
              <w:t xml:space="preserve">+ F  </w:t>
            </w:r>
          </w:p>
        </w:tc>
      </w:tr>
      <w:tr w:rsidR="00E940C1" w:rsidRPr="00BB51C5" w:rsidTr="00CA2CB8">
        <w:tc>
          <w:tcPr>
            <w:tcW w:w="4606" w:type="dxa"/>
          </w:tcPr>
          <w:p w:rsidR="00E940C1" w:rsidRPr="00BB51C5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Ela ajudou-me no trabalho</w:t>
            </w:r>
          </w:p>
        </w:tc>
        <w:tc>
          <w:tcPr>
            <w:tcW w:w="4606" w:type="dxa"/>
          </w:tcPr>
          <w:p w:rsidR="00E940C1" w:rsidRPr="00BB51C5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mesmo que estivesse cansada.</w:t>
            </w:r>
          </w:p>
        </w:tc>
      </w:tr>
      <w:tr w:rsidR="00E940C1" w:rsidRPr="0072652A" w:rsidTr="00CA2CB8">
        <w:tc>
          <w:tcPr>
            <w:tcW w:w="4606" w:type="dxa"/>
          </w:tcPr>
          <w:p w:rsidR="00E940C1" w:rsidRPr="0072652A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pretérito do indicativo</w:t>
            </w:r>
          </w:p>
        </w:tc>
        <w:tc>
          <w:tcPr>
            <w:tcW w:w="4606" w:type="dxa"/>
          </w:tcPr>
          <w:p w:rsidR="00E940C1" w:rsidRPr="0072652A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imperfeito do conjuntivo</w:t>
            </w:r>
          </w:p>
        </w:tc>
      </w:tr>
    </w:tbl>
    <w:p w:rsidR="00E940C1" w:rsidRDefault="00E940C1" w:rsidP="00E940C1">
      <w:pPr>
        <w:pStyle w:val="Normlnweb"/>
        <w:spacing w:before="0" w:beforeAutospacing="0" w:after="0" w:afterAutospacing="0" w:line="360" w:lineRule="auto"/>
        <w:jc w:val="both"/>
        <w:rPr>
          <w:rFonts w:eastAsiaTheme="minorHAnsi"/>
          <w:lang w:val="pt-PT"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940C1" w:rsidTr="00CA2CB8">
        <w:tc>
          <w:tcPr>
            <w:tcW w:w="4606" w:type="dxa"/>
          </w:tcPr>
          <w:p w:rsidR="00E940C1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frase principal</w:t>
            </w:r>
          </w:p>
        </w:tc>
        <w:tc>
          <w:tcPr>
            <w:tcW w:w="4606" w:type="dxa"/>
          </w:tcPr>
          <w:p w:rsidR="00E940C1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mesmo que</w:t>
            </w:r>
            <w:r w:rsidRPr="00BB51C5">
              <w:rPr>
                <w:rFonts w:eastAsiaTheme="minorHAnsi"/>
                <w:lang w:val="pt-PT" w:eastAsia="en-US"/>
              </w:rPr>
              <w:t xml:space="preserve"> </w:t>
            </w:r>
            <w:r>
              <w:rPr>
                <w:rFonts w:eastAsiaTheme="minorHAnsi"/>
                <w:lang w:val="pt-PT" w:eastAsia="en-US"/>
              </w:rPr>
              <w:t xml:space="preserve">+ F  </w:t>
            </w:r>
          </w:p>
        </w:tc>
      </w:tr>
      <w:tr w:rsidR="00E940C1" w:rsidRPr="00BB51C5" w:rsidTr="00CA2CB8">
        <w:tc>
          <w:tcPr>
            <w:tcW w:w="4606" w:type="dxa"/>
          </w:tcPr>
          <w:p w:rsidR="00E940C1" w:rsidRPr="00BB51C5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Ela ajudou-me no trabalho</w:t>
            </w:r>
          </w:p>
        </w:tc>
        <w:tc>
          <w:tcPr>
            <w:tcW w:w="4606" w:type="dxa"/>
          </w:tcPr>
          <w:p w:rsidR="00E940C1" w:rsidRPr="00BB51C5" w:rsidRDefault="00E940C1" w:rsidP="00E940C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mesmo que tives</w:t>
            </w:r>
            <w:r w:rsidR="00540509">
              <w:rPr>
                <w:rFonts w:eastAsiaTheme="minorHAnsi"/>
                <w:i/>
                <w:lang w:val="pt-PT" w:eastAsia="en-US"/>
              </w:rPr>
              <w:t>s</w:t>
            </w:r>
            <w:r>
              <w:rPr>
                <w:rFonts w:eastAsiaTheme="minorHAnsi"/>
                <w:i/>
                <w:lang w:val="pt-PT" w:eastAsia="en-US"/>
              </w:rPr>
              <w:t xml:space="preserve">e trabalhado muito naquele dia.  </w:t>
            </w:r>
          </w:p>
        </w:tc>
      </w:tr>
      <w:tr w:rsidR="00E940C1" w:rsidRPr="0072652A" w:rsidTr="00CA2CB8">
        <w:tc>
          <w:tcPr>
            <w:tcW w:w="4606" w:type="dxa"/>
          </w:tcPr>
          <w:p w:rsidR="00E940C1" w:rsidRPr="0072652A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pretérito do indicativo</w:t>
            </w:r>
          </w:p>
        </w:tc>
        <w:tc>
          <w:tcPr>
            <w:tcW w:w="4606" w:type="dxa"/>
          </w:tcPr>
          <w:p w:rsidR="00E940C1" w:rsidRPr="0072652A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imperfeito do conjuntivo</w:t>
            </w:r>
          </w:p>
        </w:tc>
      </w:tr>
    </w:tbl>
    <w:p w:rsidR="00E940C1" w:rsidRDefault="00195981" w:rsidP="00966626">
      <w:pPr>
        <w:pStyle w:val="Normlnweb"/>
        <w:spacing w:before="0" w:beforeAutospacing="0" w:after="0" w:afterAutospacing="0" w:line="360" w:lineRule="auto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 xml:space="preserve"> </w:t>
      </w:r>
    </w:p>
    <w:p w:rsidR="00966626" w:rsidRDefault="00195981" w:rsidP="00966626">
      <w:pPr>
        <w:pStyle w:val="Normlnweb"/>
        <w:spacing w:before="0" w:beforeAutospacing="0" w:after="0" w:afterAutospacing="0" w:line="360" w:lineRule="auto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 xml:space="preserve">Estas orações podem ocorrer com os conectores como </w:t>
      </w:r>
      <w:r w:rsidRPr="00195981">
        <w:rPr>
          <w:rFonts w:eastAsiaTheme="minorHAnsi"/>
          <w:i/>
          <w:lang w:val="pt-PT" w:eastAsia="en-US"/>
        </w:rPr>
        <w:t>mesmo que, mesmo se, ainda que+ conjuntivo</w:t>
      </w:r>
      <w:r>
        <w:rPr>
          <w:rFonts w:eastAsiaTheme="minorHAnsi"/>
          <w:i/>
          <w:lang w:val="pt-PT" w:eastAsia="en-US"/>
        </w:rPr>
        <w:t xml:space="preserve">, </w:t>
      </w:r>
      <w:r w:rsidRPr="00195981">
        <w:rPr>
          <w:rFonts w:eastAsiaTheme="minorHAnsi"/>
          <w:lang w:val="pt-PT" w:eastAsia="en-US"/>
        </w:rPr>
        <w:t xml:space="preserve">como mostram os casos anteriores. </w:t>
      </w:r>
    </w:p>
    <w:p w:rsidR="00E940C1" w:rsidRDefault="00E940C1" w:rsidP="00966626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</w:p>
    <w:p w:rsidR="00E940C1" w:rsidRDefault="00E940C1" w:rsidP="00966626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</w:p>
    <w:p w:rsidR="00E940C1" w:rsidRDefault="00E940C1" w:rsidP="00966626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</w:p>
    <w:p w:rsidR="00884551" w:rsidRDefault="00195981" w:rsidP="00966626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>Também é possível exprimir a concessão</w:t>
      </w:r>
      <w:r w:rsidR="00966626">
        <w:rPr>
          <w:rFonts w:eastAsiaTheme="minorHAnsi"/>
          <w:lang w:val="pt-PT" w:eastAsia="en-US"/>
        </w:rPr>
        <w:t xml:space="preserve"> não factual</w:t>
      </w:r>
      <w:r>
        <w:rPr>
          <w:rFonts w:eastAsiaTheme="minorHAnsi"/>
          <w:lang w:val="pt-PT" w:eastAsia="en-US"/>
        </w:rPr>
        <w:t xml:space="preserve"> por uma </w:t>
      </w:r>
      <w:r w:rsidRPr="00B75887">
        <w:rPr>
          <w:rFonts w:eastAsiaTheme="minorHAnsi"/>
          <w:b/>
          <w:lang w:val="pt-PT" w:eastAsia="en-US"/>
        </w:rPr>
        <w:t>quantificação universa</w:t>
      </w:r>
      <w:r w:rsidR="00884551" w:rsidRPr="00B75887">
        <w:rPr>
          <w:rFonts w:eastAsiaTheme="minorHAnsi"/>
          <w:b/>
          <w:lang w:val="pt-PT" w:eastAsia="en-US"/>
        </w:rPr>
        <w:t>l</w:t>
      </w:r>
      <w:r w:rsidR="00966626">
        <w:rPr>
          <w:rFonts w:eastAsiaTheme="minorHAnsi"/>
          <w:lang w:val="pt-PT" w:eastAsia="en-US"/>
        </w:rPr>
        <w:t>,</w:t>
      </w:r>
      <w:r w:rsidR="00884551">
        <w:rPr>
          <w:rFonts w:eastAsiaTheme="minorHAnsi"/>
          <w:lang w:val="pt-PT" w:eastAsia="en-US"/>
        </w:rPr>
        <w:t xml:space="preserve"> de acordo com as fórmulas abaixo mencinadas</w:t>
      </w:r>
      <w:r>
        <w:rPr>
          <w:rFonts w:eastAsiaTheme="minorHAnsi"/>
          <w:lang w:val="pt-PT" w:eastAsia="en-US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0509" w:rsidTr="00540509">
        <w:tc>
          <w:tcPr>
            <w:tcW w:w="9212" w:type="dxa"/>
          </w:tcPr>
          <w:p w:rsidR="00540509" w:rsidRDefault="00540509" w:rsidP="00CB588F">
            <w:pPr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40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Por + quantificador</w:t>
            </w:r>
            <w:r w:rsidRPr="00E940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  <w:t xml:space="preserve">         + que + conjuntivo,</w:t>
            </w:r>
            <w:r w:rsidRPr="00E940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E940C1">
              <w:rPr>
                <w:rFonts w:ascii="Times New Roman" w:hAnsi="Times New Roman" w:cs="Times New Roman"/>
                <w:b/>
                <w:i/>
                <w:lang w:val="pt-PT"/>
              </w:rPr>
              <w:t xml:space="preserve">+ </w:t>
            </w:r>
            <w:r w:rsidRPr="00E940C1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PT"/>
              </w:rPr>
              <w:t>oração principal</w:t>
            </w:r>
          </w:p>
        </w:tc>
      </w:tr>
      <w:tr w:rsidR="00540509" w:rsidTr="00540509">
        <w:tc>
          <w:tcPr>
            <w:tcW w:w="9212" w:type="dxa"/>
          </w:tcPr>
          <w:p w:rsidR="00540509" w:rsidRPr="00884551" w:rsidRDefault="00540509" w:rsidP="00540509">
            <w:pPr>
              <w:ind w:firstLine="7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Por muito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que me peças,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não vou alterar a minha decisão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540509" w:rsidRDefault="00540509" w:rsidP="00540509">
            <w:pPr>
              <w:ind w:firstLine="7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Por pouco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que seja,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aceito a tua oferta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540509" w:rsidRDefault="00540509" w:rsidP="00540509">
            <w:pPr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Por pouco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que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fosse</w:t>
            </w: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aceit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ei</w:t>
            </w: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 tua oferta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540509" w:rsidRDefault="00540509" w:rsidP="00884551">
      <w:pPr>
        <w:spacing w:after="0" w:line="36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0509" w:rsidTr="00515626">
        <w:tc>
          <w:tcPr>
            <w:tcW w:w="9212" w:type="dxa"/>
          </w:tcPr>
          <w:p w:rsidR="00540509" w:rsidRPr="00540509" w:rsidRDefault="00540509" w:rsidP="00CB588F">
            <w:pPr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05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Por + advérbio/adjectivo  (superlativo) + que + conjuntivo,</w:t>
            </w:r>
            <w:r w:rsidRPr="005405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540509">
              <w:rPr>
                <w:b/>
                <w:i/>
                <w:lang w:val="pt-PT"/>
              </w:rPr>
              <w:t xml:space="preserve">+ </w:t>
            </w:r>
            <w:r w:rsidRPr="00540509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PT"/>
              </w:rPr>
              <w:t>oração principal</w:t>
            </w:r>
            <w:r w:rsidRPr="005405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40509" w:rsidTr="00515626">
        <w:tc>
          <w:tcPr>
            <w:tcW w:w="9212" w:type="dxa"/>
          </w:tcPr>
          <w:p w:rsidR="00CB588F" w:rsidRDefault="00540509" w:rsidP="00CB588F">
            <w:pPr>
              <w:pStyle w:val="Nadpis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0509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 xml:space="preserve">Por   </w:t>
            </w:r>
            <w:r w:rsidRPr="00540509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ab/>
              <w:t>muito cansado</w:t>
            </w:r>
            <w:r w:rsidRPr="00540509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ab/>
            </w:r>
            <w:r w:rsidRPr="00540509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ab/>
            </w:r>
            <w:r w:rsidRPr="00540509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ab/>
              <w:t xml:space="preserve">       que      esteja, </w:t>
            </w:r>
            <w:r w:rsidRPr="00540509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ab/>
            </w:r>
            <w:r w:rsidRPr="00540509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ab/>
              <w:t>nunca dorme.</w:t>
            </w:r>
          </w:p>
          <w:p w:rsidR="00540509" w:rsidRPr="00540509" w:rsidRDefault="00CB588F" w:rsidP="00CB588F">
            <w:pPr>
              <w:pStyle w:val="Nadpis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 xml:space="preserve">            </w:t>
            </w:r>
            <w:r w:rsidR="00540509" w:rsidRPr="00540509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 xml:space="preserve">Por </w:t>
            </w:r>
            <w:r w:rsidR="00540509" w:rsidRPr="00540509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ab/>
              <w:t xml:space="preserve">pior </w:t>
            </w:r>
            <w:r w:rsidR="00540509" w:rsidRPr="00540509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ab/>
            </w:r>
            <w:r w:rsidR="00540509" w:rsidRPr="00540509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ab/>
            </w:r>
            <w:r w:rsidR="00540509" w:rsidRPr="00540509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ab/>
            </w:r>
            <w:r w:rsidR="00540509" w:rsidRPr="00540509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ab/>
              <w:t xml:space="preserve">       que     esteja o tempo, </w:t>
            </w:r>
            <w:r w:rsidR="00540509" w:rsidRPr="00540509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ab/>
              <w:t xml:space="preserve">saímos. </w:t>
            </w:r>
          </w:p>
          <w:p w:rsidR="00540509" w:rsidRDefault="00540509" w:rsidP="00CB588F">
            <w:pPr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05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Por </w:t>
            </w:r>
            <w:r w:rsidRPr="005405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muito tarde</w:t>
            </w:r>
            <w:r w:rsidRPr="005405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5405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5405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 xml:space="preserve">       que </w:t>
            </w:r>
            <w:r w:rsidR="00CB58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5405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chegasses, </w:t>
            </w:r>
            <w:r w:rsidRPr="005405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 xml:space="preserve">devias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ligar</w:t>
            </w:r>
            <w:r w:rsidRPr="005405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-me.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540509" w:rsidRDefault="00884551" w:rsidP="00540509">
      <w:pPr>
        <w:pStyle w:val="Nadpis1"/>
        <w:spacing w:before="0" w:line="360" w:lineRule="auto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884551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0509" w:rsidTr="00515626">
        <w:tc>
          <w:tcPr>
            <w:tcW w:w="9212" w:type="dxa"/>
          </w:tcPr>
          <w:p w:rsidR="00540509" w:rsidRPr="00540509" w:rsidRDefault="00540509" w:rsidP="00CB588F">
            <w:pPr>
              <w:ind w:firstLine="7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pt-PT"/>
              </w:rPr>
            </w:pPr>
            <w:r w:rsidRPr="008845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Por +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quantificador</w:t>
            </w:r>
            <w:r w:rsidRPr="008845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8845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substantivo +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8845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que +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conjuntivo,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466AA1">
              <w:rPr>
                <w:b/>
                <w:i/>
                <w:lang w:val="pt-PT"/>
              </w:rPr>
              <w:t>+</w:t>
            </w:r>
            <w:r w:rsidRPr="00466AA1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</w:t>
            </w:r>
            <w:r w:rsidRPr="00466AA1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PT"/>
              </w:rPr>
              <w:t>oração principal</w:t>
            </w:r>
          </w:p>
        </w:tc>
      </w:tr>
      <w:tr w:rsidR="00540509" w:rsidTr="00515626">
        <w:tc>
          <w:tcPr>
            <w:tcW w:w="9212" w:type="dxa"/>
          </w:tcPr>
          <w:p w:rsidR="00540509" w:rsidRPr="00884551" w:rsidRDefault="00540509" w:rsidP="00540509">
            <w:pPr>
              <w:ind w:firstLine="7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Por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mais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dinheiro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que me ofereçam,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não vendo a casa. </w:t>
            </w:r>
          </w:p>
          <w:p w:rsidR="00540509" w:rsidRDefault="00540509" w:rsidP="00540509">
            <w:pPr>
              <w:ind w:firstLine="7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Por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muitos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livros</w:t>
            </w: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que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tenha</w:t>
            </w: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nunca os lê.</w:t>
            </w:r>
          </w:p>
          <w:p w:rsidR="00540509" w:rsidRPr="00884551" w:rsidRDefault="00540509" w:rsidP="00540509">
            <w:pPr>
              <w:ind w:firstLine="7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Por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mais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dinheiro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 me ofere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cessem</w:t>
            </w: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não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vendi</w:t>
            </w: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 casa. </w:t>
            </w:r>
          </w:p>
          <w:p w:rsidR="00540509" w:rsidRPr="00540509" w:rsidRDefault="00540509" w:rsidP="00540509">
            <w:pPr>
              <w:ind w:firstLine="7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Por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muitos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livros</w:t>
            </w: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que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tivesse</w:t>
            </w:r>
            <w:r w:rsidRPr="00884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nunca leu nada. .</w:t>
            </w:r>
          </w:p>
        </w:tc>
      </w:tr>
    </w:tbl>
    <w:p w:rsidR="00E940C1" w:rsidRDefault="00E940C1" w:rsidP="00540509">
      <w:pPr>
        <w:pStyle w:val="Nadpis1"/>
        <w:spacing w:before="0" w:line="360" w:lineRule="auto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0509" w:rsidTr="00515626">
        <w:tc>
          <w:tcPr>
            <w:tcW w:w="9212" w:type="dxa"/>
          </w:tcPr>
          <w:p w:rsidR="00540509" w:rsidRPr="00540509" w:rsidRDefault="00540509" w:rsidP="00CB58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6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Quem, a quem, de quem+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966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quer+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966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que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966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conjuntivo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466AA1">
              <w:rPr>
                <w:b/>
                <w:i/>
                <w:lang w:val="pt-PT"/>
              </w:rPr>
              <w:t>+</w:t>
            </w:r>
            <w:r>
              <w:rPr>
                <w:b/>
                <w:i/>
                <w:lang w:val="pt-PT"/>
              </w:rPr>
              <w:t xml:space="preserve"> </w:t>
            </w:r>
            <w:r w:rsidRPr="00466AA1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PT"/>
              </w:rPr>
              <w:t>oração principal</w:t>
            </w:r>
          </w:p>
        </w:tc>
      </w:tr>
      <w:tr w:rsidR="00540509" w:rsidTr="00515626">
        <w:tc>
          <w:tcPr>
            <w:tcW w:w="9212" w:type="dxa"/>
          </w:tcPr>
          <w:p w:rsidR="00540509" w:rsidRDefault="00540509" w:rsidP="00540509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quem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quer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que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fal</w:t>
            </w:r>
            <w:r w:rsidR="00CB588F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ninguém o ouve.</w:t>
            </w:r>
          </w:p>
          <w:p w:rsidR="00540509" w:rsidRPr="00540509" w:rsidRDefault="00540509" w:rsidP="00540509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quem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quer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que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falasse,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ninguém o ouviu.</w:t>
            </w:r>
          </w:p>
        </w:tc>
      </w:tr>
    </w:tbl>
    <w:p w:rsidR="00E940C1" w:rsidRPr="00540509" w:rsidRDefault="00E940C1" w:rsidP="00E940C1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0509" w:rsidTr="00515626">
        <w:tc>
          <w:tcPr>
            <w:tcW w:w="9212" w:type="dxa"/>
          </w:tcPr>
          <w:p w:rsidR="00540509" w:rsidRPr="00540509" w:rsidRDefault="00540509" w:rsidP="00540509">
            <w:pPr>
              <w:ind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Onde, por onde, para onde+ quer+ que + conjuntivo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466AA1">
              <w:rPr>
                <w:b/>
                <w:i/>
                <w:lang w:val="pt-PT"/>
              </w:rPr>
              <w:t>+</w:t>
            </w:r>
            <w:r>
              <w:rPr>
                <w:b/>
                <w:i/>
                <w:lang w:val="pt-PT"/>
              </w:rPr>
              <w:t xml:space="preserve"> </w:t>
            </w:r>
            <w:r w:rsidRPr="00466AA1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PT"/>
              </w:rPr>
              <w:t>oração principal</w:t>
            </w:r>
          </w:p>
        </w:tc>
      </w:tr>
      <w:tr w:rsidR="00540509" w:rsidTr="00515626">
        <w:tc>
          <w:tcPr>
            <w:tcW w:w="9212" w:type="dxa"/>
          </w:tcPr>
          <w:p w:rsidR="00540509" w:rsidRDefault="00540509" w:rsidP="005405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Por onde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quer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que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ele vá,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sempre tropeça.</w:t>
            </w:r>
          </w:p>
          <w:p w:rsidR="00540509" w:rsidRPr="00540509" w:rsidRDefault="00540509" w:rsidP="00540509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Por onde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quer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que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ele fosse,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sempre tropeçava</w:t>
            </w:r>
          </w:p>
        </w:tc>
      </w:tr>
    </w:tbl>
    <w:p w:rsidR="00B75887" w:rsidRPr="00884551" w:rsidRDefault="00540509" w:rsidP="00B75887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0509" w:rsidTr="00515626">
        <w:tc>
          <w:tcPr>
            <w:tcW w:w="9212" w:type="dxa"/>
          </w:tcPr>
          <w:p w:rsidR="00540509" w:rsidRPr="00540509" w:rsidRDefault="00540509" w:rsidP="00515626">
            <w:pPr>
              <w:ind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 que+ quer+ que + conjuntivo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466AA1">
              <w:rPr>
                <w:b/>
                <w:i/>
                <w:lang w:val="pt-PT"/>
              </w:rPr>
              <w:t>+</w:t>
            </w:r>
            <w:r w:rsidRPr="00466AA1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PT"/>
              </w:rPr>
              <w:t>oração principal</w:t>
            </w:r>
          </w:p>
        </w:tc>
      </w:tr>
      <w:tr w:rsidR="00540509" w:rsidTr="00515626">
        <w:tc>
          <w:tcPr>
            <w:tcW w:w="9212" w:type="dxa"/>
          </w:tcPr>
          <w:p w:rsidR="00540509" w:rsidRDefault="00540509" w:rsidP="005405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O que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CB5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quer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que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eu diga,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ninguém me ouve.</w:t>
            </w:r>
          </w:p>
          <w:p w:rsidR="00540509" w:rsidRPr="00540509" w:rsidRDefault="00540509" w:rsidP="00540509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 que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CB5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quer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que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eu dissesse,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ninguém me ouviu/ouvia.</w:t>
            </w:r>
          </w:p>
        </w:tc>
      </w:tr>
    </w:tbl>
    <w:p w:rsidR="00884551" w:rsidRPr="00884551" w:rsidRDefault="00884551" w:rsidP="00436659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845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0509" w:rsidTr="00515626">
        <w:tc>
          <w:tcPr>
            <w:tcW w:w="9212" w:type="dxa"/>
          </w:tcPr>
          <w:p w:rsidR="00540509" w:rsidRPr="00540509" w:rsidRDefault="00CB588F" w:rsidP="00C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40509" w:rsidRPr="00966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Quando+ quer+ que + conjuntivo</w:t>
            </w:r>
            <w:r w:rsidR="00540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540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="00540509" w:rsidRPr="00466AA1">
              <w:rPr>
                <w:b/>
                <w:i/>
                <w:lang w:val="pt-PT"/>
              </w:rPr>
              <w:t>+</w:t>
            </w:r>
            <w:r w:rsidR="00540509" w:rsidRPr="00466AA1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PT"/>
              </w:rPr>
              <w:t>oração principal</w:t>
            </w:r>
            <w:r w:rsidR="00540509" w:rsidRPr="00966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0509" w:rsidTr="00515626">
        <w:tc>
          <w:tcPr>
            <w:tcW w:w="9212" w:type="dxa"/>
          </w:tcPr>
          <w:p w:rsidR="00540509" w:rsidRDefault="00540509" w:rsidP="005405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Quando quer que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voltes,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telefona-me.</w:t>
            </w:r>
          </w:p>
          <w:p w:rsidR="00540509" w:rsidRPr="00540509" w:rsidRDefault="00540509" w:rsidP="00540509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Quando quer que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voltasses,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devias telefonar-me.</w:t>
            </w:r>
          </w:p>
        </w:tc>
      </w:tr>
    </w:tbl>
    <w:p w:rsidR="00966626" w:rsidRDefault="00540509" w:rsidP="0054050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0509" w:rsidTr="00515626">
        <w:tc>
          <w:tcPr>
            <w:tcW w:w="9212" w:type="dxa"/>
          </w:tcPr>
          <w:p w:rsidR="00540509" w:rsidRPr="00540509" w:rsidRDefault="00540509" w:rsidP="00540509">
            <w:pPr>
              <w:ind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Qualquer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966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quaisquer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66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66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que + conjuntivo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466AA1">
              <w:rPr>
                <w:b/>
                <w:i/>
                <w:lang w:val="pt-PT"/>
              </w:rPr>
              <w:t xml:space="preserve"> </w:t>
            </w:r>
            <w:r>
              <w:rPr>
                <w:b/>
                <w:i/>
                <w:lang w:val="pt-PT"/>
              </w:rPr>
              <w:tab/>
            </w:r>
            <w:r>
              <w:rPr>
                <w:b/>
                <w:i/>
                <w:lang w:val="pt-PT"/>
              </w:rPr>
              <w:tab/>
            </w:r>
            <w:r w:rsidRPr="00466AA1">
              <w:rPr>
                <w:b/>
                <w:i/>
                <w:lang w:val="pt-PT"/>
              </w:rPr>
              <w:t>+</w:t>
            </w:r>
            <w:r w:rsidRPr="00466AA1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PT"/>
              </w:rPr>
              <w:t>oração principal</w:t>
            </w:r>
          </w:p>
        </w:tc>
      </w:tr>
      <w:tr w:rsidR="00540509" w:rsidTr="00515626">
        <w:tc>
          <w:tcPr>
            <w:tcW w:w="9212" w:type="dxa"/>
          </w:tcPr>
          <w:p w:rsidR="00540509" w:rsidRDefault="00540509" w:rsidP="005405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Pr="00966626">
              <w:rPr>
                <w:rFonts w:ascii="Times New Roman" w:hAnsi="Times New Roman" w:cs="Times New Roman"/>
                <w:i/>
                <w:sz w:val="24"/>
                <w:szCs w:val="24"/>
              </w:rPr>
              <w:t>Qualquer</w:t>
            </w:r>
            <w:r w:rsidRPr="0096662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6662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  que   seja a tua decisão,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66626">
              <w:rPr>
                <w:rFonts w:ascii="Times New Roman" w:hAnsi="Times New Roman" w:cs="Times New Roman"/>
                <w:i/>
                <w:sz w:val="24"/>
                <w:szCs w:val="24"/>
              </w:rPr>
              <w:t>vou respeitá-la.</w:t>
            </w:r>
          </w:p>
          <w:p w:rsidR="00540509" w:rsidRPr="00540509" w:rsidRDefault="00540509" w:rsidP="00CB588F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626">
              <w:rPr>
                <w:rFonts w:ascii="Times New Roman" w:hAnsi="Times New Roman" w:cs="Times New Roman"/>
                <w:i/>
                <w:sz w:val="24"/>
                <w:szCs w:val="24"/>
              </w:rPr>
              <w:t>Qualquer</w:t>
            </w:r>
            <w:r w:rsidRPr="0096662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6662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  que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fosse</w:t>
            </w:r>
            <w:r w:rsidRPr="00966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tua decisão,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sem</w:t>
            </w:r>
            <w:r w:rsidR="00CB588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 a respeitava.</w:t>
            </w:r>
            <w:r w:rsidRPr="00966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B75887" w:rsidRDefault="00540509" w:rsidP="00B75887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0509" w:rsidRDefault="00540509" w:rsidP="005405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75887" w:rsidRPr="00966626" w:rsidRDefault="00B75887" w:rsidP="00B75887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8969F6" w:rsidRDefault="00540509" w:rsidP="008969F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69F6" w:rsidRPr="00966626" w:rsidRDefault="008969F6" w:rsidP="00B75887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884551" w:rsidRPr="00966626" w:rsidRDefault="00540509" w:rsidP="008969F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40509" w:rsidRDefault="00966626" w:rsidP="00540509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0509" w:rsidTr="00515626">
        <w:tc>
          <w:tcPr>
            <w:tcW w:w="9212" w:type="dxa"/>
          </w:tcPr>
          <w:p w:rsidR="00540509" w:rsidRPr="00540509" w:rsidRDefault="00540509" w:rsidP="00540509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Conjuntivo do presente </w:t>
            </w:r>
            <w:r w:rsidRPr="00922358">
              <w:rPr>
                <w:b/>
                <w:i/>
                <w:lang w:val="pt-PT"/>
              </w:rPr>
              <w:t>+</w:t>
            </w:r>
            <w:r w:rsidRPr="0092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  <w:t>(pr. relativo)</w:t>
            </w:r>
            <w:r w:rsidRPr="0092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  <w:r w:rsidRPr="00922358">
              <w:rPr>
                <w:b/>
                <w:i/>
                <w:lang w:val="pt-PT"/>
              </w:rPr>
              <w:t>+</w:t>
            </w:r>
            <w:r w:rsidRPr="0092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do conjuntivo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do pretérito</w:t>
            </w:r>
          </w:p>
        </w:tc>
      </w:tr>
      <w:tr w:rsidR="00540509" w:rsidTr="00515626">
        <w:tc>
          <w:tcPr>
            <w:tcW w:w="9212" w:type="dxa"/>
          </w:tcPr>
          <w:p w:rsidR="00540509" w:rsidRPr="00922358" w:rsidRDefault="00540509" w:rsidP="00CB58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="00CB5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Chegue </w:t>
            </w:r>
            <w:r w:rsidR="00CB588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CB588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CB588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a que horas </w:t>
            </w:r>
            <w:r w:rsidR="00CB588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chegar, ….</w:t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40509" w:rsidRPr="00922358" w:rsidRDefault="00540509" w:rsidP="00540509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Comas </w:t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o que </w:t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comeres</w:t>
            </w:r>
            <w:r w:rsidR="00CB588F">
              <w:rPr>
                <w:rFonts w:ascii="Times New Roman" w:hAnsi="Times New Roman" w:cs="Times New Roman"/>
                <w:i/>
                <w:sz w:val="24"/>
                <w:szCs w:val="24"/>
              </w:rPr>
              <w:t>, ….</w:t>
            </w:r>
          </w:p>
          <w:p w:rsidR="00540509" w:rsidRPr="00922358" w:rsidRDefault="00540509" w:rsidP="00540509">
            <w:pPr>
              <w:ind w:left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Esteja </w:t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onde </w:t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estiver</w:t>
            </w:r>
            <w:r w:rsidR="00CB588F">
              <w:rPr>
                <w:rFonts w:ascii="Times New Roman" w:hAnsi="Times New Roman" w:cs="Times New Roman"/>
                <w:i/>
                <w:sz w:val="24"/>
                <w:szCs w:val="24"/>
              </w:rPr>
              <w:t>, ….</w:t>
            </w:r>
          </w:p>
          <w:p w:rsidR="00540509" w:rsidRPr="00922358" w:rsidRDefault="00540509" w:rsidP="00540509">
            <w:pPr>
              <w:ind w:left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Faças </w:t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o que </w:t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fizeres</w:t>
            </w:r>
            <w:r w:rsidR="00CB588F">
              <w:rPr>
                <w:rFonts w:ascii="Times New Roman" w:hAnsi="Times New Roman" w:cs="Times New Roman"/>
                <w:i/>
                <w:sz w:val="24"/>
                <w:szCs w:val="24"/>
              </w:rPr>
              <w:t>, ….</w:t>
            </w:r>
          </w:p>
          <w:p w:rsidR="00540509" w:rsidRPr="00922358" w:rsidRDefault="00540509" w:rsidP="00540509">
            <w:pPr>
              <w:ind w:left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Ouça </w:t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o que</w:t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ouvires</w:t>
            </w:r>
            <w:r w:rsidR="00CB588F">
              <w:rPr>
                <w:rFonts w:ascii="Times New Roman" w:hAnsi="Times New Roman" w:cs="Times New Roman"/>
                <w:i/>
                <w:sz w:val="24"/>
                <w:szCs w:val="24"/>
              </w:rPr>
              <w:t>, ….</w:t>
            </w:r>
          </w:p>
          <w:p w:rsidR="00540509" w:rsidRPr="00922358" w:rsidRDefault="00540509" w:rsidP="00540509">
            <w:pPr>
              <w:ind w:left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Sejam </w:t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quantos </w:t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forem</w:t>
            </w:r>
            <w:r w:rsidR="00CB588F">
              <w:rPr>
                <w:rFonts w:ascii="Times New Roman" w:hAnsi="Times New Roman" w:cs="Times New Roman"/>
                <w:i/>
                <w:sz w:val="24"/>
                <w:szCs w:val="24"/>
              </w:rPr>
              <w:t>, ….</w:t>
            </w:r>
          </w:p>
          <w:p w:rsidR="00540509" w:rsidRPr="00922358" w:rsidRDefault="00540509" w:rsidP="00540509">
            <w:pPr>
              <w:ind w:left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Vá </w:t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por onde</w:t>
            </w:r>
            <w:r w:rsidRPr="0092235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for</w:t>
            </w:r>
            <w:r w:rsidR="00CB588F">
              <w:rPr>
                <w:rFonts w:ascii="Times New Roman" w:hAnsi="Times New Roman" w:cs="Times New Roman"/>
                <w:i/>
                <w:sz w:val="24"/>
                <w:szCs w:val="24"/>
              </w:rPr>
              <w:t>, ….</w:t>
            </w:r>
          </w:p>
          <w:p w:rsidR="00540509" w:rsidRPr="00540509" w:rsidRDefault="00540509" w:rsidP="00540509">
            <w:pPr>
              <w:pStyle w:val="Normlnweb"/>
              <w:spacing w:before="0" w:beforeAutospacing="0" w:after="0" w:afterAutospacing="0"/>
              <w:ind w:firstLine="708"/>
              <w:jc w:val="both"/>
              <w:rPr>
                <w:i/>
              </w:rPr>
            </w:pPr>
            <w:r w:rsidRPr="00922358">
              <w:rPr>
                <w:i/>
              </w:rPr>
              <w:t xml:space="preserve">Venha </w:t>
            </w:r>
            <w:r w:rsidRPr="00922358">
              <w:rPr>
                <w:i/>
              </w:rPr>
              <w:tab/>
            </w:r>
            <w:r w:rsidRPr="00922358">
              <w:rPr>
                <w:i/>
              </w:rPr>
              <w:tab/>
            </w:r>
            <w:r w:rsidRPr="00922358">
              <w:rPr>
                <w:i/>
              </w:rPr>
              <w:tab/>
            </w:r>
            <w:r w:rsidRPr="00922358">
              <w:rPr>
                <w:i/>
              </w:rPr>
              <w:tab/>
              <w:t xml:space="preserve">quem </w:t>
            </w:r>
            <w:r w:rsidRPr="00922358">
              <w:rPr>
                <w:i/>
              </w:rPr>
              <w:tab/>
            </w:r>
            <w:r w:rsidRPr="00922358">
              <w:rPr>
                <w:i/>
              </w:rPr>
              <w:tab/>
              <w:t>vier</w:t>
            </w:r>
            <w:r w:rsidR="00CB588F">
              <w:rPr>
                <w:i/>
              </w:rPr>
              <w:t>, ….</w:t>
            </w:r>
            <w:r w:rsidR="00CB588F" w:rsidRPr="00922358">
              <w:rPr>
                <w:i/>
              </w:rPr>
              <w:t xml:space="preserve"> </w:t>
            </w:r>
            <w:r w:rsidRPr="00966626">
              <w:rPr>
                <w:i/>
              </w:rPr>
              <w:t xml:space="preserve"> </w:t>
            </w:r>
          </w:p>
        </w:tc>
      </w:tr>
    </w:tbl>
    <w:p w:rsidR="00966626" w:rsidRPr="00CB588F" w:rsidRDefault="00540509" w:rsidP="00CB588F">
      <w:p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B5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88F">
        <w:rPr>
          <w:rFonts w:ascii="Times New Roman" w:hAnsi="Times New Roman" w:cs="Times New Roman"/>
          <w:sz w:val="24"/>
          <w:szCs w:val="24"/>
          <w:lang w:val="pt-PT"/>
        </w:rPr>
        <w:t>Estas constru</w:t>
      </w:r>
      <w:r w:rsidR="00966626" w:rsidRPr="00CB588F">
        <w:rPr>
          <w:rFonts w:ascii="Times New Roman" w:hAnsi="Times New Roman" w:cs="Times New Roman"/>
          <w:sz w:val="24"/>
          <w:szCs w:val="24"/>
          <w:lang w:val="pt-PT"/>
        </w:rPr>
        <w:t xml:space="preserve">ções são denominadas </w:t>
      </w:r>
      <w:r w:rsidR="00966626" w:rsidRPr="00CB588F">
        <w:rPr>
          <w:rFonts w:ascii="Times New Roman" w:hAnsi="Times New Roman" w:cs="Times New Roman"/>
          <w:b/>
          <w:sz w:val="24"/>
          <w:szCs w:val="24"/>
          <w:lang w:val="pt-PT"/>
        </w:rPr>
        <w:t>oraçõe</w:t>
      </w:r>
      <w:r w:rsidR="00CB588F">
        <w:rPr>
          <w:rFonts w:ascii="Times New Roman" w:hAnsi="Times New Roman" w:cs="Times New Roman"/>
          <w:b/>
          <w:sz w:val="24"/>
          <w:szCs w:val="24"/>
          <w:lang w:val="pt-PT"/>
        </w:rPr>
        <w:t>s</w:t>
      </w:r>
      <w:r w:rsidR="00966626" w:rsidRPr="00CB588F">
        <w:rPr>
          <w:rFonts w:ascii="Times New Roman" w:hAnsi="Times New Roman" w:cs="Times New Roman"/>
          <w:b/>
          <w:sz w:val="24"/>
          <w:szCs w:val="24"/>
          <w:lang w:val="pt-PT"/>
        </w:rPr>
        <w:t xml:space="preserve"> concessivas universais</w:t>
      </w:r>
      <w:r w:rsidR="00966626" w:rsidRPr="00CB588F">
        <w:rPr>
          <w:rFonts w:ascii="Times New Roman" w:hAnsi="Times New Roman" w:cs="Times New Roman"/>
          <w:sz w:val="24"/>
          <w:szCs w:val="24"/>
          <w:lang w:val="pt-PT"/>
        </w:rPr>
        <w:t xml:space="preserve"> ou </w:t>
      </w:r>
      <w:r w:rsidR="00966626" w:rsidRPr="00CB588F">
        <w:rPr>
          <w:rFonts w:ascii="Times New Roman" w:hAnsi="Times New Roman" w:cs="Times New Roman"/>
          <w:b/>
          <w:sz w:val="24"/>
          <w:szCs w:val="24"/>
          <w:lang w:val="pt-PT"/>
        </w:rPr>
        <w:t>intensivas</w:t>
      </w:r>
      <w:r w:rsidR="00966626" w:rsidRPr="00CB588F">
        <w:rPr>
          <w:rFonts w:ascii="Times New Roman" w:hAnsi="Times New Roman" w:cs="Times New Roman"/>
          <w:sz w:val="24"/>
          <w:szCs w:val="24"/>
          <w:lang w:val="pt-PT"/>
        </w:rPr>
        <w:t xml:space="preserve">.  E para além destas, existem também orações </w:t>
      </w:r>
      <w:r w:rsidR="00966626" w:rsidRPr="00CB588F">
        <w:rPr>
          <w:rFonts w:ascii="Times New Roman" w:hAnsi="Times New Roman" w:cs="Times New Roman"/>
          <w:b/>
          <w:sz w:val="24"/>
          <w:szCs w:val="24"/>
          <w:lang w:val="pt-PT"/>
        </w:rPr>
        <w:t>concessivas alternativas</w:t>
      </w:r>
      <w:r w:rsidR="00966626" w:rsidRPr="00CB588F">
        <w:rPr>
          <w:rFonts w:ascii="Times New Roman" w:hAnsi="Times New Roman" w:cs="Times New Roman"/>
          <w:sz w:val="24"/>
          <w:szCs w:val="24"/>
          <w:lang w:val="pt-PT"/>
        </w:rPr>
        <w:t>, corre</w:t>
      </w:r>
      <w:r w:rsidR="00CB588F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966626" w:rsidRPr="00CB588F">
        <w:rPr>
          <w:rFonts w:ascii="Times New Roman" w:hAnsi="Times New Roman" w:cs="Times New Roman"/>
          <w:sz w:val="24"/>
          <w:szCs w:val="24"/>
          <w:lang w:val="pt-PT"/>
        </w:rPr>
        <w:t>pondentes às seguintes</w:t>
      </w:r>
      <w:r w:rsidR="00466AA1" w:rsidRPr="00CB588F">
        <w:rPr>
          <w:rFonts w:ascii="Times New Roman" w:hAnsi="Times New Roman" w:cs="Times New Roman"/>
          <w:sz w:val="24"/>
          <w:szCs w:val="24"/>
          <w:lang w:val="pt-PT"/>
        </w:rPr>
        <w:t xml:space="preserve"> estruturas coordenadas alternativas, de acordo com as seguintes fórmulas:</w:t>
      </w:r>
    </w:p>
    <w:p w:rsidR="00466AA1" w:rsidRPr="00466AA1" w:rsidRDefault="00466AA1" w:rsidP="008969F6">
      <w:pPr>
        <w:pStyle w:val="Normlnweb"/>
        <w:spacing w:before="0" w:beforeAutospacing="0" w:after="0" w:afterAutospacing="0"/>
        <w:ind w:firstLine="708"/>
        <w:jc w:val="both"/>
        <w:rPr>
          <w:rFonts w:eastAsiaTheme="minorHAnsi"/>
          <w:b/>
          <w:i/>
          <w:lang w:val="pt-PT" w:eastAsia="en-US"/>
        </w:rPr>
      </w:pPr>
      <w:r w:rsidRPr="00466AA1">
        <w:rPr>
          <w:rFonts w:eastAsiaTheme="minorHAnsi"/>
          <w:b/>
          <w:i/>
          <w:lang w:val="pt-PT" w:eastAsia="en-US"/>
        </w:rPr>
        <w:t>Quer +(F)  conjuntivo + quer não +(F) conjuntivo</w:t>
      </w:r>
      <w:r>
        <w:rPr>
          <w:rFonts w:eastAsiaTheme="minorHAnsi"/>
          <w:b/>
          <w:i/>
          <w:lang w:val="pt-PT" w:eastAsia="en-US"/>
        </w:rPr>
        <w:t>,</w:t>
      </w:r>
      <w:r w:rsidRPr="00466AA1">
        <w:rPr>
          <w:rFonts w:eastAsiaTheme="minorHAnsi"/>
          <w:b/>
          <w:i/>
          <w:lang w:val="pt-PT" w:eastAsia="en-US"/>
        </w:rPr>
        <w:t xml:space="preserve"> +</w:t>
      </w:r>
      <w:r>
        <w:rPr>
          <w:rFonts w:eastAsiaTheme="minorHAnsi"/>
          <w:b/>
          <w:i/>
          <w:lang w:val="pt-PT" w:eastAsia="en-US"/>
        </w:rPr>
        <w:t>oração principal</w:t>
      </w:r>
    </w:p>
    <w:p w:rsidR="00466AA1" w:rsidRDefault="00466AA1" w:rsidP="00E940C1">
      <w:pPr>
        <w:pStyle w:val="Normlnweb"/>
        <w:spacing w:before="240" w:beforeAutospacing="0" w:after="0" w:afterAutospacing="0"/>
        <w:ind w:firstLine="708"/>
        <w:jc w:val="both"/>
        <w:rPr>
          <w:rFonts w:eastAsiaTheme="minorHAnsi"/>
          <w:i/>
          <w:lang w:val="pt-PT" w:eastAsia="en-US"/>
        </w:rPr>
      </w:pPr>
      <w:r w:rsidRPr="00466AA1">
        <w:rPr>
          <w:rFonts w:eastAsiaTheme="minorHAnsi"/>
          <w:i/>
          <w:lang w:val="pt-PT" w:eastAsia="en-US"/>
        </w:rPr>
        <w:t>Quer haja financiamento quer não</w:t>
      </w:r>
      <w:r>
        <w:rPr>
          <w:rFonts w:eastAsiaTheme="minorHAnsi"/>
          <w:i/>
          <w:lang w:val="pt-PT" w:eastAsia="en-US"/>
        </w:rPr>
        <w:t xml:space="preserve"> haja</w:t>
      </w:r>
      <w:r w:rsidRPr="00466AA1">
        <w:rPr>
          <w:rFonts w:eastAsiaTheme="minorHAnsi"/>
          <w:i/>
          <w:lang w:val="pt-PT" w:eastAsia="en-US"/>
        </w:rPr>
        <w:t xml:space="preserve">,  </w:t>
      </w:r>
      <w:r>
        <w:rPr>
          <w:rFonts w:eastAsiaTheme="minorHAnsi"/>
          <w:i/>
          <w:lang w:val="pt-PT" w:eastAsia="en-US"/>
        </w:rPr>
        <w:tab/>
      </w:r>
      <w:r>
        <w:rPr>
          <w:rFonts w:eastAsiaTheme="minorHAnsi"/>
          <w:i/>
          <w:lang w:val="pt-PT" w:eastAsia="en-US"/>
        </w:rPr>
        <w:tab/>
        <w:t xml:space="preserve">   </w:t>
      </w:r>
      <w:r w:rsidRPr="00466AA1">
        <w:rPr>
          <w:rFonts w:eastAsiaTheme="minorHAnsi"/>
          <w:i/>
          <w:lang w:val="pt-PT" w:eastAsia="en-US"/>
        </w:rPr>
        <w:t>realizar-se-á o festival.</w:t>
      </w:r>
    </w:p>
    <w:p w:rsidR="00CB588F" w:rsidRDefault="00674191" w:rsidP="00CB588F">
      <w:pPr>
        <w:pStyle w:val="Normlnweb"/>
        <w:spacing w:before="0" w:beforeAutospacing="0" w:after="0" w:afterAutospacing="0"/>
        <w:ind w:firstLine="708"/>
        <w:jc w:val="both"/>
        <w:rPr>
          <w:rFonts w:eastAsiaTheme="minorHAnsi"/>
          <w:i/>
          <w:lang w:val="pt-PT" w:eastAsia="en-US"/>
        </w:rPr>
      </w:pPr>
      <w:r w:rsidRPr="00466AA1">
        <w:rPr>
          <w:rFonts w:eastAsiaTheme="minorHAnsi"/>
          <w:i/>
          <w:lang w:val="pt-PT" w:eastAsia="en-US"/>
        </w:rPr>
        <w:t xml:space="preserve">Quer </w:t>
      </w:r>
      <w:r>
        <w:rPr>
          <w:rFonts w:eastAsiaTheme="minorHAnsi"/>
          <w:i/>
          <w:lang w:val="pt-PT" w:eastAsia="en-US"/>
        </w:rPr>
        <w:t>houvesse</w:t>
      </w:r>
      <w:r w:rsidRPr="00466AA1">
        <w:rPr>
          <w:rFonts w:eastAsiaTheme="minorHAnsi"/>
          <w:i/>
          <w:lang w:val="pt-PT" w:eastAsia="en-US"/>
        </w:rPr>
        <w:t xml:space="preserve"> financiamento quer não</w:t>
      </w:r>
      <w:r>
        <w:rPr>
          <w:rFonts w:eastAsiaTheme="minorHAnsi"/>
          <w:i/>
          <w:lang w:val="pt-PT" w:eastAsia="en-US"/>
        </w:rPr>
        <w:t xml:space="preserve"> houvesse</w:t>
      </w:r>
      <w:r w:rsidRPr="00466AA1">
        <w:rPr>
          <w:rFonts w:eastAsiaTheme="minorHAnsi"/>
          <w:i/>
          <w:lang w:val="pt-PT" w:eastAsia="en-US"/>
        </w:rPr>
        <w:t xml:space="preserve">, </w:t>
      </w:r>
      <w:r>
        <w:rPr>
          <w:rFonts w:eastAsiaTheme="minorHAnsi"/>
          <w:i/>
          <w:lang w:val="pt-PT" w:eastAsia="en-US"/>
        </w:rPr>
        <w:tab/>
        <w:t xml:space="preserve">   </w:t>
      </w:r>
      <w:r w:rsidRPr="00466AA1">
        <w:rPr>
          <w:rFonts w:eastAsiaTheme="minorHAnsi"/>
          <w:i/>
          <w:lang w:val="pt-PT" w:eastAsia="en-US"/>
        </w:rPr>
        <w:t>o festival</w:t>
      </w:r>
      <w:r>
        <w:rPr>
          <w:rFonts w:eastAsiaTheme="minorHAnsi"/>
          <w:i/>
          <w:lang w:val="pt-PT" w:eastAsia="en-US"/>
        </w:rPr>
        <w:t xml:space="preserve"> ia realizar-se</w:t>
      </w:r>
      <w:r w:rsidR="00CB588F">
        <w:rPr>
          <w:rFonts w:eastAsiaTheme="minorHAnsi"/>
          <w:i/>
          <w:lang w:val="pt-PT" w:eastAsia="en-US"/>
        </w:rPr>
        <w:t>.</w:t>
      </w:r>
    </w:p>
    <w:p w:rsidR="00CB588F" w:rsidRPr="00466AA1" w:rsidRDefault="00CB588F" w:rsidP="00CB588F">
      <w:pPr>
        <w:pStyle w:val="Normlnweb"/>
        <w:spacing w:before="0" w:beforeAutospacing="0" w:after="240" w:afterAutospacing="0"/>
        <w:ind w:firstLine="708"/>
        <w:jc w:val="both"/>
        <w:rPr>
          <w:rFonts w:eastAsiaTheme="minorHAnsi"/>
          <w:i/>
          <w:lang w:val="pt-PT" w:eastAsia="en-US"/>
        </w:rPr>
      </w:pPr>
      <w:r w:rsidRPr="00466AA1">
        <w:rPr>
          <w:rFonts w:eastAsiaTheme="minorHAnsi"/>
          <w:i/>
          <w:lang w:val="pt-PT" w:eastAsia="en-US"/>
        </w:rPr>
        <w:t xml:space="preserve">Quer </w:t>
      </w:r>
      <w:r>
        <w:rPr>
          <w:rFonts w:eastAsiaTheme="minorHAnsi"/>
          <w:i/>
          <w:lang w:val="pt-PT" w:eastAsia="en-US"/>
        </w:rPr>
        <w:t>houvesse</w:t>
      </w:r>
      <w:r w:rsidRPr="00466AA1">
        <w:rPr>
          <w:rFonts w:eastAsiaTheme="minorHAnsi"/>
          <w:i/>
          <w:lang w:val="pt-PT" w:eastAsia="en-US"/>
        </w:rPr>
        <w:t xml:space="preserve"> financiamento quer não</w:t>
      </w:r>
      <w:r>
        <w:rPr>
          <w:rFonts w:eastAsiaTheme="minorHAnsi"/>
          <w:i/>
          <w:lang w:val="pt-PT" w:eastAsia="en-US"/>
        </w:rPr>
        <w:t xml:space="preserve"> houvesse</w:t>
      </w:r>
      <w:r w:rsidRPr="00466AA1">
        <w:rPr>
          <w:rFonts w:eastAsiaTheme="minorHAnsi"/>
          <w:i/>
          <w:lang w:val="pt-PT" w:eastAsia="en-US"/>
        </w:rPr>
        <w:t xml:space="preserve">, </w:t>
      </w:r>
      <w:r>
        <w:rPr>
          <w:rFonts w:eastAsiaTheme="minorHAnsi"/>
          <w:i/>
          <w:lang w:val="pt-PT" w:eastAsia="en-US"/>
        </w:rPr>
        <w:tab/>
        <w:t xml:space="preserve">   </w:t>
      </w:r>
      <w:r w:rsidRPr="00466AA1">
        <w:rPr>
          <w:rFonts w:eastAsiaTheme="minorHAnsi"/>
          <w:i/>
          <w:lang w:val="pt-PT" w:eastAsia="en-US"/>
        </w:rPr>
        <w:t>o festival</w:t>
      </w:r>
      <w:r>
        <w:rPr>
          <w:rFonts w:eastAsiaTheme="minorHAnsi"/>
          <w:i/>
          <w:lang w:val="pt-PT" w:eastAsia="en-US"/>
        </w:rPr>
        <w:t xml:space="preserve"> realizar-se-ia</w:t>
      </w:r>
      <w:r w:rsidRPr="00466AA1">
        <w:rPr>
          <w:rFonts w:eastAsiaTheme="minorHAnsi"/>
          <w:i/>
          <w:lang w:val="pt-PT" w:eastAsia="en-US"/>
        </w:rPr>
        <w:t>.</w:t>
      </w:r>
    </w:p>
    <w:p w:rsidR="00466AA1" w:rsidRPr="00466AA1" w:rsidRDefault="00466AA1" w:rsidP="008969F6">
      <w:pPr>
        <w:pStyle w:val="Normlnweb"/>
        <w:spacing w:before="0" w:beforeAutospacing="0" w:after="0" w:afterAutospacing="0"/>
        <w:ind w:firstLine="708"/>
        <w:jc w:val="both"/>
        <w:rPr>
          <w:rFonts w:eastAsiaTheme="minorHAnsi"/>
          <w:b/>
          <w:i/>
          <w:lang w:val="pt-PT" w:eastAsia="en-US"/>
        </w:rPr>
      </w:pPr>
      <w:r>
        <w:rPr>
          <w:rFonts w:eastAsiaTheme="minorHAnsi"/>
          <w:lang w:val="pt-PT" w:eastAsia="en-US"/>
        </w:rPr>
        <w:t xml:space="preserve"> </w:t>
      </w:r>
      <w:r w:rsidRPr="00466AA1">
        <w:rPr>
          <w:rFonts w:eastAsiaTheme="minorHAnsi"/>
          <w:b/>
          <w:i/>
          <w:lang w:val="pt-PT" w:eastAsia="en-US"/>
        </w:rPr>
        <w:t>Quer +(F)  conjuntivo + quer não</w:t>
      </w:r>
      <w:r>
        <w:rPr>
          <w:rFonts w:eastAsiaTheme="minorHAnsi"/>
          <w:b/>
          <w:i/>
          <w:lang w:val="pt-PT" w:eastAsia="en-US"/>
        </w:rPr>
        <w:t>,</w:t>
      </w:r>
      <w:r w:rsidRPr="00466AA1">
        <w:rPr>
          <w:rFonts w:eastAsiaTheme="minorHAnsi"/>
          <w:b/>
          <w:i/>
          <w:lang w:val="pt-PT" w:eastAsia="en-US"/>
        </w:rPr>
        <w:t xml:space="preserve"> + oração principal</w:t>
      </w:r>
    </w:p>
    <w:p w:rsidR="00674191" w:rsidRDefault="00466AA1" w:rsidP="00E940C1">
      <w:pPr>
        <w:pStyle w:val="Normlnweb"/>
        <w:spacing w:before="240" w:beforeAutospacing="0" w:after="0" w:afterAutospacing="0"/>
        <w:ind w:firstLine="708"/>
        <w:jc w:val="both"/>
        <w:rPr>
          <w:rFonts w:eastAsiaTheme="minorHAnsi"/>
          <w:lang w:val="pt-PT" w:eastAsia="en-US"/>
        </w:rPr>
      </w:pPr>
      <w:r w:rsidRPr="00466AA1">
        <w:rPr>
          <w:rFonts w:eastAsiaTheme="minorHAnsi"/>
          <w:i/>
          <w:lang w:val="pt-PT" w:eastAsia="en-US"/>
        </w:rPr>
        <w:t xml:space="preserve">Quer queiras quer não, </w:t>
      </w:r>
      <w:r>
        <w:rPr>
          <w:rFonts w:eastAsiaTheme="minorHAnsi"/>
          <w:i/>
          <w:lang w:val="pt-PT" w:eastAsia="en-US"/>
        </w:rPr>
        <w:tab/>
      </w:r>
      <w:r>
        <w:rPr>
          <w:rFonts w:eastAsiaTheme="minorHAnsi"/>
          <w:i/>
          <w:lang w:val="pt-PT" w:eastAsia="en-US"/>
        </w:rPr>
        <w:tab/>
        <w:t xml:space="preserve">  </w:t>
      </w:r>
      <w:r w:rsidRPr="00466AA1">
        <w:rPr>
          <w:rFonts w:eastAsiaTheme="minorHAnsi"/>
          <w:i/>
          <w:lang w:val="pt-PT" w:eastAsia="en-US"/>
        </w:rPr>
        <w:t>tens que ir ao médico</w:t>
      </w:r>
      <w:r>
        <w:rPr>
          <w:rFonts w:eastAsiaTheme="minorHAnsi"/>
          <w:lang w:val="pt-PT" w:eastAsia="en-US"/>
        </w:rPr>
        <w:t>.</w:t>
      </w:r>
    </w:p>
    <w:p w:rsidR="00674191" w:rsidRDefault="00674191" w:rsidP="00674191">
      <w:pPr>
        <w:pStyle w:val="Normlnweb"/>
        <w:spacing w:before="0" w:beforeAutospacing="0" w:after="240" w:afterAutospacing="0"/>
        <w:ind w:firstLine="708"/>
        <w:jc w:val="both"/>
        <w:rPr>
          <w:rFonts w:eastAsiaTheme="minorHAnsi"/>
          <w:lang w:val="pt-PT" w:eastAsia="en-US"/>
        </w:rPr>
      </w:pPr>
      <w:r w:rsidRPr="00466AA1">
        <w:rPr>
          <w:rFonts w:eastAsiaTheme="minorHAnsi"/>
          <w:i/>
          <w:lang w:val="pt-PT" w:eastAsia="en-US"/>
        </w:rPr>
        <w:t xml:space="preserve">Quer </w:t>
      </w:r>
      <w:r>
        <w:rPr>
          <w:rFonts w:eastAsiaTheme="minorHAnsi"/>
          <w:i/>
          <w:lang w:val="pt-PT" w:eastAsia="en-US"/>
        </w:rPr>
        <w:t xml:space="preserve">quisesse </w:t>
      </w:r>
      <w:r w:rsidRPr="00466AA1">
        <w:rPr>
          <w:rFonts w:eastAsiaTheme="minorHAnsi"/>
          <w:i/>
          <w:lang w:val="pt-PT" w:eastAsia="en-US"/>
        </w:rPr>
        <w:t xml:space="preserve">quer não, </w:t>
      </w:r>
      <w:r>
        <w:rPr>
          <w:rFonts w:eastAsiaTheme="minorHAnsi"/>
          <w:i/>
          <w:lang w:val="pt-PT" w:eastAsia="en-US"/>
        </w:rPr>
        <w:tab/>
      </w:r>
      <w:r>
        <w:rPr>
          <w:rFonts w:eastAsiaTheme="minorHAnsi"/>
          <w:i/>
          <w:lang w:val="pt-PT" w:eastAsia="en-US"/>
        </w:rPr>
        <w:tab/>
        <w:t xml:space="preserve">  tinha</w:t>
      </w:r>
      <w:r w:rsidRPr="00466AA1">
        <w:rPr>
          <w:rFonts w:eastAsiaTheme="minorHAnsi"/>
          <w:i/>
          <w:lang w:val="pt-PT" w:eastAsia="en-US"/>
        </w:rPr>
        <w:t xml:space="preserve"> que ir ao médico</w:t>
      </w:r>
      <w:r>
        <w:rPr>
          <w:rFonts w:eastAsiaTheme="minorHAnsi"/>
          <w:lang w:val="pt-PT" w:eastAsia="en-US"/>
        </w:rPr>
        <w:t xml:space="preserve">. </w:t>
      </w:r>
    </w:p>
    <w:p w:rsidR="00466AA1" w:rsidRPr="00466AA1" w:rsidRDefault="00466AA1" w:rsidP="00674191">
      <w:pPr>
        <w:pStyle w:val="Normlnweb"/>
        <w:spacing w:before="0" w:beforeAutospacing="0" w:after="0" w:afterAutospacing="0"/>
        <w:ind w:firstLine="708"/>
        <w:jc w:val="both"/>
        <w:rPr>
          <w:rFonts w:eastAsiaTheme="minorHAnsi"/>
          <w:b/>
          <w:i/>
          <w:lang w:val="pt-PT" w:eastAsia="en-US"/>
        </w:rPr>
      </w:pPr>
      <w:r>
        <w:rPr>
          <w:rFonts w:eastAsiaTheme="minorHAnsi"/>
          <w:lang w:val="pt-PT" w:eastAsia="en-US"/>
        </w:rPr>
        <w:t xml:space="preserve"> </w:t>
      </w:r>
      <w:r w:rsidRPr="00466AA1">
        <w:rPr>
          <w:rFonts w:eastAsiaTheme="minorHAnsi"/>
          <w:b/>
          <w:i/>
          <w:lang w:val="pt-PT" w:eastAsia="en-US"/>
        </w:rPr>
        <w:t>(F)  conjuntivo ,</w:t>
      </w:r>
      <w:r w:rsidRPr="00466AA1">
        <w:rPr>
          <w:rFonts w:eastAsiaTheme="minorHAnsi"/>
          <w:b/>
          <w:i/>
          <w:lang w:val="pt-PT" w:eastAsia="en-US"/>
        </w:rPr>
        <w:tab/>
        <w:t>(F) conjuntivo</w:t>
      </w:r>
      <w:r>
        <w:rPr>
          <w:rFonts w:eastAsiaTheme="minorHAnsi"/>
          <w:b/>
          <w:i/>
          <w:lang w:val="pt-PT" w:eastAsia="en-US"/>
        </w:rPr>
        <w:t>,</w:t>
      </w:r>
      <w:r>
        <w:rPr>
          <w:rFonts w:eastAsiaTheme="minorHAnsi"/>
          <w:b/>
          <w:i/>
          <w:lang w:val="pt-PT" w:eastAsia="en-US"/>
        </w:rPr>
        <w:tab/>
      </w:r>
      <w:r w:rsidRPr="00466AA1">
        <w:rPr>
          <w:rFonts w:eastAsiaTheme="minorHAnsi"/>
          <w:b/>
          <w:i/>
          <w:lang w:val="pt-PT" w:eastAsia="en-US"/>
        </w:rPr>
        <w:t xml:space="preserve"> +</w:t>
      </w:r>
      <w:r>
        <w:rPr>
          <w:rFonts w:eastAsiaTheme="minorHAnsi"/>
          <w:b/>
          <w:i/>
          <w:lang w:val="pt-PT" w:eastAsia="en-US"/>
        </w:rPr>
        <w:t xml:space="preserve"> oração principal</w:t>
      </w:r>
    </w:p>
    <w:p w:rsidR="00466AA1" w:rsidRDefault="00466AA1" w:rsidP="00E940C1">
      <w:pPr>
        <w:pStyle w:val="Normlnweb"/>
        <w:spacing w:before="240" w:beforeAutospacing="0" w:after="0" w:afterAutospacing="0"/>
        <w:ind w:firstLine="708"/>
        <w:jc w:val="both"/>
        <w:rPr>
          <w:rFonts w:eastAsiaTheme="minorHAnsi"/>
          <w:i/>
          <w:lang w:val="pt-PT" w:eastAsia="en-US"/>
        </w:rPr>
      </w:pPr>
      <w:r w:rsidRPr="00466AA1">
        <w:rPr>
          <w:rFonts w:eastAsiaTheme="minorHAnsi"/>
          <w:i/>
          <w:lang w:val="pt-PT" w:eastAsia="en-US"/>
        </w:rPr>
        <w:t xml:space="preserve">Seja em minha casa, seja </w:t>
      </w:r>
      <w:r w:rsidR="00CB588F">
        <w:rPr>
          <w:rFonts w:eastAsiaTheme="minorHAnsi"/>
          <w:i/>
          <w:lang w:val="pt-PT" w:eastAsia="en-US"/>
        </w:rPr>
        <w:t>na</w:t>
      </w:r>
      <w:r w:rsidRPr="00466AA1">
        <w:rPr>
          <w:rFonts w:eastAsiaTheme="minorHAnsi"/>
          <w:i/>
          <w:lang w:val="pt-PT" w:eastAsia="en-US"/>
        </w:rPr>
        <w:t xml:space="preserve"> tua, </w:t>
      </w:r>
      <w:r>
        <w:rPr>
          <w:rFonts w:eastAsiaTheme="minorHAnsi"/>
          <w:i/>
          <w:lang w:val="pt-PT" w:eastAsia="en-US"/>
        </w:rPr>
        <w:tab/>
      </w:r>
      <w:r>
        <w:rPr>
          <w:rFonts w:eastAsiaTheme="minorHAnsi"/>
          <w:i/>
          <w:lang w:val="pt-PT" w:eastAsia="en-US"/>
        </w:rPr>
        <w:tab/>
      </w:r>
      <w:r w:rsidR="00CB588F">
        <w:rPr>
          <w:rFonts w:eastAsiaTheme="minorHAnsi"/>
          <w:i/>
          <w:lang w:val="pt-PT" w:eastAsia="en-US"/>
        </w:rPr>
        <w:t>temos que festejar a vi</w:t>
      </w:r>
      <w:r w:rsidRPr="00466AA1">
        <w:rPr>
          <w:rFonts w:eastAsiaTheme="minorHAnsi"/>
          <w:i/>
          <w:lang w:val="pt-PT" w:eastAsia="en-US"/>
        </w:rPr>
        <w:t xml:space="preserve">tória. </w:t>
      </w:r>
    </w:p>
    <w:p w:rsidR="00674191" w:rsidRDefault="00674191" w:rsidP="00674191">
      <w:pPr>
        <w:pStyle w:val="Normlnweb"/>
        <w:spacing w:before="0" w:beforeAutospacing="0" w:after="0" w:afterAutospacing="0"/>
        <w:ind w:firstLine="708"/>
        <w:jc w:val="both"/>
        <w:rPr>
          <w:rFonts w:eastAsiaTheme="minorHAnsi"/>
          <w:i/>
          <w:lang w:val="pt-PT" w:eastAsia="en-US"/>
        </w:rPr>
      </w:pPr>
      <w:r>
        <w:rPr>
          <w:rFonts w:eastAsiaTheme="minorHAnsi"/>
          <w:i/>
          <w:lang w:val="pt-PT" w:eastAsia="en-US"/>
        </w:rPr>
        <w:t>Fosse</w:t>
      </w:r>
      <w:r w:rsidRPr="00466AA1">
        <w:rPr>
          <w:rFonts w:eastAsiaTheme="minorHAnsi"/>
          <w:i/>
          <w:lang w:val="pt-PT" w:eastAsia="en-US"/>
        </w:rPr>
        <w:t xml:space="preserve"> em minha casa, </w:t>
      </w:r>
      <w:r>
        <w:rPr>
          <w:rFonts w:eastAsiaTheme="minorHAnsi"/>
          <w:i/>
          <w:lang w:val="pt-PT" w:eastAsia="en-US"/>
        </w:rPr>
        <w:t>fosse</w:t>
      </w:r>
      <w:r w:rsidRPr="00466AA1">
        <w:rPr>
          <w:rFonts w:eastAsiaTheme="minorHAnsi"/>
          <w:i/>
          <w:lang w:val="pt-PT" w:eastAsia="en-US"/>
        </w:rPr>
        <w:t xml:space="preserve"> </w:t>
      </w:r>
      <w:r>
        <w:rPr>
          <w:rFonts w:eastAsiaTheme="minorHAnsi"/>
          <w:i/>
          <w:lang w:val="pt-PT" w:eastAsia="en-US"/>
        </w:rPr>
        <w:t>na dele</w:t>
      </w:r>
      <w:r w:rsidRPr="00466AA1">
        <w:rPr>
          <w:rFonts w:eastAsiaTheme="minorHAnsi"/>
          <w:i/>
          <w:lang w:val="pt-PT" w:eastAsia="en-US"/>
        </w:rPr>
        <w:t xml:space="preserve">, </w:t>
      </w:r>
      <w:r>
        <w:rPr>
          <w:rFonts w:eastAsiaTheme="minorHAnsi"/>
          <w:i/>
          <w:lang w:val="pt-PT" w:eastAsia="en-US"/>
        </w:rPr>
        <w:tab/>
      </w:r>
      <w:r>
        <w:rPr>
          <w:rFonts w:eastAsiaTheme="minorHAnsi"/>
          <w:i/>
          <w:lang w:val="pt-PT" w:eastAsia="en-US"/>
        </w:rPr>
        <w:tab/>
        <w:t>tivemos</w:t>
      </w:r>
      <w:r w:rsidR="00CB588F">
        <w:rPr>
          <w:rFonts w:eastAsiaTheme="minorHAnsi"/>
          <w:i/>
          <w:lang w:val="pt-PT" w:eastAsia="en-US"/>
        </w:rPr>
        <w:t xml:space="preserve"> que festejar a vi</w:t>
      </w:r>
      <w:r w:rsidRPr="00466AA1">
        <w:rPr>
          <w:rFonts w:eastAsiaTheme="minorHAnsi"/>
          <w:i/>
          <w:lang w:val="pt-PT" w:eastAsia="en-US"/>
        </w:rPr>
        <w:t xml:space="preserve">tória. </w:t>
      </w:r>
    </w:p>
    <w:p w:rsidR="00674191" w:rsidRDefault="00674191" w:rsidP="00674191">
      <w:pPr>
        <w:pStyle w:val="Normlnweb"/>
        <w:spacing w:before="0" w:beforeAutospacing="0" w:after="0" w:afterAutospacing="0"/>
        <w:ind w:firstLine="708"/>
        <w:jc w:val="both"/>
        <w:rPr>
          <w:rFonts w:eastAsiaTheme="minorHAnsi"/>
          <w:i/>
          <w:lang w:val="pt-PT" w:eastAsia="en-US"/>
        </w:rPr>
      </w:pPr>
    </w:p>
    <w:p w:rsidR="008969F6" w:rsidRDefault="008969F6" w:rsidP="00436659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</w:p>
    <w:p w:rsidR="00825072" w:rsidRPr="00825072" w:rsidRDefault="00825072" w:rsidP="00CB588F">
      <w:pPr>
        <w:pStyle w:val="Normlnweb"/>
        <w:spacing w:before="0" w:beforeAutospacing="0" w:after="0" w:afterAutospacing="0"/>
        <w:ind w:firstLine="708"/>
        <w:jc w:val="both"/>
        <w:rPr>
          <w:rFonts w:eastAsiaTheme="minorHAnsi"/>
          <w:b/>
          <w:sz w:val="22"/>
          <w:szCs w:val="22"/>
          <w:lang w:val="pt-PT" w:eastAsia="en-US"/>
        </w:rPr>
      </w:pPr>
      <w:r w:rsidRPr="00825072">
        <w:rPr>
          <w:b/>
          <w:sz w:val="22"/>
          <w:szCs w:val="22"/>
        </w:rPr>
        <w:t xml:space="preserve">5.3.3.5.  </w:t>
      </w:r>
      <w:r w:rsidRPr="00825072">
        <w:rPr>
          <w:rFonts w:eastAsiaTheme="minorHAnsi"/>
          <w:b/>
          <w:sz w:val="22"/>
          <w:szCs w:val="22"/>
          <w:lang w:val="pt-PT" w:eastAsia="en-US"/>
        </w:rPr>
        <w:t>Orações condicionais</w:t>
      </w:r>
    </w:p>
    <w:p w:rsidR="00825072" w:rsidRPr="00825072" w:rsidRDefault="00825072" w:rsidP="00825072">
      <w:pPr>
        <w:pStyle w:val="Normlnweb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val="pt-PT" w:eastAsia="en-US"/>
        </w:rPr>
      </w:pPr>
      <w:r w:rsidRPr="00825072">
        <w:rPr>
          <w:rFonts w:eastAsiaTheme="minorHAnsi"/>
          <w:b/>
          <w:sz w:val="22"/>
          <w:szCs w:val="22"/>
          <w:lang w:val="pt-PT" w:eastAsia="en-US"/>
        </w:rPr>
        <w:tab/>
      </w:r>
      <w:r>
        <w:rPr>
          <w:rFonts w:eastAsiaTheme="minorHAnsi"/>
          <w:b/>
          <w:sz w:val="22"/>
          <w:szCs w:val="22"/>
          <w:lang w:val="pt-PT" w:eastAsia="en-US"/>
        </w:rPr>
        <w:t xml:space="preserve"> </w:t>
      </w:r>
    </w:p>
    <w:p w:rsidR="00E525F0" w:rsidRDefault="00466AA1" w:rsidP="00E525F0">
      <w:pPr>
        <w:pStyle w:val="Normlnweb"/>
        <w:spacing w:before="0" w:beforeAutospacing="0" w:after="0" w:afterAutospacing="0" w:line="360" w:lineRule="auto"/>
        <w:jc w:val="both"/>
        <w:rPr>
          <w:rFonts w:eastAsiaTheme="minorHAnsi"/>
          <w:lang w:val="pt-PT" w:eastAsia="en-US"/>
        </w:rPr>
      </w:pPr>
      <w:r w:rsidRPr="00922358">
        <w:rPr>
          <w:rFonts w:eastAsiaTheme="minorHAnsi"/>
          <w:lang w:val="pt-PT" w:eastAsia="en-US"/>
        </w:rPr>
        <w:tab/>
        <w:t>As orações</w:t>
      </w:r>
      <w:r>
        <w:rPr>
          <w:rFonts w:eastAsiaTheme="minorHAnsi"/>
          <w:lang w:val="pt-PT" w:eastAsia="en-US"/>
        </w:rPr>
        <w:t xml:space="preserve"> condicionais equivalem a um adjunto adverbial de condição ou hipótese </w:t>
      </w:r>
      <w:r w:rsidR="00444E4F">
        <w:rPr>
          <w:rFonts w:eastAsiaTheme="minorHAnsi"/>
          <w:lang w:val="pt-PT" w:eastAsia="en-US"/>
        </w:rPr>
        <w:t xml:space="preserve">e exprimem condição ou hipótese e </w:t>
      </w:r>
      <w:r>
        <w:rPr>
          <w:rFonts w:eastAsiaTheme="minorHAnsi"/>
          <w:lang w:val="pt-PT" w:eastAsia="en-US"/>
        </w:rPr>
        <w:t xml:space="preserve"> </w:t>
      </w:r>
      <w:r w:rsidR="00444E4F">
        <w:rPr>
          <w:rFonts w:eastAsiaTheme="minorHAnsi"/>
          <w:lang w:val="pt-PT" w:eastAsia="en-US"/>
        </w:rPr>
        <w:t xml:space="preserve">é introduzida por um complementador </w:t>
      </w:r>
      <w:r w:rsidR="00444E4F" w:rsidRPr="00444E4F">
        <w:rPr>
          <w:rFonts w:eastAsiaTheme="minorHAnsi"/>
          <w:i/>
          <w:lang w:val="pt-PT" w:eastAsia="en-US"/>
        </w:rPr>
        <w:t>se, caso,</w:t>
      </w:r>
      <w:r w:rsidR="00444E4F">
        <w:rPr>
          <w:rFonts w:eastAsiaTheme="minorHAnsi"/>
          <w:lang w:val="pt-PT" w:eastAsia="en-US"/>
        </w:rPr>
        <w:t xml:space="preserve"> ou por uma locução conjuntiva </w:t>
      </w:r>
      <w:r w:rsidR="00444E4F" w:rsidRPr="00444E4F">
        <w:rPr>
          <w:rFonts w:eastAsiaTheme="minorHAnsi"/>
          <w:i/>
          <w:lang w:val="pt-PT" w:eastAsia="en-US"/>
        </w:rPr>
        <w:t>desde que, a menos que, a não ser que, dado que, contanto que</w:t>
      </w:r>
      <w:r w:rsidR="00444E4F">
        <w:rPr>
          <w:rFonts w:eastAsiaTheme="minorHAnsi"/>
          <w:lang w:val="pt-PT" w:eastAsia="en-US"/>
        </w:rPr>
        <w:t xml:space="preserve">, </w:t>
      </w:r>
      <w:r w:rsidR="00444E4F" w:rsidRPr="00444E4F">
        <w:rPr>
          <w:rFonts w:eastAsiaTheme="minorHAnsi"/>
          <w:i/>
          <w:lang w:val="pt-PT" w:eastAsia="en-US"/>
        </w:rPr>
        <w:t>salvo se,</w:t>
      </w:r>
      <w:r w:rsidR="00444E4F">
        <w:rPr>
          <w:rFonts w:eastAsiaTheme="minorHAnsi"/>
          <w:lang w:val="pt-PT" w:eastAsia="en-US"/>
        </w:rPr>
        <w:t xml:space="preserve"> </w:t>
      </w:r>
      <w:r w:rsidR="00241B2B" w:rsidRPr="00241B2B">
        <w:rPr>
          <w:rFonts w:eastAsiaTheme="minorHAnsi"/>
          <w:i/>
          <w:lang w:val="pt-PT" w:eastAsia="en-US"/>
        </w:rPr>
        <w:t>quando</w:t>
      </w:r>
      <w:r w:rsidR="00241B2B">
        <w:rPr>
          <w:rFonts w:eastAsiaTheme="minorHAnsi"/>
          <w:lang w:val="pt-PT" w:eastAsia="en-US"/>
        </w:rPr>
        <w:t xml:space="preserve">, </w:t>
      </w:r>
      <w:r w:rsidR="00444E4F">
        <w:rPr>
          <w:rFonts w:eastAsiaTheme="minorHAnsi"/>
          <w:lang w:val="pt-PT" w:eastAsia="en-US"/>
        </w:rPr>
        <w:t xml:space="preserve">etc. </w:t>
      </w:r>
      <w:r w:rsidR="00E525F0">
        <w:rPr>
          <w:rFonts w:eastAsiaTheme="minorHAnsi"/>
          <w:lang w:val="pt-PT" w:eastAsia="en-US"/>
        </w:rPr>
        <w:t>A oração condicional canónica encontra-se anteposta ou po</w:t>
      </w:r>
      <w:r w:rsidR="00922358">
        <w:rPr>
          <w:rFonts w:eastAsiaTheme="minorHAnsi"/>
          <w:lang w:val="pt-PT" w:eastAsia="en-US"/>
        </w:rPr>
        <w:t>sposta à oração principal</w:t>
      </w:r>
      <w:r w:rsidR="00CB588F">
        <w:rPr>
          <w:rFonts w:eastAsiaTheme="minorHAnsi"/>
          <w:lang w:val="pt-PT" w:eastAsia="en-US"/>
        </w:rPr>
        <w:t>.</w:t>
      </w:r>
      <w:r w:rsidR="00922358">
        <w:rPr>
          <w:rFonts w:eastAsiaTheme="minorHAnsi"/>
          <w:lang w:val="pt-PT" w:eastAsia="en-US"/>
        </w:rPr>
        <w:t xml:space="preserve"> </w:t>
      </w:r>
      <w:r w:rsidR="00E525F0">
        <w:rPr>
          <w:rFonts w:eastAsiaTheme="minorHAnsi"/>
          <w:lang w:val="pt-PT" w:eastAsia="en-US"/>
        </w:rPr>
        <w:t xml:space="preserve">No primeiro caso, </w:t>
      </w:r>
      <w:r w:rsidR="006C2E2D">
        <w:rPr>
          <w:rFonts w:eastAsiaTheme="minorHAnsi"/>
          <w:lang w:val="pt-PT" w:eastAsia="en-US"/>
        </w:rPr>
        <w:t>a posição d</w:t>
      </w:r>
      <w:r w:rsidR="00E525F0">
        <w:rPr>
          <w:rFonts w:eastAsiaTheme="minorHAnsi"/>
          <w:lang w:val="pt-PT" w:eastAsia="en-US"/>
        </w:rPr>
        <w:t>as orações condici</w:t>
      </w:r>
      <w:r w:rsidR="006C2E2D">
        <w:rPr>
          <w:rFonts w:eastAsiaTheme="minorHAnsi"/>
          <w:lang w:val="pt-PT" w:eastAsia="en-US"/>
        </w:rPr>
        <w:t>o</w:t>
      </w:r>
      <w:r w:rsidR="00E525F0">
        <w:rPr>
          <w:rFonts w:eastAsiaTheme="minorHAnsi"/>
          <w:lang w:val="pt-PT" w:eastAsia="en-US"/>
        </w:rPr>
        <w:t xml:space="preserve">nais </w:t>
      </w:r>
      <w:r w:rsidR="006C2E2D">
        <w:rPr>
          <w:rFonts w:eastAsiaTheme="minorHAnsi"/>
          <w:lang w:val="pt-PT" w:eastAsia="en-US"/>
        </w:rPr>
        <w:t>é</w:t>
      </w:r>
      <w:r w:rsidR="00E525F0">
        <w:rPr>
          <w:rFonts w:eastAsiaTheme="minorHAnsi"/>
          <w:lang w:val="pt-PT" w:eastAsia="en-US"/>
        </w:rPr>
        <w:t xml:space="preserve"> denominada </w:t>
      </w:r>
      <w:r w:rsidR="00E525F0" w:rsidRPr="006C2E2D">
        <w:rPr>
          <w:rFonts w:eastAsiaTheme="minorHAnsi"/>
          <w:b/>
          <w:lang w:val="pt-PT" w:eastAsia="en-US"/>
        </w:rPr>
        <w:t>prótase</w:t>
      </w:r>
      <w:r w:rsidR="00E525F0">
        <w:rPr>
          <w:rFonts w:eastAsiaTheme="minorHAnsi"/>
          <w:lang w:val="pt-PT" w:eastAsia="en-US"/>
        </w:rPr>
        <w:t>, no segun</w:t>
      </w:r>
      <w:r w:rsidR="00CB588F">
        <w:rPr>
          <w:rFonts w:eastAsiaTheme="minorHAnsi"/>
          <w:lang w:val="pt-PT" w:eastAsia="en-US"/>
        </w:rPr>
        <w:t>d</w:t>
      </w:r>
      <w:r w:rsidR="00E525F0">
        <w:rPr>
          <w:rFonts w:eastAsiaTheme="minorHAnsi"/>
          <w:lang w:val="pt-PT" w:eastAsia="en-US"/>
        </w:rPr>
        <w:t>o caso</w:t>
      </w:r>
      <w:r w:rsidR="006C2E2D">
        <w:rPr>
          <w:rFonts w:eastAsiaTheme="minorHAnsi"/>
          <w:lang w:val="pt-PT" w:eastAsia="en-US"/>
        </w:rPr>
        <w:t>,</w:t>
      </w:r>
      <w:r w:rsidR="00E525F0">
        <w:rPr>
          <w:rFonts w:eastAsiaTheme="minorHAnsi"/>
          <w:lang w:val="pt-PT" w:eastAsia="en-US"/>
        </w:rPr>
        <w:t xml:space="preserve"> </w:t>
      </w:r>
      <w:r w:rsidR="00E525F0" w:rsidRPr="006C2E2D">
        <w:rPr>
          <w:rFonts w:eastAsiaTheme="minorHAnsi"/>
          <w:b/>
          <w:lang w:val="pt-PT" w:eastAsia="en-US"/>
        </w:rPr>
        <w:t>apódose</w:t>
      </w:r>
      <w:r w:rsidR="00E525F0">
        <w:rPr>
          <w:rFonts w:eastAsiaTheme="minorHAnsi"/>
          <w:lang w:val="pt-PT" w:eastAsia="en-US"/>
        </w:rPr>
        <w:t xml:space="preserve">. </w:t>
      </w:r>
    </w:p>
    <w:p w:rsidR="00E525F0" w:rsidRDefault="00CB588F" w:rsidP="00E525F0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>As constru</w:t>
      </w:r>
      <w:r w:rsidR="00E525F0">
        <w:rPr>
          <w:rFonts w:eastAsiaTheme="minorHAnsi"/>
          <w:lang w:val="pt-PT" w:eastAsia="en-US"/>
        </w:rPr>
        <w:t>ções condicionais são class</w:t>
      </w:r>
      <w:r>
        <w:rPr>
          <w:rFonts w:eastAsiaTheme="minorHAnsi"/>
          <w:lang w:val="pt-PT" w:eastAsia="en-US"/>
        </w:rPr>
        <w:t xml:space="preserve">ificadas consoante a proposição </w:t>
      </w:r>
      <w:r w:rsidR="00E525F0">
        <w:rPr>
          <w:rFonts w:eastAsiaTheme="minorHAnsi"/>
          <w:lang w:val="pt-PT" w:eastAsia="en-US"/>
        </w:rPr>
        <w:t xml:space="preserve">se tenha realizado, se realize no futuro ou não se tenha realizado. Quando a proposição se realizou, a condição tem uma interpretação </w:t>
      </w:r>
      <w:r w:rsidR="00E525F0" w:rsidRPr="00E525F0">
        <w:rPr>
          <w:rFonts w:eastAsiaTheme="minorHAnsi"/>
          <w:b/>
          <w:lang w:val="pt-PT" w:eastAsia="en-US"/>
        </w:rPr>
        <w:t>factual</w:t>
      </w:r>
      <w:r w:rsidR="00E525F0">
        <w:rPr>
          <w:rFonts w:eastAsiaTheme="minorHAnsi"/>
          <w:lang w:val="pt-PT" w:eastAsia="en-US"/>
        </w:rPr>
        <w:t xml:space="preserve"> ou </w:t>
      </w:r>
      <w:r w:rsidR="00E525F0" w:rsidRPr="00E525F0">
        <w:rPr>
          <w:rFonts w:eastAsiaTheme="minorHAnsi"/>
          <w:b/>
          <w:lang w:val="pt-PT" w:eastAsia="en-US"/>
        </w:rPr>
        <w:t>real</w:t>
      </w:r>
      <w:r w:rsidR="00E525F0">
        <w:rPr>
          <w:rFonts w:eastAsiaTheme="minorHAnsi"/>
          <w:lang w:val="pt-PT" w:eastAsia="en-US"/>
        </w:rPr>
        <w:t>. Quando se pode</w:t>
      </w:r>
      <w:r w:rsidR="00674191">
        <w:rPr>
          <w:rFonts w:eastAsiaTheme="minorHAnsi"/>
          <w:lang w:val="pt-PT" w:eastAsia="en-US"/>
        </w:rPr>
        <w:t>rá</w:t>
      </w:r>
      <w:r>
        <w:rPr>
          <w:rFonts w:eastAsiaTheme="minorHAnsi"/>
          <w:lang w:val="pt-PT" w:eastAsia="en-US"/>
        </w:rPr>
        <w:t xml:space="preserve"> vir a</w:t>
      </w:r>
      <w:r w:rsidR="00E525F0">
        <w:rPr>
          <w:rFonts w:eastAsiaTheme="minorHAnsi"/>
          <w:lang w:val="pt-PT" w:eastAsia="en-US"/>
        </w:rPr>
        <w:t xml:space="preserve"> realizar no futuro, a condição é </w:t>
      </w:r>
      <w:r w:rsidR="00E525F0" w:rsidRPr="00E525F0">
        <w:rPr>
          <w:rFonts w:eastAsiaTheme="minorHAnsi"/>
          <w:b/>
          <w:lang w:val="pt-PT" w:eastAsia="en-US"/>
        </w:rPr>
        <w:t>hipo</w:t>
      </w:r>
      <w:r w:rsidR="00E525F0">
        <w:rPr>
          <w:rFonts w:eastAsiaTheme="minorHAnsi"/>
          <w:b/>
          <w:lang w:val="pt-PT" w:eastAsia="en-US"/>
        </w:rPr>
        <w:t>t</w:t>
      </w:r>
      <w:r w:rsidR="00E525F0" w:rsidRPr="00E525F0">
        <w:rPr>
          <w:rFonts w:eastAsiaTheme="minorHAnsi"/>
          <w:b/>
          <w:lang w:val="pt-PT" w:eastAsia="en-US"/>
        </w:rPr>
        <w:t>ética</w:t>
      </w:r>
      <w:r w:rsidR="00E525F0">
        <w:rPr>
          <w:rFonts w:eastAsiaTheme="minorHAnsi"/>
          <w:lang w:val="pt-PT" w:eastAsia="en-US"/>
        </w:rPr>
        <w:t xml:space="preserve">. Quando não se realizou, a condição tem uma interpretação </w:t>
      </w:r>
      <w:r w:rsidR="00E525F0" w:rsidRPr="00E525F0">
        <w:rPr>
          <w:rFonts w:eastAsiaTheme="minorHAnsi"/>
          <w:b/>
          <w:lang w:val="pt-PT" w:eastAsia="en-US"/>
        </w:rPr>
        <w:t>contrafactual</w:t>
      </w:r>
      <w:r w:rsidR="00E525F0">
        <w:rPr>
          <w:rFonts w:eastAsiaTheme="minorHAnsi"/>
          <w:lang w:val="pt-PT" w:eastAsia="en-US"/>
        </w:rPr>
        <w:t xml:space="preserve"> ou </w:t>
      </w:r>
      <w:r w:rsidR="00E525F0" w:rsidRPr="00E525F0">
        <w:rPr>
          <w:rFonts w:eastAsiaTheme="minorHAnsi"/>
          <w:b/>
          <w:lang w:val="pt-PT" w:eastAsia="en-US"/>
        </w:rPr>
        <w:t>irreal</w:t>
      </w:r>
      <w:r w:rsidR="00E525F0">
        <w:rPr>
          <w:rFonts w:eastAsiaTheme="minorHAnsi"/>
          <w:lang w:val="pt-PT" w:eastAsia="en-US"/>
        </w:rPr>
        <w:t xml:space="preserve">. As seguintes frases ilustram claramente a diferença entre os três tipos de orações condicionais: </w:t>
      </w:r>
    </w:p>
    <w:p w:rsidR="00E525F0" w:rsidRDefault="00E525F0" w:rsidP="00E525F0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E525F0">
        <w:rPr>
          <w:rFonts w:eastAsiaTheme="minorHAnsi"/>
          <w:i/>
          <w:lang w:val="pt-PT" w:eastAsia="en-US"/>
        </w:rPr>
        <w:t>Se o Rui estava doente, a mãe telefonava</w:t>
      </w:r>
      <w:r w:rsidR="006C2E2D">
        <w:rPr>
          <w:rFonts w:eastAsiaTheme="minorHAnsi"/>
          <w:i/>
          <w:lang w:val="pt-PT" w:eastAsia="en-US"/>
        </w:rPr>
        <w:t>-lhe</w:t>
      </w:r>
      <w:r w:rsidRPr="00E525F0">
        <w:rPr>
          <w:rFonts w:eastAsiaTheme="minorHAnsi"/>
          <w:i/>
          <w:lang w:val="pt-PT" w:eastAsia="en-US"/>
        </w:rPr>
        <w:t xml:space="preserve"> todos os dias. </w:t>
      </w:r>
      <w:r>
        <w:rPr>
          <w:rFonts w:eastAsiaTheme="minorHAnsi"/>
          <w:i/>
          <w:lang w:val="pt-PT" w:eastAsia="en-US"/>
        </w:rPr>
        <w:tab/>
        <w:t>(factual/real)</w:t>
      </w:r>
    </w:p>
    <w:p w:rsidR="00E525F0" w:rsidRPr="00E525F0" w:rsidRDefault="00E525F0" w:rsidP="00E525F0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>
        <w:rPr>
          <w:rFonts w:eastAsiaTheme="minorHAnsi"/>
          <w:i/>
          <w:lang w:val="pt-PT" w:eastAsia="en-US"/>
        </w:rPr>
        <w:t xml:space="preserve">Se o Rui está doente, a mãe telefona-lhe todos os dias. </w:t>
      </w:r>
      <w:r>
        <w:rPr>
          <w:rFonts w:eastAsiaTheme="minorHAnsi"/>
          <w:i/>
          <w:lang w:val="pt-PT" w:eastAsia="en-US"/>
        </w:rPr>
        <w:tab/>
      </w:r>
      <w:r>
        <w:rPr>
          <w:rFonts w:eastAsiaTheme="minorHAnsi"/>
          <w:i/>
          <w:lang w:val="pt-PT" w:eastAsia="en-US"/>
        </w:rPr>
        <w:tab/>
        <w:t>(factual/real)</w:t>
      </w:r>
    </w:p>
    <w:p w:rsidR="00E525F0" w:rsidRPr="00E525F0" w:rsidRDefault="00674191" w:rsidP="00E525F0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>
        <w:rPr>
          <w:rFonts w:eastAsiaTheme="minorHAnsi"/>
          <w:i/>
          <w:lang w:val="pt-PT" w:eastAsia="en-US"/>
        </w:rPr>
        <w:t>Se o Rui esti</w:t>
      </w:r>
      <w:r w:rsidR="00E525F0" w:rsidRPr="00E525F0">
        <w:rPr>
          <w:rFonts w:eastAsiaTheme="minorHAnsi"/>
          <w:i/>
          <w:lang w:val="pt-PT" w:eastAsia="en-US"/>
        </w:rPr>
        <w:t xml:space="preserve">ver doente, a mãe telefonar-lhe-á todos os tidas. </w:t>
      </w:r>
      <w:r w:rsidR="00E525F0">
        <w:rPr>
          <w:rFonts w:eastAsiaTheme="minorHAnsi"/>
          <w:i/>
          <w:lang w:val="pt-PT" w:eastAsia="en-US"/>
        </w:rPr>
        <w:tab/>
        <w:t>(hipotética)</w:t>
      </w:r>
    </w:p>
    <w:p w:rsidR="00674191" w:rsidRDefault="00E525F0" w:rsidP="00674191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E525F0">
        <w:rPr>
          <w:rFonts w:eastAsiaTheme="minorHAnsi"/>
          <w:i/>
          <w:lang w:val="pt-PT" w:eastAsia="en-US"/>
        </w:rPr>
        <w:t>Se o Rui estivesse doente, a mãe telefonar-lhe-ia todos os dias.</w:t>
      </w:r>
      <w:r w:rsidR="00674191">
        <w:rPr>
          <w:rFonts w:eastAsiaTheme="minorHAnsi"/>
          <w:i/>
          <w:lang w:val="pt-PT" w:eastAsia="en-US"/>
        </w:rPr>
        <w:tab/>
      </w:r>
      <w:r w:rsidRPr="00E525F0">
        <w:rPr>
          <w:rFonts w:eastAsiaTheme="minorHAnsi"/>
          <w:i/>
          <w:lang w:val="pt-PT" w:eastAsia="en-US"/>
        </w:rPr>
        <w:t xml:space="preserve"> </w:t>
      </w:r>
      <w:r w:rsidR="00674191">
        <w:rPr>
          <w:rFonts w:eastAsiaTheme="minorHAnsi"/>
          <w:i/>
          <w:lang w:val="pt-PT" w:eastAsia="en-US"/>
        </w:rPr>
        <w:t>(hi</w:t>
      </w:r>
      <w:r>
        <w:rPr>
          <w:rFonts w:eastAsiaTheme="minorHAnsi"/>
          <w:i/>
          <w:lang w:val="pt-PT" w:eastAsia="en-US"/>
        </w:rPr>
        <w:t>potética</w:t>
      </w:r>
      <w:r w:rsidR="00674191">
        <w:rPr>
          <w:rFonts w:eastAsiaTheme="minorHAnsi"/>
          <w:i/>
          <w:lang w:val="pt-PT" w:eastAsia="en-US"/>
        </w:rPr>
        <w:t>)</w:t>
      </w:r>
    </w:p>
    <w:p w:rsidR="00E525F0" w:rsidRDefault="00674191" w:rsidP="00674191">
      <w:pPr>
        <w:pStyle w:val="Normlnweb"/>
        <w:spacing w:before="0" w:beforeAutospacing="0" w:after="0" w:afterAutospacing="0" w:line="360" w:lineRule="auto"/>
        <w:ind w:left="708" w:firstLine="708"/>
        <w:jc w:val="both"/>
        <w:rPr>
          <w:rFonts w:eastAsiaTheme="minorHAnsi"/>
          <w:i/>
          <w:lang w:val="pt-PT" w:eastAsia="en-US"/>
        </w:rPr>
      </w:pPr>
      <w:r>
        <w:rPr>
          <w:rFonts w:eastAsiaTheme="minorHAnsi"/>
          <w:i/>
          <w:lang w:val="pt-PT" w:eastAsia="en-US"/>
        </w:rPr>
        <w:t xml:space="preserve"> -</w:t>
      </w:r>
      <w:r>
        <w:rPr>
          <w:rFonts w:eastAsiaTheme="minorHAnsi"/>
          <w:i/>
          <w:lang w:val="pt-PT" w:eastAsia="en-US"/>
        </w:rPr>
        <w:tab/>
        <w:t xml:space="preserve">II          - </w:t>
      </w:r>
      <w:r>
        <w:rPr>
          <w:rFonts w:eastAsiaTheme="minorHAnsi"/>
          <w:i/>
          <w:lang w:val="pt-PT" w:eastAsia="en-US"/>
        </w:rPr>
        <w:tab/>
        <w:t>-</w:t>
      </w:r>
      <w:r>
        <w:rPr>
          <w:rFonts w:eastAsiaTheme="minorHAnsi"/>
          <w:i/>
          <w:lang w:val="pt-PT" w:eastAsia="en-US"/>
        </w:rPr>
        <w:tab/>
        <w:t>II          -</w:t>
      </w:r>
      <w:r>
        <w:rPr>
          <w:rFonts w:eastAsiaTheme="minorHAnsi"/>
          <w:i/>
          <w:lang w:val="pt-PT" w:eastAsia="en-US"/>
        </w:rPr>
        <w:tab/>
      </w:r>
      <w:r>
        <w:rPr>
          <w:rFonts w:eastAsiaTheme="minorHAnsi"/>
          <w:i/>
          <w:lang w:val="pt-PT" w:eastAsia="en-US"/>
        </w:rPr>
        <w:tab/>
      </w:r>
      <w:r>
        <w:rPr>
          <w:rFonts w:eastAsiaTheme="minorHAnsi"/>
          <w:i/>
          <w:lang w:val="pt-PT" w:eastAsia="en-US"/>
        </w:rPr>
        <w:tab/>
        <w:t>(contrafactual</w:t>
      </w:r>
      <w:r w:rsidR="00E525F0">
        <w:rPr>
          <w:rFonts w:eastAsiaTheme="minorHAnsi"/>
          <w:i/>
          <w:lang w:val="pt-PT" w:eastAsia="en-US"/>
        </w:rPr>
        <w:t>)</w:t>
      </w:r>
    </w:p>
    <w:p w:rsidR="00E525F0" w:rsidRPr="006C2E2D" w:rsidRDefault="00E525F0" w:rsidP="006C2E2D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E525F0">
        <w:rPr>
          <w:rFonts w:eastAsiaTheme="minorHAnsi"/>
          <w:i/>
          <w:lang w:val="pt-PT" w:eastAsia="en-US"/>
        </w:rPr>
        <w:t>Se o Rui tivesse estado doente, a mãe ter-lhe</w:t>
      </w:r>
      <w:r>
        <w:rPr>
          <w:rFonts w:eastAsiaTheme="minorHAnsi"/>
          <w:i/>
          <w:lang w:val="pt-PT" w:eastAsia="en-US"/>
        </w:rPr>
        <w:t>-</w:t>
      </w:r>
      <w:r w:rsidRPr="00E525F0">
        <w:rPr>
          <w:rFonts w:eastAsiaTheme="minorHAnsi"/>
          <w:i/>
          <w:lang w:val="pt-PT" w:eastAsia="en-US"/>
        </w:rPr>
        <w:t xml:space="preserve">ia telefonado </w:t>
      </w:r>
      <w:r w:rsidR="006C2E2D">
        <w:rPr>
          <w:rFonts w:eastAsiaTheme="minorHAnsi"/>
          <w:i/>
          <w:lang w:val="pt-PT" w:eastAsia="en-US"/>
        </w:rPr>
        <w:tab/>
      </w:r>
      <w:r>
        <w:rPr>
          <w:rFonts w:eastAsiaTheme="minorHAnsi"/>
          <w:i/>
          <w:lang w:val="pt-PT" w:eastAsia="en-US"/>
        </w:rPr>
        <w:t>(contrafactual)</w:t>
      </w:r>
    </w:p>
    <w:p w:rsidR="00444E4F" w:rsidRDefault="00444E4F" w:rsidP="00CB588F">
      <w:pPr>
        <w:pStyle w:val="Normlnweb"/>
        <w:spacing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 xml:space="preserve">A combinação dos diferentes tempos e modos no período segue </w:t>
      </w:r>
      <w:r w:rsidR="00436659">
        <w:rPr>
          <w:rFonts w:eastAsiaTheme="minorHAnsi"/>
          <w:lang w:val="pt-PT" w:eastAsia="en-US"/>
        </w:rPr>
        <w:t>o</w:t>
      </w:r>
      <w:r>
        <w:rPr>
          <w:rFonts w:eastAsiaTheme="minorHAnsi"/>
          <w:lang w:val="pt-PT" w:eastAsia="en-US"/>
        </w:rPr>
        <w:t xml:space="preserve">s seguintes </w:t>
      </w:r>
      <w:r w:rsidR="00436659">
        <w:rPr>
          <w:rFonts w:eastAsiaTheme="minorHAnsi"/>
          <w:lang w:val="pt-PT" w:eastAsia="en-US"/>
        </w:rPr>
        <w:t>quadros</w:t>
      </w:r>
      <w:r>
        <w:rPr>
          <w:rFonts w:eastAsiaTheme="minorHAnsi"/>
          <w:lang w:val="pt-PT" w:eastAsia="en-US"/>
        </w:rPr>
        <w:t xml:space="preserve"> de compatibilidade formais: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44E4F" w:rsidTr="00436659">
        <w:tc>
          <w:tcPr>
            <w:tcW w:w="9212" w:type="dxa"/>
            <w:gridSpan w:val="2"/>
          </w:tcPr>
          <w:p w:rsidR="00444E4F" w:rsidRDefault="00444E4F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</w:t>
            </w:r>
            <w:r w:rsidRPr="00444E4F">
              <w:rPr>
                <w:rFonts w:eastAsiaTheme="minorHAnsi"/>
                <w:vertAlign w:val="superscript"/>
                <w:lang w:val="pt-PT" w:eastAsia="en-US"/>
              </w:rPr>
              <w:t>+</w:t>
            </w:r>
          </w:p>
        </w:tc>
      </w:tr>
      <w:tr w:rsidR="00444E4F" w:rsidTr="00444E4F">
        <w:tc>
          <w:tcPr>
            <w:tcW w:w="4606" w:type="dxa"/>
          </w:tcPr>
          <w:p w:rsidR="00444E4F" w:rsidRDefault="00444E4F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</w:t>
            </w:r>
            <w:r w:rsidRPr="00444E4F">
              <w:rPr>
                <w:rFonts w:eastAsiaTheme="minorHAnsi"/>
                <w:vertAlign w:val="superscript"/>
                <w:lang w:val="pt-PT" w:eastAsia="en-US"/>
              </w:rPr>
              <w:t>-</w:t>
            </w:r>
            <w:r>
              <w:rPr>
                <w:rFonts w:eastAsiaTheme="minorHAnsi"/>
                <w:lang w:val="pt-PT" w:eastAsia="en-US"/>
              </w:rPr>
              <w:t xml:space="preserve"> </w:t>
            </w:r>
          </w:p>
          <w:p w:rsidR="00444E4F" w:rsidRDefault="00444E4F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oração subordinada condicional</w:t>
            </w:r>
          </w:p>
          <w:p w:rsidR="00444E4F" w:rsidRPr="00444E4F" w:rsidRDefault="00444E4F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 w:rsidRPr="00436659">
              <w:rPr>
                <w:rFonts w:eastAsiaTheme="minorHAnsi"/>
                <w:highlight w:val="lightGray"/>
                <w:lang w:val="pt-PT" w:eastAsia="en-US"/>
              </w:rPr>
              <w:t>factual/real</w:t>
            </w:r>
          </w:p>
        </w:tc>
        <w:tc>
          <w:tcPr>
            <w:tcW w:w="4606" w:type="dxa"/>
          </w:tcPr>
          <w:p w:rsidR="00444E4F" w:rsidRDefault="00444E4F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</w:t>
            </w:r>
            <w:r w:rsidRPr="00444E4F">
              <w:rPr>
                <w:rFonts w:eastAsiaTheme="minorHAnsi"/>
                <w:vertAlign w:val="superscript"/>
                <w:lang w:val="pt-PT" w:eastAsia="en-US"/>
              </w:rPr>
              <w:t>-</w:t>
            </w:r>
            <w:r>
              <w:rPr>
                <w:rFonts w:eastAsiaTheme="minorHAnsi"/>
                <w:lang w:val="pt-PT" w:eastAsia="en-US"/>
              </w:rPr>
              <w:t xml:space="preserve"> </w:t>
            </w:r>
          </w:p>
          <w:p w:rsidR="00444E4F" w:rsidRPr="00444E4F" w:rsidRDefault="00444E4F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oração principal</w:t>
            </w:r>
          </w:p>
        </w:tc>
      </w:tr>
      <w:tr w:rsidR="00444E4F" w:rsidTr="00444E4F">
        <w:tc>
          <w:tcPr>
            <w:tcW w:w="4606" w:type="dxa"/>
          </w:tcPr>
          <w:p w:rsidR="00444E4F" w:rsidRPr="00444E4F" w:rsidRDefault="00444E4F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b/>
                <w:i/>
                <w:lang w:val="pt-PT" w:eastAsia="en-US"/>
              </w:rPr>
            </w:pPr>
            <w:r w:rsidRPr="00444E4F">
              <w:rPr>
                <w:rFonts w:eastAsiaTheme="minorHAnsi"/>
                <w:b/>
                <w:i/>
                <w:lang w:val="pt-PT" w:eastAsia="en-US"/>
              </w:rPr>
              <w:t>indicativo</w:t>
            </w:r>
          </w:p>
        </w:tc>
        <w:tc>
          <w:tcPr>
            <w:tcW w:w="4606" w:type="dxa"/>
          </w:tcPr>
          <w:p w:rsidR="00444E4F" w:rsidRPr="00444E4F" w:rsidRDefault="00444E4F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b/>
                <w:i/>
                <w:lang w:val="pt-PT" w:eastAsia="en-US"/>
              </w:rPr>
            </w:pPr>
            <w:r w:rsidRPr="00444E4F">
              <w:rPr>
                <w:rFonts w:eastAsiaTheme="minorHAnsi"/>
                <w:b/>
                <w:i/>
                <w:lang w:val="pt-PT" w:eastAsia="en-US"/>
              </w:rPr>
              <w:t>indicativo</w:t>
            </w:r>
          </w:p>
        </w:tc>
      </w:tr>
      <w:tr w:rsidR="00444E4F" w:rsidRPr="00444E4F" w:rsidTr="00444E4F">
        <w:tc>
          <w:tcPr>
            <w:tcW w:w="4606" w:type="dxa"/>
          </w:tcPr>
          <w:p w:rsidR="00444E4F" w:rsidRPr="00444E4F" w:rsidRDefault="00444E4F" w:rsidP="00436659">
            <w:pPr>
              <w:pStyle w:val="Normlnweb"/>
              <w:spacing w:after="0" w:afterAutospacing="0"/>
              <w:jc w:val="center"/>
              <w:rPr>
                <w:rFonts w:eastAsiaTheme="minorHAnsi"/>
                <w:i/>
                <w:lang w:val="pt-PT" w:eastAsia="en-US"/>
              </w:rPr>
            </w:pPr>
            <w:r w:rsidRPr="00CB588F">
              <w:rPr>
                <w:rFonts w:eastAsiaTheme="minorHAnsi"/>
                <w:b/>
                <w:i/>
                <w:lang w:val="pt-PT" w:eastAsia="en-US"/>
              </w:rPr>
              <w:t>Se/caso</w:t>
            </w:r>
            <w:r w:rsidRPr="00444E4F">
              <w:rPr>
                <w:rFonts w:eastAsiaTheme="minorHAnsi"/>
                <w:i/>
                <w:lang w:val="pt-PT" w:eastAsia="en-US"/>
              </w:rPr>
              <w:t xml:space="preserve"> o Rui </w:t>
            </w:r>
            <w:r w:rsidRPr="00444E4F">
              <w:rPr>
                <w:rFonts w:eastAsiaTheme="minorHAnsi"/>
                <w:b/>
                <w:i/>
                <w:lang w:val="pt-PT" w:eastAsia="en-US"/>
              </w:rPr>
              <w:t>estava</w:t>
            </w:r>
            <w:r w:rsidRPr="00444E4F">
              <w:rPr>
                <w:rFonts w:eastAsiaTheme="minorHAnsi"/>
                <w:i/>
                <w:lang w:val="pt-PT" w:eastAsia="en-US"/>
              </w:rPr>
              <w:t xml:space="preserve"> doente,</w:t>
            </w:r>
          </w:p>
        </w:tc>
        <w:tc>
          <w:tcPr>
            <w:tcW w:w="4606" w:type="dxa"/>
          </w:tcPr>
          <w:p w:rsidR="00444E4F" w:rsidRPr="00444E4F" w:rsidRDefault="00444E4F" w:rsidP="00CB588F">
            <w:pPr>
              <w:pStyle w:val="Normlnweb"/>
              <w:spacing w:after="0" w:afterAutospacing="0"/>
              <w:jc w:val="center"/>
              <w:rPr>
                <w:rFonts w:eastAsiaTheme="minorHAnsi"/>
                <w:i/>
                <w:lang w:val="pt-PT" w:eastAsia="en-US"/>
              </w:rPr>
            </w:pPr>
            <w:r w:rsidRPr="00444E4F">
              <w:rPr>
                <w:rFonts w:eastAsiaTheme="minorHAnsi"/>
                <w:i/>
                <w:lang w:val="pt-PT" w:eastAsia="en-US"/>
              </w:rPr>
              <w:t xml:space="preserve">a mãe </w:t>
            </w:r>
            <w:r w:rsidRPr="00444E4F">
              <w:rPr>
                <w:rFonts w:eastAsiaTheme="minorHAnsi"/>
                <w:b/>
                <w:i/>
                <w:lang w:val="pt-PT" w:eastAsia="en-US"/>
              </w:rPr>
              <w:t>telefonava</w:t>
            </w:r>
            <w:r w:rsidR="00CB588F">
              <w:rPr>
                <w:rFonts w:eastAsiaTheme="minorHAnsi"/>
                <w:b/>
                <w:i/>
                <w:lang w:val="pt-PT" w:eastAsia="en-US"/>
              </w:rPr>
              <w:t>-lhe</w:t>
            </w:r>
            <w:r w:rsidRPr="00444E4F">
              <w:rPr>
                <w:rFonts w:eastAsiaTheme="minorHAnsi"/>
                <w:i/>
                <w:lang w:val="pt-PT" w:eastAsia="en-US"/>
              </w:rPr>
              <w:t xml:space="preserve"> todos os dias.</w:t>
            </w:r>
          </w:p>
        </w:tc>
      </w:tr>
    </w:tbl>
    <w:p w:rsidR="00444E4F" w:rsidRDefault="00444E4F" w:rsidP="006C2E2D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44E4F" w:rsidTr="00436659">
        <w:tc>
          <w:tcPr>
            <w:tcW w:w="9212" w:type="dxa"/>
            <w:gridSpan w:val="2"/>
          </w:tcPr>
          <w:p w:rsidR="00444E4F" w:rsidRDefault="00444E4F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</w:t>
            </w:r>
            <w:r w:rsidRPr="00444E4F">
              <w:rPr>
                <w:rFonts w:eastAsiaTheme="minorHAnsi"/>
                <w:vertAlign w:val="superscript"/>
                <w:lang w:val="pt-PT" w:eastAsia="en-US"/>
              </w:rPr>
              <w:t>+</w:t>
            </w:r>
          </w:p>
        </w:tc>
      </w:tr>
      <w:tr w:rsidR="00444E4F" w:rsidTr="00436659">
        <w:tc>
          <w:tcPr>
            <w:tcW w:w="4606" w:type="dxa"/>
          </w:tcPr>
          <w:p w:rsidR="00444E4F" w:rsidRDefault="00444E4F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</w:t>
            </w:r>
            <w:r w:rsidRPr="00444E4F">
              <w:rPr>
                <w:rFonts w:eastAsiaTheme="minorHAnsi"/>
                <w:vertAlign w:val="superscript"/>
                <w:lang w:val="pt-PT" w:eastAsia="en-US"/>
              </w:rPr>
              <w:t>-</w:t>
            </w:r>
            <w:r>
              <w:rPr>
                <w:rFonts w:eastAsiaTheme="minorHAnsi"/>
                <w:lang w:val="pt-PT" w:eastAsia="en-US"/>
              </w:rPr>
              <w:t xml:space="preserve"> </w:t>
            </w:r>
          </w:p>
          <w:p w:rsidR="00444E4F" w:rsidRDefault="00444E4F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oração subordinada condicional</w:t>
            </w:r>
          </w:p>
          <w:p w:rsidR="00444E4F" w:rsidRPr="00444E4F" w:rsidRDefault="00444E4F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 w:rsidRPr="00436659">
              <w:rPr>
                <w:rFonts w:eastAsiaTheme="minorHAnsi"/>
                <w:highlight w:val="lightGray"/>
                <w:lang w:val="pt-PT" w:eastAsia="en-US"/>
              </w:rPr>
              <w:t>hipotética</w:t>
            </w:r>
            <w:r w:rsidR="00436659">
              <w:rPr>
                <w:rFonts w:eastAsiaTheme="minorHAnsi"/>
                <w:lang w:val="pt-PT" w:eastAsia="en-US"/>
              </w:rPr>
              <w:t xml:space="preserve"> localizada no</w:t>
            </w:r>
            <w:r>
              <w:rPr>
                <w:rFonts w:eastAsiaTheme="minorHAnsi"/>
                <w:lang w:val="pt-PT" w:eastAsia="en-US"/>
              </w:rPr>
              <w:t xml:space="preserve"> futuro</w:t>
            </w:r>
          </w:p>
        </w:tc>
        <w:tc>
          <w:tcPr>
            <w:tcW w:w="4606" w:type="dxa"/>
          </w:tcPr>
          <w:p w:rsidR="00444E4F" w:rsidRDefault="00444E4F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</w:t>
            </w:r>
            <w:r w:rsidRPr="00444E4F">
              <w:rPr>
                <w:rFonts w:eastAsiaTheme="minorHAnsi"/>
                <w:vertAlign w:val="superscript"/>
                <w:lang w:val="pt-PT" w:eastAsia="en-US"/>
              </w:rPr>
              <w:t>-</w:t>
            </w:r>
            <w:r>
              <w:rPr>
                <w:rFonts w:eastAsiaTheme="minorHAnsi"/>
                <w:lang w:val="pt-PT" w:eastAsia="en-US"/>
              </w:rPr>
              <w:t xml:space="preserve"> </w:t>
            </w:r>
          </w:p>
          <w:p w:rsidR="00444E4F" w:rsidRPr="00444E4F" w:rsidRDefault="00444E4F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oração principal</w:t>
            </w:r>
          </w:p>
        </w:tc>
      </w:tr>
      <w:tr w:rsidR="00444E4F" w:rsidTr="00436659">
        <w:tc>
          <w:tcPr>
            <w:tcW w:w="4606" w:type="dxa"/>
          </w:tcPr>
          <w:p w:rsidR="00444E4F" w:rsidRPr="00444E4F" w:rsidRDefault="00444E4F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b/>
                <w:i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 xml:space="preserve">Se+conjuntivo do futuro </w:t>
            </w:r>
          </w:p>
        </w:tc>
        <w:tc>
          <w:tcPr>
            <w:tcW w:w="4606" w:type="dxa"/>
          </w:tcPr>
          <w:p w:rsidR="00444E4F" w:rsidRPr="00444E4F" w:rsidRDefault="00436659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b/>
                <w:i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presente/</w:t>
            </w:r>
            <w:r w:rsidR="00444E4F">
              <w:rPr>
                <w:rFonts w:eastAsiaTheme="minorHAnsi"/>
                <w:b/>
                <w:i/>
                <w:lang w:val="pt-PT" w:eastAsia="en-US"/>
              </w:rPr>
              <w:t xml:space="preserve">futuro do </w:t>
            </w:r>
            <w:r w:rsidR="00444E4F" w:rsidRPr="00444E4F">
              <w:rPr>
                <w:rFonts w:eastAsiaTheme="minorHAnsi"/>
                <w:b/>
                <w:i/>
                <w:lang w:val="pt-PT" w:eastAsia="en-US"/>
              </w:rPr>
              <w:t>indicativo</w:t>
            </w:r>
          </w:p>
        </w:tc>
      </w:tr>
      <w:tr w:rsidR="00444E4F" w:rsidRPr="00444E4F" w:rsidTr="00436659">
        <w:tc>
          <w:tcPr>
            <w:tcW w:w="4606" w:type="dxa"/>
          </w:tcPr>
          <w:p w:rsidR="00444E4F" w:rsidRPr="00444E4F" w:rsidRDefault="00444E4F" w:rsidP="00436659">
            <w:pPr>
              <w:pStyle w:val="Normlnweb"/>
              <w:spacing w:after="0" w:afterAutospacing="0"/>
              <w:jc w:val="center"/>
              <w:rPr>
                <w:rFonts w:eastAsiaTheme="minorHAnsi"/>
                <w:i/>
                <w:lang w:val="pt-PT" w:eastAsia="en-US"/>
              </w:rPr>
            </w:pPr>
            <w:r w:rsidRPr="00CB588F">
              <w:rPr>
                <w:rFonts w:eastAsiaTheme="minorHAnsi"/>
                <w:b/>
                <w:i/>
                <w:lang w:val="pt-PT" w:eastAsia="en-US"/>
              </w:rPr>
              <w:t>Se/caso</w:t>
            </w:r>
            <w:r w:rsidRPr="00444E4F">
              <w:rPr>
                <w:rFonts w:eastAsiaTheme="minorHAnsi"/>
                <w:i/>
                <w:lang w:val="pt-PT" w:eastAsia="en-US"/>
              </w:rPr>
              <w:t xml:space="preserve"> o Rui </w:t>
            </w:r>
            <w:r>
              <w:rPr>
                <w:rFonts w:eastAsiaTheme="minorHAnsi"/>
                <w:b/>
                <w:i/>
                <w:lang w:val="pt-PT" w:eastAsia="en-US"/>
              </w:rPr>
              <w:t>estiver</w:t>
            </w:r>
            <w:r w:rsidRPr="00444E4F">
              <w:rPr>
                <w:rFonts w:eastAsiaTheme="minorHAnsi"/>
                <w:i/>
                <w:lang w:val="pt-PT" w:eastAsia="en-US"/>
              </w:rPr>
              <w:t xml:space="preserve"> doente,</w:t>
            </w:r>
          </w:p>
        </w:tc>
        <w:tc>
          <w:tcPr>
            <w:tcW w:w="4606" w:type="dxa"/>
          </w:tcPr>
          <w:p w:rsidR="00444E4F" w:rsidRPr="00444E4F" w:rsidRDefault="00444E4F" w:rsidP="00436659">
            <w:pPr>
              <w:pStyle w:val="Normlnweb"/>
              <w:spacing w:after="0" w:afterAutospacing="0"/>
              <w:jc w:val="center"/>
              <w:rPr>
                <w:rFonts w:eastAsiaTheme="minorHAnsi"/>
                <w:i/>
                <w:lang w:val="pt-PT" w:eastAsia="en-US"/>
              </w:rPr>
            </w:pPr>
            <w:r w:rsidRPr="00444E4F">
              <w:rPr>
                <w:rFonts w:eastAsiaTheme="minorHAnsi"/>
                <w:i/>
                <w:lang w:val="pt-PT" w:eastAsia="en-US"/>
              </w:rPr>
              <w:t xml:space="preserve">a mãe </w:t>
            </w:r>
            <w:r>
              <w:rPr>
                <w:rFonts w:eastAsiaTheme="minorHAnsi"/>
                <w:b/>
                <w:i/>
                <w:lang w:val="pt-PT" w:eastAsia="en-US"/>
              </w:rPr>
              <w:t>telefonar-lhe-á</w:t>
            </w:r>
            <w:r w:rsidRPr="00444E4F">
              <w:rPr>
                <w:rFonts w:eastAsiaTheme="minorHAnsi"/>
                <w:i/>
                <w:lang w:val="pt-PT" w:eastAsia="en-US"/>
              </w:rPr>
              <w:t xml:space="preserve"> todos os dias.</w:t>
            </w:r>
          </w:p>
        </w:tc>
      </w:tr>
    </w:tbl>
    <w:p w:rsidR="00444E4F" w:rsidRDefault="00444E4F" w:rsidP="006C2E2D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44E4F" w:rsidTr="00436659">
        <w:tc>
          <w:tcPr>
            <w:tcW w:w="9212" w:type="dxa"/>
            <w:gridSpan w:val="2"/>
          </w:tcPr>
          <w:p w:rsidR="00444E4F" w:rsidRDefault="00444E4F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</w:t>
            </w:r>
            <w:r w:rsidRPr="00444E4F">
              <w:rPr>
                <w:rFonts w:eastAsiaTheme="minorHAnsi"/>
                <w:vertAlign w:val="superscript"/>
                <w:lang w:val="pt-PT" w:eastAsia="en-US"/>
              </w:rPr>
              <w:t>+</w:t>
            </w:r>
          </w:p>
        </w:tc>
      </w:tr>
      <w:tr w:rsidR="00444E4F" w:rsidTr="00436659">
        <w:tc>
          <w:tcPr>
            <w:tcW w:w="4606" w:type="dxa"/>
          </w:tcPr>
          <w:p w:rsidR="00444E4F" w:rsidRDefault="00444E4F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</w:t>
            </w:r>
            <w:r w:rsidRPr="00444E4F">
              <w:rPr>
                <w:rFonts w:eastAsiaTheme="minorHAnsi"/>
                <w:vertAlign w:val="superscript"/>
                <w:lang w:val="pt-PT" w:eastAsia="en-US"/>
              </w:rPr>
              <w:t>-</w:t>
            </w:r>
            <w:r>
              <w:rPr>
                <w:rFonts w:eastAsiaTheme="minorHAnsi"/>
                <w:lang w:val="pt-PT" w:eastAsia="en-US"/>
              </w:rPr>
              <w:t xml:space="preserve"> </w:t>
            </w:r>
          </w:p>
          <w:p w:rsidR="00444E4F" w:rsidRDefault="00444E4F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oração subordinada condicional</w:t>
            </w:r>
          </w:p>
          <w:p w:rsidR="00444E4F" w:rsidRPr="00444E4F" w:rsidRDefault="00444E4F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 w:rsidRPr="00436659">
              <w:rPr>
                <w:rFonts w:eastAsiaTheme="minorHAnsi"/>
                <w:highlight w:val="lightGray"/>
                <w:lang w:val="pt-PT" w:eastAsia="en-US"/>
              </w:rPr>
              <w:t>hipotética</w:t>
            </w:r>
            <w:r>
              <w:rPr>
                <w:rFonts w:eastAsiaTheme="minorHAnsi"/>
                <w:lang w:val="pt-PT" w:eastAsia="en-US"/>
              </w:rPr>
              <w:t xml:space="preserve"> </w:t>
            </w:r>
            <w:r w:rsidR="00436659">
              <w:rPr>
                <w:rFonts w:eastAsiaTheme="minorHAnsi"/>
                <w:lang w:val="pt-PT" w:eastAsia="en-US"/>
              </w:rPr>
              <w:t>localizada no</w:t>
            </w:r>
            <w:r>
              <w:rPr>
                <w:rFonts w:eastAsiaTheme="minorHAnsi"/>
                <w:lang w:val="pt-PT" w:eastAsia="en-US"/>
              </w:rPr>
              <w:t xml:space="preserve"> </w:t>
            </w:r>
            <w:r w:rsidR="00A80743">
              <w:rPr>
                <w:rFonts w:eastAsiaTheme="minorHAnsi"/>
                <w:lang w:val="pt-PT" w:eastAsia="en-US"/>
              </w:rPr>
              <w:t>presente</w:t>
            </w:r>
          </w:p>
        </w:tc>
        <w:tc>
          <w:tcPr>
            <w:tcW w:w="4606" w:type="dxa"/>
          </w:tcPr>
          <w:p w:rsidR="00444E4F" w:rsidRDefault="00444E4F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</w:t>
            </w:r>
            <w:r w:rsidRPr="00444E4F">
              <w:rPr>
                <w:rFonts w:eastAsiaTheme="minorHAnsi"/>
                <w:vertAlign w:val="superscript"/>
                <w:lang w:val="pt-PT" w:eastAsia="en-US"/>
              </w:rPr>
              <w:t>-</w:t>
            </w:r>
            <w:r>
              <w:rPr>
                <w:rFonts w:eastAsiaTheme="minorHAnsi"/>
                <w:lang w:val="pt-PT" w:eastAsia="en-US"/>
              </w:rPr>
              <w:t xml:space="preserve"> </w:t>
            </w:r>
          </w:p>
          <w:p w:rsidR="00444E4F" w:rsidRPr="00444E4F" w:rsidRDefault="00444E4F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oração principal</w:t>
            </w:r>
          </w:p>
        </w:tc>
      </w:tr>
      <w:tr w:rsidR="00444E4F" w:rsidTr="00436659">
        <w:tc>
          <w:tcPr>
            <w:tcW w:w="4606" w:type="dxa"/>
          </w:tcPr>
          <w:p w:rsidR="00444E4F" w:rsidRPr="00444E4F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b/>
                <w:i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Caso</w:t>
            </w:r>
            <w:r w:rsidR="00444E4F">
              <w:rPr>
                <w:rFonts w:eastAsiaTheme="minorHAnsi"/>
                <w:b/>
                <w:i/>
                <w:lang w:val="pt-PT" w:eastAsia="en-US"/>
              </w:rPr>
              <w:t xml:space="preserve">+conjuntivo do </w:t>
            </w:r>
            <w:r>
              <w:rPr>
                <w:rFonts w:eastAsiaTheme="minorHAnsi"/>
                <w:b/>
                <w:i/>
                <w:lang w:val="pt-PT" w:eastAsia="en-US"/>
              </w:rPr>
              <w:t>presente</w:t>
            </w:r>
            <w:r w:rsidR="00444E4F">
              <w:rPr>
                <w:rFonts w:eastAsiaTheme="minorHAnsi"/>
                <w:b/>
                <w:i/>
                <w:lang w:val="pt-PT" w:eastAsia="en-US"/>
              </w:rPr>
              <w:t xml:space="preserve"> </w:t>
            </w:r>
          </w:p>
        </w:tc>
        <w:tc>
          <w:tcPr>
            <w:tcW w:w="4606" w:type="dxa"/>
          </w:tcPr>
          <w:p w:rsidR="00444E4F" w:rsidRPr="00444E4F" w:rsidRDefault="00436659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b/>
                <w:i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presente/</w:t>
            </w:r>
            <w:r w:rsidR="00444E4F">
              <w:rPr>
                <w:rFonts w:eastAsiaTheme="minorHAnsi"/>
                <w:b/>
                <w:i/>
                <w:lang w:val="pt-PT" w:eastAsia="en-US"/>
              </w:rPr>
              <w:t xml:space="preserve">futuro do </w:t>
            </w:r>
            <w:r w:rsidR="00444E4F" w:rsidRPr="00444E4F">
              <w:rPr>
                <w:rFonts w:eastAsiaTheme="minorHAnsi"/>
                <w:b/>
                <w:i/>
                <w:lang w:val="pt-PT" w:eastAsia="en-US"/>
              </w:rPr>
              <w:t>indicativo</w:t>
            </w:r>
          </w:p>
        </w:tc>
      </w:tr>
      <w:tr w:rsidR="00444E4F" w:rsidRPr="00444E4F" w:rsidTr="00436659">
        <w:tc>
          <w:tcPr>
            <w:tcW w:w="4606" w:type="dxa"/>
          </w:tcPr>
          <w:p w:rsidR="00444E4F" w:rsidRPr="00444E4F" w:rsidRDefault="00A80743" w:rsidP="00436659">
            <w:pPr>
              <w:pStyle w:val="Normlnweb"/>
              <w:spacing w:after="0" w:afterAutospacing="0"/>
              <w:jc w:val="center"/>
              <w:rPr>
                <w:rFonts w:eastAsiaTheme="minorHAnsi"/>
                <w:i/>
                <w:lang w:val="pt-PT" w:eastAsia="en-US"/>
              </w:rPr>
            </w:pPr>
            <w:r w:rsidRPr="00CB588F">
              <w:rPr>
                <w:rFonts w:eastAsiaTheme="minorHAnsi"/>
                <w:b/>
                <w:i/>
                <w:lang w:val="pt-PT" w:eastAsia="en-US"/>
              </w:rPr>
              <w:t>C</w:t>
            </w:r>
            <w:r w:rsidR="00444E4F" w:rsidRPr="00CB588F">
              <w:rPr>
                <w:rFonts w:eastAsiaTheme="minorHAnsi"/>
                <w:b/>
                <w:i/>
                <w:lang w:val="pt-PT" w:eastAsia="en-US"/>
              </w:rPr>
              <w:t>aso</w:t>
            </w:r>
            <w:r w:rsidR="00444E4F" w:rsidRPr="00444E4F">
              <w:rPr>
                <w:rFonts w:eastAsiaTheme="minorHAnsi"/>
                <w:i/>
                <w:lang w:val="pt-PT" w:eastAsia="en-US"/>
              </w:rPr>
              <w:t xml:space="preserve"> o Rui </w:t>
            </w:r>
            <w:r>
              <w:rPr>
                <w:rFonts w:eastAsiaTheme="minorHAnsi"/>
                <w:b/>
                <w:i/>
                <w:lang w:val="pt-PT" w:eastAsia="en-US"/>
              </w:rPr>
              <w:t>esteja</w:t>
            </w:r>
            <w:r w:rsidR="00444E4F" w:rsidRPr="00444E4F">
              <w:rPr>
                <w:rFonts w:eastAsiaTheme="minorHAnsi"/>
                <w:i/>
                <w:lang w:val="pt-PT" w:eastAsia="en-US"/>
              </w:rPr>
              <w:t xml:space="preserve"> doente,</w:t>
            </w:r>
          </w:p>
        </w:tc>
        <w:tc>
          <w:tcPr>
            <w:tcW w:w="4606" w:type="dxa"/>
          </w:tcPr>
          <w:p w:rsidR="00444E4F" w:rsidRPr="00444E4F" w:rsidRDefault="00A80743" w:rsidP="00436659">
            <w:pPr>
              <w:pStyle w:val="Normlnweb"/>
              <w:spacing w:after="0" w:afterAutospacing="0"/>
              <w:jc w:val="center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 xml:space="preserve">a mãe </w:t>
            </w:r>
            <w:r>
              <w:rPr>
                <w:rFonts w:eastAsiaTheme="minorHAnsi"/>
                <w:b/>
                <w:i/>
                <w:lang w:val="pt-PT" w:eastAsia="en-US"/>
              </w:rPr>
              <w:t>vai telefonar-</w:t>
            </w:r>
            <w:r w:rsidR="00444E4F">
              <w:rPr>
                <w:rFonts w:eastAsiaTheme="minorHAnsi"/>
                <w:b/>
                <w:i/>
                <w:lang w:val="pt-PT" w:eastAsia="en-US"/>
              </w:rPr>
              <w:t>lhe</w:t>
            </w:r>
            <w:r>
              <w:rPr>
                <w:rFonts w:eastAsiaTheme="minorHAnsi"/>
                <w:b/>
                <w:i/>
                <w:lang w:val="pt-PT" w:eastAsia="en-US"/>
              </w:rPr>
              <w:t xml:space="preserve"> </w:t>
            </w:r>
            <w:r w:rsidR="00444E4F" w:rsidRPr="00444E4F">
              <w:rPr>
                <w:rFonts w:eastAsiaTheme="minorHAnsi"/>
                <w:i/>
                <w:lang w:val="pt-PT" w:eastAsia="en-US"/>
              </w:rPr>
              <w:t>todos os dias.</w:t>
            </w:r>
          </w:p>
        </w:tc>
      </w:tr>
    </w:tbl>
    <w:p w:rsidR="00A80743" w:rsidRDefault="00A80743" w:rsidP="00A80743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</w:p>
    <w:p w:rsidR="00CB588F" w:rsidRDefault="00CB588F" w:rsidP="00A80743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</w:p>
    <w:p w:rsidR="00CB588F" w:rsidRDefault="00CB588F" w:rsidP="00A80743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</w:p>
    <w:p w:rsidR="00CB588F" w:rsidRDefault="00CB588F" w:rsidP="00CB588F">
      <w:pPr>
        <w:pStyle w:val="Normlnweb"/>
        <w:spacing w:after="0" w:afterAutospacing="0" w:line="360" w:lineRule="auto"/>
        <w:jc w:val="both"/>
        <w:rPr>
          <w:rFonts w:eastAsiaTheme="minorHAnsi"/>
          <w:lang w:val="pt-PT"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80743" w:rsidTr="00436659">
        <w:tc>
          <w:tcPr>
            <w:tcW w:w="9212" w:type="dxa"/>
            <w:gridSpan w:val="2"/>
          </w:tcPr>
          <w:p w:rsidR="00A80743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</w:t>
            </w:r>
            <w:r w:rsidRPr="00444E4F">
              <w:rPr>
                <w:rFonts w:eastAsiaTheme="minorHAnsi"/>
                <w:vertAlign w:val="superscript"/>
                <w:lang w:val="pt-PT" w:eastAsia="en-US"/>
              </w:rPr>
              <w:t>+</w:t>
            </w:r>
          </w:p>
        </w:tc>
      </w:tr>
      <w:tr w:rsidR="00A80743" w:rsidTr="00436659">
        <w:tc>
          <w:tcPr>
            <w:tcW w:w="4606" w:type="dxa"/>
          </w:tcPr>
          <w:p w:rsidR="00A80743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</w:t>
            </w:r>
            <w:r w:rsidRPr="00444E4F">
              <w:rPr>
                <w:rFonts w:eastAsiaTheme="minorHAnsi"/>
                <w:vertAlign w:val="superscript"/>
                <w:lang w:val="pt-PT" w:eastAsia="en-US"/>
              </w:rPr>
              <w:t>-</w:t>
            </w:r>
            <w:r>
              <w:rPr>
                <w:rFonts w:eastAsiaTheme="minorHAnsi"/>
                <w:lang w:val="pt-PT" w:eastAsia="en-US"/>
              </w:rPr>
              <w:t xml:space="preserve"> </w:t>
            </w:r>
          </w:p>
          <w:p w:rsidR="00A80743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oração subordinada condicional</w:t>
            </w:r>
          </w:p>
          <w:p w:rsidR="00A80743" w:rsidRPr="00444E4F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 w:rsidRPr="00436659">
              <w:rPr>
                <w:rFonts w:eastAsiaTheme="minorHAnsi"/>
                <w:highlight w:val="lightGray"/>
                <w:lang w:val="pt-PT" w:eastAsia="en-US"/>
              </w:rPr>
              <w:t>hipotéti</w:t>
            </w:r>
            <w:r w:rsidR="00436659">
              <w:rPr>
                <w:rFonts w:eastAsiaTheme="minorHAnsi"/>
                <w:highlight w:val="lightGray"/>
                <w:lang w:val="pt-PT" w:eastAsia="en-US"/>
              </w:rPr>
              <w:t xml:space="preserve">ca no  futuro </w:t>
            </w:r>
            <w:r w:rsidR="00436659">
              <w:rPr>
                <w:rFonts w:eastAsiaTheme="minorHAnsi"/>
                <w:lang w:val="pt-PT" w:eastAsia="en-US"/>
              </w:rPr>
              <w:t xml:space="preserve"> </w:t>
            </w:r>
          </w:p>
        </w:tc>
        <w:tc>
          <w:tcPr>
            <w:tcW w:w="4606" w:type="dxa"/>
          </w:tcPr>
          <w:p w:rsidR="00A80743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</w:t>
            </w:r>
            <w:r w:rsidRPr="00444E4F">
              <w:rPr>
                <w:rFonts w:eastAsiaTheme="minorHAnsi"/>
                <w:vertAlign w:val="superscript"/>
                <w:lang w:val="pt-PT" w:eastAsia="en-US"/>
              </w:rPr>
              <w:t>-</w:t>
            </w:r>
            <w:r>
              <w:rPr>
                <w:rFonts w:eastAsiaTheme="minorHAnsi"/>
                <w:lang w:val="pt-PT" w:eastAsia="en-US"/>
              </w:rPr>
              <w:t xml:space="preserve"> </w:t>
            </w:r>
          </w:p>
          <w:p w:rsidR="00A80743" w:rsidRPr="00444E4F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oração principal</w:t>
            </w:r>
          </w:p>
        </w:tc>
      </w:tr>
      <w:tr w:rsidR="00A80743" w:rsidTr="00436659">
        <w:tc>
          <w:tcPr>
            <w:tcW w:w="4606" w:type="dxa"/>
          </w:tcPr>
          <w:p w:rsidR="00A80743" w:rsidRPr="00444E4F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b/>
                <w:i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 xml:space="preserve">Se+conjuntivo do imperfeito </w:t>
            </w:r>
          </w:p>
        </w:tc>
        <w:tc>
          <w:tcPr>
            <w:tcW w:w="4606" w:type="dxa"/>
          </w:tcPr>
          <w:p w:rsidR="00A80743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b/>
                <w:i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futuro do passado (condicional)</w:t>
            </w:r>
          </w:p>
          <w:p w:rsidR="00A80743" w:rsidRPr="00444E4F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b/>
                <w:i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imperfeito do indicativo</w:t>
            </w:r>
          </w:p>
        </w:tc>
      </w:tr>
      <w:tr w:rsidR="00A80743" w:rsidRPr="00444E4F" w:rsidTr="00436659">
        <w:tc>
          <w:tcPr>
            <w:tcW w:w="4606" w:type="dxa"/>
          </w:tcPr>
          <w:p w:rsidR="00A80743" w:rsidRPr="00444E4F" w:rsidRDefault="00A80743" w:rsidP="00436659">
            <w:pPr>
              <w:pStyle w:val="Normlnweb"/>
              <w:spacing w:after="0" w:afterAutospacing="0"/>
              <w:jc w:val="center"/>
              <w:rPr>
                <w:rFonts w:eastAsiaTheme="minorHAnsi"/>
                <w:i/>
                <w:lang w:val="pt-PT" w:eastAsia="en-US"/>
              </w:rPr>
            </w:pPr>
            <w:r w:rsidRPr="00CB588F">
              <w:rPr>
                <w:rFonts w:eastAsiaTheme="minorHAnsi"/>
                <w:b/>
                <w:i/>
                <w:lang w:val="pt-PT" w:eastAsia="en-US"/>
              </w:rPr>
              <w:t>Se</w:t>
            </w:r>
            <w:r w:rsidRPr="00444E4F">
              <w:rPr>
                <w:rFonts w:eastAsiaTheme="minorHAnsi"/>
                <w:i/>
                <w:lang w:val="pt-PT" w:eastAsia="en-US"/>
              </w:rPr>
              <w:t xml:space="preserve"> o Rui </w:t>
            </w:r>
            <w:r>
              <w:rPr>
                <w:rFonts w:eastAsiaTheme="minorHAnsi"/>
                <w:b/>
                <w:i/>
                <w:lang w:val="pt-PT" w:eastAsia="en-US"/>
              </w:rPr>
              <w:t xml:space="preserve">trouxesse </w:t>
            </w:r>
            <w:r>
              <w:rPr>
                <w:rFonts w:eastAsiaTheme="minorHAnsi"/>
                <w:i/>
                <w:lang w:val="pt-PT" w:eastAsia="en-US"/>
              </w:rPr>
              <w:t>o filme</w:t>
            </w:r>
            <w:r w:rsidR="00436659">
              <w:rPr>
                <w:rFonts w:eastAsiaTheme="minorHAnsi"/>
                <w:i/>
                <w:lang w:val="pt-PT" w:eastAsia="en-US"/>
              </w:rPr>
              <w:t xml:space="preserve"> (à tarde)</w:t>
            </w:r>
            <w:r w:rsidRPr="00444E4F">
              <w:rPr>
                <w:rFonts w:eastAsiaTheme="minorHAnsi"/>
                <w:i/>
                <w:lang w:val="pt-PT" w:eastAsia="en-US"/>
              </w:rPr>
              <w:t>,</w:t>
            </w:r>
          </w:p>
        </w:tc>
        <w:tc>
          <w:tcPr>
            <w:tcW w:w="4606" w:type="dxa"/>
          </w:tcPr>
          <w:p w:rsidR="00A80743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 xml:space="preserve">poderíamos </w:t>
            </w:r>
            <w:r>
              <w:rPr>
                <w:rFonts w:eastAsiaTheme="minorHAnsi"/>
                <w:i/>
                <w:lang w:val="pt-PT" w:eastAsia="en-US"/>
              </w:rPr>
              <w:t>vê-lo hoje à noite</w:t>
            </w:r>
            <w:r w:rsidRPr="00444E4F">
              <w:rPr>
                <w:rFonts w:eastAsiaTheme="minorHAnsi"/>
                <w:i/>
                <w:lang w:val="pt-PT" w:eastAsia="en-US"/>
              </w:rPr>
              <w:t>.</w:t>
            </w:r>
          </w:p>
          <w:p w:rsidR="00A80743" w:rsidRPr="00444E4F" w:rsidRDefault="00CB588F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pod</w:t>
            </w:r>
            <w:r w:rsidR="00A80743">
              <w:rPr>
                <w:rFonts w:eastAsiaTheme="minorHAnsi"/>
                <w:b/>
                <w:i/>
                <w:lang w:val="pt-PT" w:eastAsia="en-US"/>
              </w:rPr>
              <w:t xml:space="preserve">íamos </w:t>
            </w:r>
            <w:r w:rsidR="00A80743">
              <w:rPr>
                <w:rFonts w:eastAsiaTheme="minorHAnsi"/>
                <w:i/>
                <w:lang w:val="pt-PT" w:eastAsia="en-US"/>
              </w:rPr>
              <w:t>vê-lo hoje à noite</w:t>
            </w:r>
            <w:r w:rsidR="00A80743" w:rsidRPr="00444E4F">
              <w:rPr>
                <w:rFonts w:eastAsiaTheme="minorHAnsi"/>
                <w:i/>
                <w:lang w:val="pt-PT" w:eastAsia="en-US"/>
              </w:rPr>
              <w:t>.</w:t>
            </w:r>
          </w:p>
        </w:tc>
      </w:tr>
    </w:tbl>
    <w:p w:rsidR="00A80743" w:rsidRDefault="00A80743" w:rsidP="00A80743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80743" w:rsidTr="00436659">
        <w:tc>
          <w:tcPr>
            <w:tcW w:w="9212" w:type="dxa"/>
            <w:gridSpan w:val="2"/>
          </w:tcPr>
          <w:p w:rsidR="00A80743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</w:t>
            </w:r>
            <w:r w:rsidRPr="00444E4F">
              <w:rPr>
                <w:rFonts w:eastAsiaTheme="minorHAnsi"/>
                <w:vertAlign w:val="superscript"/>
                <w:lang w:val="pt-PT" w:eastAsia="en-US"/>
              </w:rPr>
              <w:t>+</w:t>
            </w:r>
          </w:p>
        </w:tc>
      </w:tr>
      <w:tr w:rsidR="00A80743" w:rsidTr="00436659">
        <w:tc>
          <w:tcPr>
            <w:tcW w:w="4606" w:type="dxa"/>
          </w:tcPr>
          <w:p w:rsidR="00A80743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</w:t>
            </w:r>
            <w:r w:rsidRPr="00444E4F">
              <w:rPr>
                <w:rFonts w:eastAsiaTheme="minorHAnsi"/>
                <w:vertAlign w:val="superscript"/>
                <w:lang w:val="pt-PT" w:eastAsia="en-US"/>
              </w:rPr>
              <w:t>-</w:t>
            </w:r>
            <w:r>
              <w:rPr>
                <w:rFonts w:eastAsiaTheme="minorHAnsi"/>
                <w:lang w:val="pt-PT" w:eastAsia="en-US"/>
              </w:rPr>
              <w:t xml:space="preserve"> </w:t>
            </w:r>
          </w:p>
          <w:p w:rsidR="00A80743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oração subordinada condicional</w:t>
            </w:r>
          </w:p>
          <w:p w:rsidR="00A80743" w:rsidRPr="00444E4F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 w:rsidRPr="00436659">
              <w:rPr>
                <w:rFonts w:eastAsiaTheme="minorHAnsi"/>
                <w:highlight w:val="lightGray"/>
                <w:lang w:val="pt-PT" w:eastAsia="en-US"/>
              </w:rPr>
              <w:t>contrafactual</w:t>
            </w:r>
          </w:p>
        </w:tc>
        <w:tc>
          <w:tcPr>
            <w:tcW w:w="4606" w:type="dxa"/>
          </w:tcPr>
          <w:p w:rsidR="00A80743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</w:t>
            </w:r>
            <w:r w:rsidRPr="00444E4F">
              <w:rPr>
                <w:rFonts w:eastAsiaTheme="minorHAnsi"/>
                <w:vertAlign w:val="superscript"/>
                <w:lang w:val="pt-PT" w:eastAsia="en-US"/>
              </w:rPr>
              <w:t>-</w:t>
            </w:r>
            <w:r>
              <w:rPr>
                <w:rFonts w:eastAsiaTheme="minorHAnsi"/>
                <w:lang w:val="pt-PT" w:eastAsia="en-US"/>
              </w:rPr>
              <w:t xml:space="preserve"> </w:t>
            </w:r>
          </w:p>
          <w:p w:rsidR="00A80743" w:rsidRPr="00444E4F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oração principal</w:t>
            </w:r>
          </w:p>
        </w:tc>
      </w:tr>
      <w:tr w:rsidR="00A80743" w:rsidTr="00436659">
        <w:tc>
          <w:tcPr>
            <w:tcW w:w="4606" w:type="dxa"/>
          </w:tcPr>
          <w:p w:rsidR="00A80743" w:rsidRPr="00444E4F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b/>
                <w:i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 xml:space="preserve">Se+conjuntivo do imperfeito </w:t>
            </w:r>
          </w:p>
        </w:tc>
        <w:tc>
          <w:tcPr>
            <w:tcW w:w="4606" w:type="dxa"/>
          </w:tcPr>
          <w:p w:rsidR="00A80743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b/>
                <w:i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futuro do passado (condicional)</w:t>
            </w:r>
          </w:p>
          <w:p w:rsidR="00A80743" w:rsidRPr="00444E4F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b/>
                <w:i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imperfeito do indicativo</w:t>
            </w:r>
          </w:p>
        </w:tc>
      </w:tr>
      <w:tr w:rsidR="00A80743" w:rsidRPr="00444E4F" w:rsidTr="00436659">
        <w:tc>
          <w:tcPr>
            <w:tcW w:w="4606" w:type="dxa"/>
          </w:tcPr>
          <w:p w:rsidR="00A80743" w:rsidRPr="00444E4F" w:rsidRDefault="00A80743" w:rsidP="00436659">
            <w:pPr>
              <w:pStyle w:val="Normlnweb"/>
              <w:spacing w:after="0" w:afterAutospacing="0"/>
              <w:jc w:val="center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Se</w:t>
            </w:r>
            <w:r w:rsidRPr="00444E4F">
              <w:rPr>
                <w:rFonts w:eastAsiaTheme="minorHAnsi"/>
                <w:i/>
                <w:lang w:val="pt-PT" w:eastAsia="en-US"/>
              </w:rPr>
              <w:t xml:space="preserve"> o Rui </w:t>
            </w:r>
            <w:r>
              <w:rPr>
                <w:rFonts w:eastAsiaTheme="minorHAnsi"/>
                <w:b/>
                <w:i/>
                <w:lang w:val="pt-PT" w:eastAsia="en-US"/>
              </w:rPr>
              <w:t>estivesse</w:t>
            </w:r>
            <w:r w:rsidRPr="00444E4F">
              <w:rPr>
                <w:rFonts w:eastAsiaTheme="minorHAnsi"/>
                <w:i/>
                <w:lang w:val="pt-PT" w:eastAsia="en-US"/>
              </w:rPr>
              <w:t xml:space="preserve"> doente,</w:t>
            </w:r>
          </w:p>
        </w:tc>
        <w:tc>
          <w:tcPr>
            <w:tcW w:w="4606" w:type="dxa"/>
          </w:tcPr>
          <w:p w:rsidR="00A80743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 xml:space="preserve">a mãe </w:t>
            </w:r>
            <w:r>
              <w:rPr>
                <w:rFonts w:eastAsiaTheme="minorHAnsi"/>
                <w:b/>
                <w:i/>
                <w:lang w:val="pt-PT" w:eastAsia="en-US"/>
              </w:rPr>
              <w:t xml:space="preserve"> telefonar-lhe-ia </w:t>
            </w:r>
            <w:r w:rsidRPr="00444E4F">
              <w:rPr>
                <w:rFonts w:eastAsiaTheme="minorHAnsi"/>
                <w:i/>
                <w:lang w:val="pt-PT" w:eastAsia="en-US"/>
              </w:rPr>
              <w:t>todos os dias.</w:t>
            </w:r>
          </w:p>
          <w:p w:rsidR="00A80743" w:rsidRPr="00444E4F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 xml:space="preserve">a mãe </w:t>
            </w:r>
            <w:r>
              <w:rPr>
                <w:rFonts w:eastAsiaTheme="minorHAnsi"/>
                <w:b/>
                <w:i/>
                <w:lang w:val="pt-PT" w:eastAsia="en-US"/>
              </w:rPr>
              <w:t xml:space="preserve"> telefonava-lhe </w:t>
            </w:r>
            <w:r w:rsidRPr="00444E4F">
              <w:rPr>
                <w:rFonts w:eastAsiaTheme="minorHAnsi"/>
                <w:i/>
                <w:lang w:val="pt-PT" w:eastAsia="en-US"/>
              </w:rPr>
              <w:t>todos os dias.</w:t>
            </w:r>
          </w:p>
        </w:tc>
      </w:tr>
    </w:tbl>
    <w:p w:rsidR="00A80743" w:rsidRDefault="00A80743" w:rsidP="00A80743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80743" w:rsidTr="00436659">
        <w:tc>
          <w:tcPr>
            <w:tcW w:w="9212" w:type="dxa"/>
            <w:gridSpan w:val="2"/>
          </w:tcPr>
          <w:p w:rsidR="00A80743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</w:t>
            </w:r>
            <w:r w:rsidRPr="00444E4F">
              <w:rPr>
                <w:rFonts w:eastAsiaTheme="minorHAnsi"/>
                <w:vertAlign w:val="superscript"/>
                <w:lang w:val="pt-PT" w:eastAsia="en-US"/>
              </w:rPr>
              <w:t>+</w:t>
            </w:r>
          </w:p>
        </w:tc>
      </w:tr>
      <w:tr w:rsidR="00A80743" w:rsidTr="00436659">
        <w:tc>
          <w:tcPr>
            <w:tcW w:w="4606" w:type="dxa"/>
          </w:tcPr>
          <w:p w:rsidR="00A80743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</w:t>
            </w:r>
            <w:r w:rsidRPr="00444E4F">
              <w:rPr>
                <w:rFonts w:eastAsiaTheme="minorHAnsi"/>
                <w:vertAlign w:val="superscript"/>
                <w:lang w:val="pt-PT" w:eastAsia="en-US"/>
              </w:rPr>
              <w:t>-</w:t>
            </w:r>
            <w:r>
              <w:rPr>
                <w:rFonts w:eastAsiaTheme="minorHAnsi"/>
                <w:lang w:val="pt-PT" w:eastAsia="en-US"/>
              </w:rPr>
              <w:t xml:space="preserve"> </w:t>
            </w:r>
          </w:p>
          <w:p w:rsidR="00A80743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oração subordinada condicional</w:t>
            </w:r>
          </w:p>
          <w:p w:rsidR="00A80743" w:rsidRPr="00444E4F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 w:rsidRPr="00436659">
              <w:rPr>
                <w:rFonts w:eastAsiaTheme="minorHAnsi"/>
                <w:highlight w:val="lightGray"/>
                <w:lang w:val="pt-PT" w:eastAsia="en-US"/>
              </w:rPr>
              <w:t>contrafactual</w:t>
            </w:r>
          </w:p>
        </w:tc>
        <w:tc>
          <w:tcPr>
            <w:tcW w:w="4606" w:type="dxa"/>
          </w:tcPr>
          <w:p w:rsidR="00A80743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</w:t>
            </w:r>
            <w:r w:rsidRPr="00444E4F">
              <w:rPr>
                <w:rFonts w:eastAsiaTheme="minorHAnsi"/>
                <w:vertAlign w:val="superscript"/>
                <w:lang w:val="pt-PT" w:eastAsia="en-US"/>
              </w:rPr>
              <w:t>-</w:t>
            </w:r>
            <w:r>
              <w:rPr>
                <w:rFonts w:eastAsiaTheme="minorHAnsi"/>
                <w:lang w:val="pt-PT" w:eastAsia="en-US"/>
              </w:rPr>
              <w:t xml:space="preserve"> </w:t>
            </w:r>
          </w:p>
          <w:p w:rsidR="00A80743" w:rsidRPr="00444E4F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oração principal</w:t>
            </w:r>
          </w:p>
        </w:tc>
      </w:tr>
      <w:tr w:rsidR="00A80743" w:rsidTr="00436659">
        <w:tc>
          <w:tcPr>
            <w:tcW w:w="4606" w:type="dxa"/>
          </w:tcPr>
          <w:p w:rsidR="00674191" w:rsidRDefault="00674191" w:rsidP="00674191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b/>
                <w:i/>
                <w:lang w:val="pt-PT" w:eastAsia="en-US"/>
              </w:rPr>
            </w:pPr>
          </w:p>
          <w:p w:rsidR="00A80743" w:rsidRPr="00444E4F" w:rsidRDefault="00A80743" w:rsidP="00674191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b/>
                <w:i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 xml:space="preserve">Se+conjuntivo do mais-que-perfeito </w:t>
            </w:r>
          </w:p>
        </w:tc>
        <w:tc>
          <w:tcPr>
            <w:tcW w:w="4606" w:type="dxa"/>
          </w:tcPr>
          <w:p w:rsidR="00436659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b/>
                <w:i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 xml:space="preserve">futuro do passado </w:t>
            </w:r>
            <w:r w:rsidR="00436659">
              <w:rPr>
                <w:rFonts w:eastAsiaTheme="minorHAnsi"/>
                <w:b/>
                <w:i/>
                <w:lang w:val="pt-PT" w:eastAsia="en-US"/>
              </w:rPr>
              <w:t xml:space="preserve">composto </w:t>
            </w:r>
          </w:p>
          <w:p w:rsidR="00A80743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b/>
                <w:i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(condicional</w:t>
            </w:r>
            <w:r w:rsidR="00436659">
              <w:rPr>
                <w:rFonts w:eastAsiaTheme="minorHAnsi"/>
                <w:b/>
                <w:i/>
                <w:lang w:val="pt-PT" w:eastAsia="en-US"/>
              </w:rPr>
              <w:t xml:space="preserve"> composto</w:t>
            </w:r>
            <w:r>
              <w:rPr>
                <w:rFonts w:eastAsiaTheme="minorHAnsi"/>
                <w:b/>
                <w:i/>
                <w:lang w:val="pt-PT" w:eastAsia="en-US"/>
              </w:rPr>
              <w:t>)</w:t>
            </w:r>
          </w:p>
          <w:p w:rsidR="00A80743" w:rsidRDefault="00436659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b/>
                <w:i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pretérito mais-que-perfeito</w:t>
            </w:r>
            <w:r w:rsidR="00A80743">
              <w:rPr>
                <w:rFonts w:eastAsiaTheme="minorHAnsi"/>
                <w:b/>
                <w:i/>
                <w:lang w:val="pt-PT" w:eastAsia="en-US"/>
              </w:rPr>
              <w:t xml:space="preserve"> do indicativo</w:t>
            </w:r>
          </w:p>
          <w:p w:rsidR="00436659" w:rsidRDefault="00436659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b/>
                <w:i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eventualmente, imperfeito do indicativo</w:t>
            </w:r>
          </w:p>
          <w:p w:rsidR="00436659" w:rsidRPr="00444E4F" w:rsidRDefault="00436659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b/>
                <w:i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 xml:space="preserve">condicional </w:t>
            </w:r>
          </w:p>
        </w:tc>
      </w:tr>
      <w:tr w:rsidR="00A80743" w:rsidRPr="00444E4F" w:rsidTr="00436659">
        <w:tc>
          <w:tcPr>
            <w:tcW w:w="4606" w:type="dxa"/>
          </w:tcPr>
          <w:p w:rsidR="00436659" w:rsidRDefault="00436659" w:rsidP="00436659">
            <w:pPr>
              <w:pStyle w:val="Normlnweb"/>
              <w:spacing w:after="0" w:afterAutospacing="0"/>
              <w:jc w:val="center"/>
              <w:rPr>
                <w:rFonts w:eastAsiaTheme="minorHAnsi"/>
                <w:i/>
                <w:lang w:val="pt-PT" w:eastAsia="en-US"/>
              </w:rPr>
            </w:pPr>
          </w:p>
          <w:p w:rsidR="00A80743" w:rsidRPr="00444E4F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Se</w:t>
            </w:r>
            <w:r w:rsidRPr="00444E4F">
              <w:rPr>
                <w:rFonts w:eastAsiaTheme="minorHAnsi"/>
                <w:i/>
                <w:lang w:val="pt-PT" w:eastAsia="en-US"/>
              </w:rPr>
              <w:t xml:space="preserve"> o Rui </w:t>
            </w:r>
            <w:r>
              <w:rPr>
                <w:rFonts w:eastAsiaTheme="minorHAnsi"/>
                <w:b/>
                <w:i/>
                <w:lang w:val="pt-PT" w:eastAsia="en-US"/>
              </w:rPr>
              <w:t>tivesse estado</w:t>
            </w:r>
            <w:r w:rsidRPr="00444E4F">
              <w:rPr>
                <w:rFonts w:eastAsiaTheme="minorHAnsi"/>
                <w:i/>
                <w:lang w:val="pt-PT" w:eastAsia="en-US"/>
              </w:rPr>
              <w:t xml:space="preserve"> doente,</w:t>
            </w:r>
          </w:p>
        </w:tc>
        <w:tc>
          <w:tcPr>
            <w:tcW w:w="4606" w:type="dxa"/>
          </w:tcPr>
          <w:p w:rsidR="00A80743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 xml:space="preserve">a mãe </w:t>
            </w:r>
            <w:r>
              <w:rPr>
                <w:rFonts w:eastAsiaTheme="minorHAnsi"/>
                <w:b/>
                <w:i/>
                <w:lang w:val="pt-PT" w:eastAsia="en-US"/>
              </w:rPr>
              <w:t xml:space="preserve"> ter-lhe-ia telefonado </w:t>
            </w:r>
            <w:r w:rsidRPr="00444E4F">
              <w:rPr>
                <w:rFonts w:eastAsiaTheme="minorHAnsi"/>
                <w:i/>
                <w:lang w:val="pt-PT" w:eastAsia="en-US"/>
              </w:rPr>
              <w:t>todos os dias.</w:t>
            </w:r>
          </w:p>
          <w:p w:rsidR="00A80743" w:rsidRDefault="00A80743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 xml:space="preserve">a mãe </w:t>
            </w:r>
            <w:r>
              <w:rPr>
                <w:rFonts w:eastAsiaTheme="minorHAnsi"/>
                <w:b/>
                <w:i/>
                <w:lang w:val="pt-PT" w:eastAsia="en-US"/>
              </w:rPr>
              <w:t xml:space="preserve"> tinha-lhe telefonado </w:t>
            </w:r>
            <w:r w:rsidRPr="00444E4F">
              <w:rPr>
                <w:rFonts w:eastAsiaTheme="minorHAnsi"/>
                <w:i/>
                <w:lang w:val="pt-PT" w:eastAsia="en-US"/>
              </w:rPr>
              <w:t>todos os dias.</w:t>
            </w:r>
          </w:p>
          <w:p w:rsidR="00436659" w:rsidRDefault="00436659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 xml:space="preserve">a mãe </w:t>
            </w:r>
            <w:r w:rsidRPr="00436659">
              <w:rPr>
                <w:rFonts w:eastAsiaTheme="minorHAnsi"/>
                <w:b/>
                <w:i/>
                <w:lang w:val="pt-PT" w:eastAsia="en-US"/>
              </w:rPr>
              <w:t>telefonava-lhe</w:t>
            </w:r>
            <w:r>
              <w:rPr>
                <w:rFonts w:eastAsiaTheme="minorHAnsi"/>
                <w:i/>
                <w:lang w:val="pt-PT" w:eastAsia="en-US"/>
              </w:rPr>
              <w:t xml:space="preserve"> todos os dias.</w:t>
            </w:r>
          </w:p>
          <w:p w:rsidR="00436659" w:rsidRPr="00444E4F" w:rsidRDefault="00436659" w:rsidP="00436659">
            <w:pPr>
              <w:pStyle w:val="Normlnweb"/>
              <w:spacing w:before="0" w:beforeAutospacing="0" w:after="0" w:afterAutospacing="0"/>
              <w:jc w:val="center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 xml:space="preserve">a mãe </w:t>
            </w:r>
            <w:r w:rsidRPr="00436659">
              <w:rPr>
                <w:rFonts w:eastAsiaTheme="minorHAnsi"/>
                <w:b/>
                <w:i/>
                <w:lang w:val="pt-PT" w:eastAsia="en-US"/>
              </w:rPr>
              <w:t xml:space="preserve">telefonar-lhe-ia </w:t>
            </w:r>
            <w:r>
              <w:rPr>
                <w:rFonts w:eastAsiaTheme="minorHAnsi"/>
                <w:i/>
                <w:lang w:val="pt-PT" w:eastAsia="en-US"/>
              </w:rPr>
              <w:t>todos os dias.</w:t>
            </w:r>
          </w:p>
        </w:tc>
      </w:tr>
    </w:tbl>
    <w:p w:rsidR="006C2E2D" w:rsidRDefault="006C2E2D" w:rsidP="00CB588F">
      <w:pPr>
        <w:pStyle w:val="Normlnweb"/>
        <w:spacing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 xml:space="preserve">Existe um tipo de construções condicionais denominadas de </w:t>
      </w:r>
      <w:r w:rsidRPr="006C2E2D">
        <w:rPr>
          <w:rFonts w:eastAsiaTheme="minorHAnsi"/>
          <w:b/>
          <w:lang w:val="pt-PT" w:eastAsia="en-US"/>
        </w:rPr>
        <w:t>condição necessária</w:t>
      </w:r>
      <w:r>
        <w:rPr>
          <w:rFonts w:eastAsiaTheme="minorHAnsi"/>
          <w:lang w:val="pt-PT" w:eastAsia="en-US"/>
        </w:rPr>
        <w:t xml:space="preserve">. São construções introduzidas pelos conectores condicionais </w:t>
      </w:r>
      <w:r w:rsidRPr="006C2E2D">
        <w:rPr>
          <w:rFonts w:eastAsiaTheme="minorHAnsi"/>
          <w:i/>
          <w:lang w:val="pt-PT" w:eastAsia="en-US"/>
        </w:rPr>
        <w:t>se, caso, no caso de</w:t>
      </w:r>
      <w:r>
        <w:rPr>
          <w:rFonts w:eastAsiaTheme="minorHAnsi"/>
          <w:lang w:val="pt-PT" w:eastAsia="en-US"/>
        </w:rPr>
        <w:t xml:space="preserve">, precedido de um advérbio de focalização exclusiva, como </w:t>
      </w:r>
      <w:r w:rsidRPr="006C2E2D">
        <w:rPr>
          <w:rFonts w:eastAsiaTheme="minorHAnsi"/>
          <w:i/>
          <w:lang w:val="pt-PT" w:eastAsia="en-US"/>
        </w:rPr>
        <w:t>só, somente</w:t>
      </w:r>
      <w:r>
        <w:rPr>
          <w:rFonts w:eastAsiaTheme="minorHAnsi"/>
          <w:lang w:val="pt-PT" w:eastAsia="en-US"/>
        </w:rPr>
        <w:t xml:space="preserve"> e </w:t>
      </w:r>
      <w:r w:rsidRPr="006C2E2D">
        <w:rPr>
          <w:rFonts w:eastAsiaTheme="minorHAnsi"/>
          <w:i/>
          <w:lang w:val="pt-PT" w:eastAsia="en-US"/>
        </w:rPr>
        <w:t>apenas</w:t>
      </w:r>
      <w:r>
        <w:rPr>
          <w:rFonts w:eastAsiaTheme="minorHAnsi"/>
          <w:lang w:val="pt-PT" w:eastAsia="en-US"/>
        </w:rPr>
        <w:t xml:space="preserve">, que pode ocorrer adjacente ao conector  condicional ou intergarar a oração principal, como exemplificam os seguintes casos: </w:t>
      </w:r>
    </w:p>
    <w:p w:rsidR="006C2E2D" w:rsidRPr="006C2E2D" w:rsidRDefault="006C2E2D" w:rsidP="003B03A8">
      <w:pPr>
        <w:pStyle w:val="Normlnweb"/>
        <w:spacing w:before="0" w:beforeAutospacing="0" w:after="0" w:afterAutospacing="0" w:line="360" w:lineRule="auto"/>
        <w:ind w:firstLine="708"/>
        <w:rPr>
          <w:rFonts w:eastAsiaTheme="minorHAnsi"/>
          <w:i/>
          <w:lang w:val="pt-PT" w:eastAsia="en-US"/>
        </w:rPr>
      </w:pPr>
      <w:r w:rsidRPr="006C2E2D">
        <w:rPr>
          <w:rFonts w:eastAsiaTheme="minorHAnsi"/>
          <w:i/>
          <w:lang w:val="pt-PT" w:eastAsia="en-US"/>
        </w:rPr>
        <w:t xml:space="preserve">Vou perdoá-lo </w:t>
      </w:r>
      <w:r w:rsidRPr="00436659">
        <w:rPr>
          <w:rFonts w:eastAsiaTheme="minorHAnsi"/>
          <w:i/>
          <w:u w:val="single"/>
          <w:lang w:val="pt-PT" w:eastAsia="en-US"/>
        </w:rPr>
        <w:t xml:space="preserve">só se </w:t>
      </w:r>
      <w:r w:rsidRPr="006C2E2D">
        <w:rPr>
          <w:rFonts w:eastAsiaTheme="minorHAnsi"/>
          <w:i/>
          <w:lang w:val="pt-PT" w:eastAsia="en-US"/>
        </w:rPr>
        <w:t xml:space="preserve">ele me pedir desculpa. </w:t>
      </w:r>
    </w:p>
    <w:p w:rsidR="006C2E2D" w:rsidRDefault="006C2E2D" w:rsidP="003B03A8">
      <w:pPr>
        <w:pStyle w:val="Normlnweb"/>
        <w:spacing w:before="0" w:beforeAutospacing="0" w:after="0" w:afterAutospacing="0" w:line="360" w:lineRule="auto"/>
        <w:ind w:firstLine="708"/>
        <w:rPr>
          <w:rFonts w:eastAsiaTheme="minorHAnsi"/>
          <w:lang w:val="pt-PT" w:eastAsia="en-US"/>
        </w:rPr>
      </w:pPr>
      <w:r w:rsidRPr="00436659">
        <w:rPr>
          <w:rFonts w:eastAsiaTheme="minorHAnsi"/>
          <w:i/>
          <w:u w:val="single"/>
          <w:lang w:val="pt-PT" w:eastAsia="en-US"/>
        </w:rPr>
        <w:t>Só</w:t>
      </w:r>
      <w:r w:rsidRPr="006C2E2D">
        <w:rPr>
          <w:rFonts w:eastAsiaTheme="minorHAnsi"/>
          <w:i/>
          <w:lang w:val="pt-PT" w:eastAsia="en-US"/>
        </w:rPr>
        <w:t xml:space="preserve"> lhe</w:t>
      </w:r>
      <w:r>
        <w:rPr>
          <w:rFonts w:eastAsiaTheme="minorHAnsi"/>
          <w:i/>
          <w:lang w:val="pt-PT" w:eastAsia="en-US"/>
        </w:rPr>
        <w:t xml:space="preserve"> empresto o carro,</w:t>
      </w:r>
      <w:r w:rsidRPr="006C2E2D">
        <w:rPr>
          <w:rFonts w:eastAsiaTheme="minorHAnsi"/>
          <w:i/>
          <w:lang w:val="pt-PT" w:eastAsia="en-US"/>
        </w:rPr>
        <w:t xml:space="preserve"> </w:t>
      </w:r>
      <w:r w:rsidRPr="00436659">
        <w:rPr>
          <w:rFonts w:eastAsiaTheme="minorHAnsi"/>
          <w:i/>
          <w:u w:val="single"/>
          <w:lang w:val="pt-PT" w:eastAsia="en-US"/>
        </w:rPr>
        <w:t>se</w:t>
      </w:r>
      <w:r w:rsidRPr="006C2E2D">
        <w:rPr>
          <w:rFonts w:eastAsiaTheme="minorHAnsi"/>
          <w:i/>
          <w:lang w:val="pt-PT" w:eastAsia="en-US"/>
        </w:rPr>
        <w:t xml:space="preserve"> </w:t>
      </w:r>
      <w:r>
        <w:rPr>
          <w:rFonts w:eastAsiaTheme="minorHAnsi"/>
          <w:i/>
          <w:lang w:val="pt-PT" w:eastAsia="en-US"/>
        </w:rPr>
        <w:t>conduzir devagar</w:t>
      </w:r>
      <w:r>
        <w:rPr>
          <w:rFonts w:eastAsiaTheme="minorHAnsi"/>
          <w:lang w:val="pt-PT" w:eastAsia="en-US"/>
        </w:rPr>
        <w:t xml:space="preserve">. </w:t>
      </w:r>
    </w:p>
    <w:p w:rsidR="006C69C0" w:rsidRDefault="00436659" w:rsidP="006C69C0">
      <w:pPr>
        <w:pStyle w:val="Normlnweb"/>
        <w:spacing w:after="240" w:afterAutospacing="0" w:line="360" w:lineRule="auto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ab/>
        <w:t>Tal como nos casos anteriores, também no grupo das orações condicionais existem as que são dirigidas ao falante ou ao ouvinte, sem influenciar o valor de verdade do conteúdo proposicional da oração principal.</w:t>
      </w:r>
      <w:r w:rsidR="00674191">
        <w:rPr>
          <w:rFonts w:eastAsiaTheme="minorHAnsi"/>
          <w:lang w:val="pt-PT" w:eastAsia="en-US"/>
        </w:rPr>
        <w:t xml:space="preserve"> Estas </w:t>
      </w:r>
      <w:r w:rsidR="00674191" w:rsidRPr="00674191">
        <w:rPr>
          <w:rFonts w:eastAsiaTheme="minorHAnsi"/>
          <w:b/>
          <w:lang w:val="pt-PT" w:eastAsia="en-US"/>
        </w:rPr>
        <w:t>estruturas de enunciação</w:t>
      </w:r>
      <w:r w:rsidR="00674191">
        <w:rPr>
          <w:rFonts w:eastAsiaTheme="minorHAnsi"/>
          <w:lang w:val="pt-PT" w:eastAsia="en-US"/>
        </w:rPr>
        <w:t xml:space="preserve"> e</w:t>
      </w:r>
      <w:r>
        <w:rPr>
          <w:rFonts w:eastAsiaTheme="minorHAnsi"/>
          <w:lang w:val="pt-PT" w:eastAsia="en-US"/>
        </w:rPr>
        <w:t xml:space="preserve">stão ligadas à </w:t>
      </w:r>
      <w:r w:rsidR="00674191">
        <w:rPr>
          <w:rFonts w:eastAsiaTheme="minorHAnsi"/>
          <w:lang w:val="pt-PT" w:eastAsia="en-US"/>
        </w:rPr>
        <w:t>oração principal</w:t>
      </w:r>
      <w:r>
        <w:rPr>
          <w:rFonts w:eastAsiaTheme="minorHAnsi"/>
          <w:lang w:val="pt-PT" w:eastAsia="en-US"/>
        </w:rPr>
        <w:t>, formalmente, da mesma maneira como</w:t>
      </w:r>
      <w:r w:rsidR="006C69C0">
        <w:rPr>
          <w:rFonts w:eastAsiaTheme="minorHAnsi"/>
          <w:lang w:val="pt-PT" w:eastAsia="en-US"/>
        </w:rPr>
        <w:t xml:space="preserve"> as orações condicionais. Não exprimem, </w:t>
      </w:r>
      <w:r w:rsidR="00674191">
        <w:rPr>
          <w:rFonts w:eastAsiaTheme="minorHAnsi"/>
          <w:lang w:val="pt-PT" w:eastAsia="en-US"/>
        </w:rPr>
        <w:t xml:space="preserve">porém, </w:t>
      </w:r>
      <w:r w:rsidR="003B03A8">
        <w:rPr>
          <w:rFonts w:eastAsiaTheme="minorHAnsi"/>
          <w:lang w:val="pt-PT" w:eastAsia="en-US"/>
        </w:rPr>
        <w:t>nenhuma</w:t>
      </w:r>
      <w:r w:rsidR="006C69C0">
        <w:rPr>
          <w:rFonts w:eastAsiaTheme="minorHAnsi"/>
          <w:lang w:val="pt-PT" w:eastAsia="en-US"/>
        </w:rPr>
        <w:t xml:space="preserve"> condição ou hipótese. Funci</w:t>
      </w:r>
      <w:r w:rsidR="003B03A8">
        <w:rPr>
          <w:rFonts w:eastAsiaTheme="minorHAnsi"/>
          <w:lang w:val="pt-PT" w:eastAsia="en-US"/>
        </w:rPr>
        <w:t>o</w:t>
      </w:r>
      <w:r w:rsidR="006C69C0">
        <w:rPr>
          <w:rFonts w:eastAsiaTheme="minorHAnsi"/>
          <w:lang w:val="pt-PT" w:eastAsia="en-US"/>
        </w:rPr>
        <w:t xml:space="preserve">nam antes como </w:t>
      </w:r>
      <w:r w:rsidR="003B03A8">
        <w:rPr>
          <w:rFonts w:eastAsiaTheme="minorHAnsi"/>
          <w:lang w:val="pt-PT" w:eastAsia="en-US"/>
        </w:rPr>
        <w:t>enquadradores</w:t>
      </w:r>
      <w:r w:rsidR="00674191">
        <w:rPr>
          <w:rFonts w:eastAsiaTheme="minorHAnsi"/>
          <w:lang w:val="pt-PT" w:eastAsia="en-US"/>
        </w:rPr>
        <w:t xml:space="preserve"> discursivos (pragmáticos)</w:t>
      </w:r>
      <w:r w:rsidR="003B03A8">
        <w:rPr>
          <w:rFonts w:eastAsiaTheme="minorHAnsi"/>
          <w:lang w:val="pt-PT" w:eastAsia="en-US"/>
        </w:rPr>
        <w:t>, sem os quais não seria afectada a boa formação semântica. O</w:t>
      </w:r>
      <w:r w:rsidR="006C69C0" w:rsidRPr="006C69C0">
        <w:rPr>
          <w:rFonts w:eastAsiaTheme="minorHAnsi"/>
          <w:lang w:val="pt-PT" w:eastAsia="en-US"/>
        </w:rPr>
        <w:t xml:space="preserve"> locutor não se compromete em absoluto com a verdade </w:t>
      </w:r>
      <w:r w:rsidR="003B03A8">
        <w:rPr>
          <w:rFonts w:eastAsiaTheme="minorHAnsi"/>
          <w:lang w:val="pt-PT" w:eastAsia="en-US"/>
        </w:rPr>
        <w:t>do que diz:</w:t>
      </w:r>
    </w:p>
    <w:p w:rsidR="006C69C0" w:rsidRPr="006C69C0" w:rsidRDefault="006C69C0" w:rsidP="003B03A8">
      <w:pPr>
        <w:pStyle w:val="Normlnweb"/>
        <w:spacing w:before="0" w:beforeAutospacing="0" w:after="0" w:afterAutospacing="0" w:line="360" w:lineRule="auto"/>
        <w:rPr>
          <w:rFonts w:eastAsiaTheme="minorHAnsi"/>
          <w:i/>
          <w:lang w:val="pt-PT" w:eastAsia="en-US"/>
        </w:rPr>
      </w:pPr>
      <w:r>
        <w:rPr>
          <w:rFonts w:eastAsiaTheme="minorHAnsi"/>
          <w:lang w:val="pt-PT" w:eastAsia="en-US"/>
        </w:rPr>
        <w:tab/>
      </w:r>
      <w:r w:rsidRPr="006C69C0">
        <w:rPr>
          <w:rFonts w:eastAsiaTheme="minorHAnsi"/>
          <w:i/>
          <w:u w:val="single"/>
          <w:lang w:val="pt-PT" w:eastAsia="en-US"/>
        </w:rPr>
        <w:t>Se bem me lembro,</w:t>
      </w:r>
      <w:r w:rsidRPr="006C69C0">
        <w:rPr>
          <w:rFonts w:eastAsiaTheme="minorHAnsi"/>
          <w:i/>
          <w:lang w:val="pt-PT" w:eastAsia="en-US"/>
        </w:rPr>
        <w:t xml:space="preserve"> o João não gosta de ervilhas. </w:t>
      </w:r>
      <w:r w:rsidRPr="006C69C0">
        <w:rPr>
          <w:rFonts w:eastAsiaTheme="minorHAnsi"/>
          <w:i/>
          <w:lang w:val="pt-PT" w:eastAsia="en-US"/>
        </w:rPr>
        <w:tab/>
      </w:r>
    </w:p>
    <w:p w:rsidR="006C69C0" w:rsidRDefault="006C69C0" w:rsidP="003B03A8">
      <w:pPr>
        <w:pStyle w:val="Normlnweb"/>
        <w:spacing w:before="0" w:beforeAutospacing="0" w:after="0" w:afterAutospacing="0" w:line="360" w:lineRule="auto"/>
        <w:ind w:firstLine="708"/>
        <w:rPr>
          <w:rFonts w:eastAsiaTheme="minorHAnsi"/>
          <w:i/>
          <w:lang w:val="pt-PT" w:eastAsia="en-US"/>
        </w:rPr>
      </w:pPr>
      <w:r w:rsidRPr="006C69C0">
        <w:rPr>
          <w:rFonts w:eastAsiaTheme="minorHAnsi"/>
          <w:i/>
          <w:u w:val="single"/>
          <w:lang w:val="pt-PT" w:eastAsia="en-US"/>
        </w:rPr>
        <w:t>Se queres ouvir a minha opinião</w:t>
      </w:r>
      <w:r w:rsidRPr="006C69C0">
        <w:rPr>
          <w:rFonts w:eastAsiaTheme="minorHAnsi"/>
          <w:i/>
          <w:lang w:val="pt-PT" w:eastAsia="en-US"/>
        </w:rPr>
        <w:t xml:space="preserve">, não gostei de ele se ter portado assim. </w:t>
      </w:r>
    </w:p>
    <w:p w:rsidR="00436659" w:rsidRPr="006C69C0" w:rsidRDefault="006C69C0" w:rsidP="003B03A8">
      <w:pPr>
        <w:pStyle w:val="Normlnweb"/>
        <w:spacing w:before="0" w:beforeAutospacing="0" w:after="0" w:afterAutospacing="0" w:line="360" w:lineRule="auto"/>
        <w:ind w:firstLine="708"/>
        <w:rPr>
          <w:rFonts w:eastAsiaTheme="minorHAnsi"/>
          <w:i/>
          <w:lang w:val="pt-PT" w:eastAsia="en-US"/>
        </w:rPr>
      </w:pPr>
      <w:r w:rsidRPr="006C69C0">
        <w:rPr>
          <w:rFonts w:eastAsiaTheme="minorHAnsi"/>
          <w:i/>
          <w:u w:val="single"/>
          <w:lang w:val="pt-PT" w:eastAsia="en-US"/>
        </w:rPr>
        <w:t>Se amanhã chover</w:t>
      </w:r>
      <w:r>
        <w:rPr>
          <w:rFonts w:eastAsiaTheme="minorHAnsi"/>
          <w:i/>
          <w:lang w:val="pt-PT" w:eastAsia="en-US"/>
        </w:rPr>
        <w:t>, temos um outro programa.</w:t>
      </w:r>
      <w:r w:rsidR="00436659" w:rsidRPr="006C69C0">
        <w:rPr>
          <w:rFonts w:eastAsiaTheme="minorHAnsi"/>
          <w:i/>
          <w:lang w:val="pt-PT" w:eastAsia="en-US"/>
        </w:rPr>
        <w:t xml:space="preserve"> </w:t>
      </w:r>
    </w:p>
    <w:p w:rsidR="006C69C0" w:rsidRDefault="006C69C0" w:rsidP="00674191">
      <w:pPr>
        <w:pStyle w:val="Normlnweb"/>
        <w:spacing w:after="240" w:afterAutospacing="0" w:line="360" w:lineRule="auto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ab/>
        <w:t xml:space="preserve">Além dos tipos de condicionais acima apresentados, existem, ainda, as chamadas </w:t>
      </w:r>
      <w:r w:rsidRPr="003B03A8">
        <w:rPr>
          <w:rFonts w:eastAsiaTheme="minorHAnsi"/>
          <w:b/>
          <w:lang w:val="pt-PT" w:eastAsia="en-US"/>
        </w:rPr>
        <w:t>orações condicionais de cortesia</w:t>
      </w:r>
      <w:r w:rsidR="003B03A8">
        <w:rPr>
          <w:rFonts w:eastAsiaTheme="minorHAnsi"/>
          <w:b/>
          <w:lang w:val="pt-PT" w:eastAsia="en-US"/>
        </w:rPr>
        <w:t>.</w:t>
      </w:r>
      <w:r w:rsidRPr="006C69C0">
        <w:rPr>
          <w:rFonts w:eastAsiaTheme="minorHAnsi"/>
          <w:lang w:val="pt-PT" w:eastAsia="en-US"/>
        </w:rPr>
        <w:t xml:space="preserve">  </w:t>
      </w:r>
      <w:r>
        <w:rPr>
          <w:rFonts w:eastAsiaTheme="minorHAnsi"/>
          <w:lang w:val="pt-PT" w:eastAsia="en-US"/>
        </w:rPr>
        <w:t xml:space="preserve"> Trata-se de f</w:t>
      </w:r>
      <w:r w:rsidRPr="006C69C0">
        <w:rPr>
          <w:rFonts w:eastAsiaTheme="minorHAnsi"/>
          <w:lang w:val="pt-PT" w:eastAsia="en-US"/>
        </w:rPr>
        <w:t>órmulas ritualizadas, com elevado grau de fixidez, que oc</w:t>
      </w:r>
      <w:r w:rsidR="00674191">
        <w:rPr>
          <w:rFonts w:eastAsiaTheme="minorHAnsi"/>
          <w:lang w:val="pt-PT" w:eastAsia="en-US"/>
        </w:rPr>
        <w:t>orrem basicamente na oralidade, como ilustram os seguintes casos:</w:t>
      </w:r>
    </w:p>
    <w:p w:rsidR="00674191" w:rsidRPr="006C69C0" w:rsidRDefault="006C69C0" w:rsidP="00674191">
      <w:pPr>
        <w:pStyle w:val="Normlnweb"/>
        <w:spacing w:before="0" w:beforeAutospacing="0" w:after="0" w:afterAutospacing="0" w:line="360" w:lineRule="auto"/>
        <w:ind w:firstLine="708"/>
        <w:rPr>
          <w:rFonts w:eastAsiaTheme="minorHAnsi"/>
          <w:i/>
          <w:lang w:val="pt-PT" w:eastAsia="en-US"/>
        </w:rPr>
      </w:pPr>
      <w:r w:rsidRPr="006C69C0">
        <w:rPr>
          <w:rFonts w:eastAsiaTheme="minorHAnsi"/>
          <w:lang w:val="pt-PT" w:eastAsia="en-US"/>
        </w:rPr>
        <w:t xml:space="preserve">  </w:t>
      </w:r>
      <w:r w:rsidR="00674191" w:rsidRPr="006C69C0">
        <w:rPr>
          <w:rFonts w:eastAsiaTheme="minorHAnsi"/>
          <w:i/>
          <w:u w:val="single"/>
          <w:lang w:val="pt-PT" w:eastAsia="en-US"/>
        </w:rPr>
        <w:t>Se me permite</w:t>
      </w:r>
      <w:r w:rsidR="00674191" w:rsidRPr="006C69C0">
        <w:rPr>
          <w:rFonts w:eastAsiaTheme="minorHAnsi"/>
          <w:i/>
          <w:lang w:val="pt-PT" w:eastAsia="en-US"/>
        </w:rPr>
        <w:t xml:space="preserve">, </w:t>
      </w:r>
      <w:r w:rsidR="00CB588F">
        <w:rPr>
          <w:rFonts w:eastAsiaTheme="minorHAnsi"/>
          <w:i/>
          <w:lang w:val="pt-PT" w:eastAsia="en-US"/>
        </w:rPr>
        <w:t>vou dizer a minha opinião</w:t>
      </w:r>
      <w:r w:rsidR="00674191" w:rsidRPr="006C69C0">
        <w:rPr>
          <w:rFonts w:eastAsiaTheme="minorHAnsi"/>
          <w:i/>
          <w:lang w:val="pt-PT" w:eastAsia="en-US"/>
        </w:rPr>
        <w:t xml:space="preserve">.  </w:t>
      </w:r>
    </w:p>
    <w:p w:rsidR="006C69C0" w:rsidRPr="006C69C0" w:rsidRDefault="00CB588F" w:rsidP="00674191">
      <w:pPr>
        <w:pStyle w:val="Normlnweb"/>
        <w:spacing w:before="0" w:beforeAutospacing="0" w:after="0" w:afterAutospacing="0" w:line="360" w:lineRule="auto"/>
        <w:ind w:firstLine="708"/>
        <w:rPr>
          <w:rFonts w:eastAsiaTheme="minorHAnsi"/>
          <w:i/>
          <w:lang w:val="pt-PT" w:eastAsia="en-US"/>
        </w:rPr>
      </w:pPr>
      <w:r>
        <w:rPr>
          <w:rFonts w:eastAsiaTheme="minorHAnsi"/>
          <w:i/>
          <w:lang w:val="pt-PT" w:eastAsia="en-US"/>
        </w:rPr>
        <w:t>Vá a outra caixa</w:t>
      </w:r>
      <w:r w:rsidR="006C69C0" w:rsidRPr="006C69C0">
        <w:rPr>
          <w:rFonts w:eastAsiaTheme="minorHAnsi"/>
          <w:i/>
          <w:lang w:val="pt-PT" w:eastAsia="en-US"/>
        </w:rPr>
        <w:t xml:space="preserve">, </w:t>
      </w:r>
      <w:r w:rsidR="006C69C0" w:rsidRPr="006C69C0">
        <w:rPr>
          <w:rFonts w:eastAsiaTheme="minorHAnsi"/>
          <w:i/>
          <w:u w:val="single"/>
          <w:lang w:val="pt-PT" w:eastAsia="en-US"/>
        </w:rPr>
        <w:t>se faz favor/se não se importa.</w:t>
      </w:r>
      <w:r w:rsidR="006C69C0" w:rsidRPr="006C69C0">
        <w:rPr>
          <w:rFonts w:eastAsiaTheme="minorHAnsi"/>
          <w:i/>
          <w:lang w:val="pt-PT" w:eastAsia="en-US"/>
        </w:rPr>
        <w:t xml:space="preserve">  </w:t>
      </w:r>
    </w:p>
    <w:p w:rsidR="00674191" w:rsidRPr="00674191" w:rsidRDefault="006C69C0" w:rsidP="00674191">
      <w:pPr>
        <w:pStyle w:val="Normlnweb"/>
        <w:spacing w:before="0" w:beforeAutospacing="0" w:after="0" w:line="360" w:lineRule="auto"/>
        <w:ind w:firstLine="708"/>
        <w:rPr>
          <w:rFonts w:eastAsiaTheme="minorHAnsi"/>
          <w:i/>
          <w:lang w:val="pt-PT" w:eastAsia="en-US"/>
        </w:rPr>
      </w:pPr>
      <w:r>
        <w:rPr>
          <w:rFonts w:eastAsiaTheme="minorHAnsi"/>
          <w:i/>
          <w:lang w:val="pt-PT" w:eastAsia="en-US"/>
        </w:rPr>
        <w:t>Quanto te custou este vestido</w:t>
      </w:r>
      <w:r w:rsidRPr="006C69C0">
        <w:rPr>
          <w:rFonts w:eastAsiaTheme="minorHAnsi"/>
          <w:i/>
          <w:lang w:val="pt-PT" w:eastAsia="en-US"/>
        </w:rPr>
        <w:t>?</w:t>
      </w:r>
      <w:r w:rsidR="00CB588F">
        <w:rPr>
          <w:rFonts w:eastAsiaTheme="minorHAnsi"/>
          <w:i/>
          <w:lang w:val="pt-PT" w:eastAsia="en-US"/>
        </w:rPr>
        <w:t xml:space="preserve">, </w:t>
      </w:r>
      <w:r w:rsidRPr="006C69C0">
        <w:rPr>
          <w:rFonts w:eastAsiaTheme="minorHAnsi"/>
          <w:i/>
          <w:lang w:val="pt-PT" w:eastAsia="en-US"/>
        </w:rPr>
        <w:t xml:space="preserve"> </w:t>
      </w:r>
      <w:r w:rsidR="00674191">
        <w:rPr>
          <w:rFonts w:eastAsiaTheme="minorHAnsi"/>
          <w:i/>
          <w:u w:val="single"/>
          <w:lang w:val="pt-PT" w:eastAsia="en-US"/>
        </w:rPr>
        <w:t xml:space="preserve">se não é </w:t>
      </w:r>
      <w:r w:rsidR="00CB588F">
        <w:rPr>
          <w:rFonts w:eastAsiaTheme="minorHAnsi"/>
          <w:i/>
          <w:u w:val="single"/>
          <w:lang w:val="pt-PT" w:eastAsia="en-US"/>
        </w:rPr>
        <w:t>um segredo</w:t>
      </w:r>
      <w:r w:rsidR="00674191">
        <w:rPr>
          <w:rFonts w:eastAsiaTheme="minorHAnsi"/>
          <w:i/>
          <w:u w:val="single"/>
          <w:lang w:val="pt-PT" w:eastAsia="en-US"/>
        </w:rPr>
        <w:t>.</w:t>
      </w:r>
      <w:r w:rsidRPr="00674191">
        <w:rPr>
          <w:rFonts w:eastAsiaTheme="minorHAnsi"/>
          <w:i/>
          <w:lang w:val="pt-PT" w:eastAsia="en-US"/>
        </w:rPr>
        <w:tab/>
      </w:r>
    </w:p>
    <w:p w:rsidR="00D303DC" w:rsidRDefault="00D303DC" w:rsidP="006C69C0">
      <w:pPr>
        <w:pStyle w:val="Normlnweb"/>
        <w:spacing w:after="0" w:line="360" w:lineRule="auto"/>
        <w:jc w:val="both"/>
        <w:rPr>
          <w:rFonts w:eastAsiaTheme="minorHAnsi"/>
          <w:i/>
          <w:lang w:val="pt-PT" w:eastAsia="en-US"/>
        </w:rPr>
      </w:pPr>
      <w:r>
        <w:rPr>
          <w:rFonts w:eastAsiaTheme="minorHAnsi"/>
          <w:lang w:val="pt-PT" w:eastAsia="en-US"/>
        </w:rPr>
        <w:tab/>
      </w:r>
      <w:r w:rsidR="006C69C0">
        <w:rPr>
          <w:rFonts w:eastAsiaTheme="minorHAnsi"/>
          <w:lang w:val="pt-PT" w:eastAsia="en-US"/>
        </w:rPr>
        <w:t>As orações subordinadas condicionais podem, ao mesm</w:t>
      </w:r>
      <w:r w:rsidR="00674191">
        <w:rPr>
          <w:rFonts w:eastAsiaTheme="minorHAnsi"/>
          <w:lang w:val="pt-PT" w:eastAsia="en-US"/>
        </w:rPr>
        <w:t>o tempo, ser reduzidas por infinitivo introduzido por</w:t>
      </w:r>
      <w:r w:rsidR="006C69C0">
        <w:rPr>
          <w:rFonts w:eastAsiaTheme="minorHAnsi"/>
          <w:lang w:val="pt-PT" w:eastAsia="en-US"/>
        </w:rPr>
        <w:t xml:space="preserve"> </w:t>
      </w:r>
      <w:r w:rsidRPr="00D303DC">
        <w:rPr>
          <w:rFonts w:eastAsiaTheme="minorHAnsi"/>
          <w:i/>
          <w:lang w:val="pt-PT" w:eastAsia="en-US"/>
        </w:rPr>
        <w:t>A:</w:t>
      </w:r>
      <w:r>
        <w:rPr>
          <w:rFonts w:eastAsiaTheme="minorHAnsi"/>
          <w:i/>
          <w:lang w:val="pt-PT" w:eastAsia="en-US"/>
        </w:rPr>
        <w:t xml:space="preserve"> </w:t>
      </w:r>
    </w:p>
    <w:p w:rsidR="00D303DC" w:rsidRDefault="00D303DC" w:rsidP="00D303DC">
      <w:pPr>
        <w:pStyle w:val="Normlnweb"/>
        <w:spacing w:after="0" w:line="360" w:lineRule="auto"/>
        <w:ind w:firstLine="708"/>
        <w:jc w:val="both"/>
        <w:rPr>
          <w:rFonts w:eastAsiaTheme="minorHAnsi"/>
          <w:lang w:val="pt-PT" w:eastAsia="en-US"/>
        </w:rPr>
      </w:pPr>
      <w:r w:rsidRPr="00D303DC">
        <w:rPr>
          <w:rFonts w:eastAsiaTheme="minorHAnsi"/>
          <w:i/>
          <w:u w:val="single"/>
          <w:lang w:val="pt-PT" w:eastAsia="en-US"/>
        </w:rPr>
        <w:t>A continuar a chover</w:t>
      </w:r>
      <w:r w:rsidRPr="00D303DC">
        <w:rPr>
          <w:rFonts w:eastAsiaTheme="minorHAnsi"/>
          <w:i/>
          <w:lang w:val="pt-PT" w:eastAsia="en-US"/>
        </w:rPr>
        <w:t xml:space="preserve"> desta maneira, não haverá piquenicque.</w:t>
      </w:r>
      <w:r>
        <w:rPr>
          <w:rFonts w:eastAsiaTheme="minorHAnsi"/>
          <w:lang w:val="pt-PT" w:eastAsia="en-US"/>
        </w:rPr>
        <w:t xml:space="preserve"> </w:t>
      </w:r>
    </w:p>
    <w:p w:rsidR="003B03A8" w:rsidRDefault="00D303DC" w:rsidP="003B03A8">
      <w:pPr>
        <w:pStyle w:val="Normlnweb"/>
        <w:spacing w:before="0" w:beforeAutospacing="0" w:after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 xml:space="preserve">No grupo semântico das orações subordinadas condicionais encontra-se a o período composto por coordenação </w:t>
      </w:r>
      <w:r w:rsidR="00674191">
        <w:rPr>
          <w:rFonts w:eastAsiaTheme="minorHAnsi"/>
          <w:lang w:val="pt-PT" w:eastAsia="en-US"/>
        </w:rPr>
        <w:t>em que</w:t>
      </w:r>
      <w:r>
        <w:rPr>
          <w:rFonts w:eastAsiaTheme="minorHAnsi"/>
          <w:lang w:val="pt-PT" w:eastAsia="en-US"/>
        </w:rPr>
        <w:t xml:space="preserve"> </w:t>
      </w:r>
      <w:r w:rsidR="000B0D3B">
        <w:rPr>
          <w:rFonts w:eastAsiaTheme="minorHAnsi"/>
          <w:lang w:val="pt-PT" w:eastAsia="en-US"/>
        </w:rPr>
        <w:t xml:space="preserve">a oração com interpretação condicional está sempre em posição inicial do período,  ocorrendo nela a inversão de sujeito e predicado. As duas orações podem ser ligadas, facultativamente, pela conjunção aditiva </w:t>
      </w:r>
      <w:r w:rsidR="000B0D3B" w:rsidRPr="000B0D3B">
        <w:rPr>
          <w:rFonts w:eastAsiaTheme="minorHAnsi"/>
          <w:b/>
          <w:i/>
          <w:lang w:val="pt-PT" w:eastAsia="en-US"/>
        </w:rPr>
        <w:t>e</w:t>
      </w:r>
      <w:r w:rsidR="00674191">
        <w:rPr>
          <w:rFonts w:eastAsiaTheme="minorHAnsi"/>
          <w:lang w:val="pt-PT" w:eastAsia="en-US"/>
        </w:rPr>
        <w:t>,</w:t>
      </w:r>
      <w:r w:rsidR="000B0D3B">
        <w:rPr>
          <w:rFonts w:eastAsiaTheme="minorHAnsi"/>
          <w:lang w:val="pt-PT" w:eastAsia="en-US"/>
        </w:rPr>
        <w:t xml:space="preserve"> como ilustram as seguintes frases:  </w:t>
      </w:r>
    </w:p>
    <w:p w:rsidR="000B0D3B" w:rsidRPr="003B03A8" w:rsidRDefault="000B0D3B" w:rsidP="003B03A8">
      <w:pPr>
        <w:pStyle w:val="Normlnweb"/>
        <w:spacing w:before="0" w:beforeAutospacing="0" w:after="0" w:line="360" w:lineRule="auto"/>
        <w:ind w:left="708"/>
        <w:rPr>
          <w:rFonts w:eastAsiaTheme="minorHAnsi"/>
          <w:i/>
          <w:lang w:val="pt-PT" w:eastAsia="en-US"/>
        </w:rPr>
      </w:pPr>
      <w:r w:rsidRPr="003B03A8">
        <w:rPr>
          <w:rFonts w:eastAsiaTheme="minorHAnsi"/>
          <w:i/>
          <w:u w:val="single"/>
          <w:lang w:val="pt-PT" w:eastAsia="en-US"/>
        </w:rPr>
        <w:t>Soubesse</w:t>
      </w:r>
      <w:r w:rsidRPr="003B03A8">
        <w:rPr>
          <w:rFonts w:eastAsiaTheme="minorHAnsi"/>
          <w:i/>
          <w:lang w:val="pt-PT" w:eastAsia="en-US"/>
        </w:rPr>
        <w:t xml:space="preserve"> eu quanto custava esse vestido, não to pediria. </w:t>
      </w:r>
      <w:r w:rsidR="003B03A8">
        <w:rPr>
          <w:rFonts w:eastAsiaTheme="minorHAnsi"/>
          <w:i/>
          <w:lang w:val="pt-PT" w:eastAsia="en-US"/>
        </w:rPr>
        <w:t xml:space="preserve">                                             </w:t>
      </w:r>
      <w:r w:rsidRPr="003B03A8">
        <w:rPr>
          <w:rFonts w:eastAsiaTheme="minorHAnsi"/>
          <w:i/>
          <w:u w:val="single"/>
          <w:lang w:val="pt-PT" w:eastAsia="en-US"/>
        </w:rPr>
        <w:t>Soubesse</w:t>
      </w:r>
      <w:r w:rsidRPr="003B03A8">
        <w:rPr>
          <w:rFonts w:eastAsiaTheme="minorHAnsi"/>
          <w:i/>
          <w:lang w:val="pt-PT" w:eastAsia="en-US"/>
        </w:rPr>
        <w:t xml:space="preserve"> eu quanto custava esse vestido </w:t>
      </w:r>
      <w:r w:rsidRPr="003B03A8">
        <w:rPr>
          <w:rFonts w:eastAsiaTheme="minorHAnsi"/>
          <w:i/>
          <w:u w:val="single"/>
          <w:lang w:val="pt-PT" w:eastAsia="en-US"/>
        </w:rPr>
        <w:t>e</w:t>
      </w:r>
      <w:r w:rsidRPr="003B03A8">
        <w:rPr>
          <w:rFonts w:eastAsiaTheme="minorHAnsi"/>
          <w:i/>
          <w:lang w:val="pt-PT" w:eastAsia="en-US"/>
        </w:rPr>
        <w:t xml:space="preserve"> não to pediria.</w:t>
      </w:r>
    </w:p>
    <w:p w:rsidR="003B03A8" w:rsidRPr="005726E2" w:rsidRDefault="003B03A8" w:rsidP="005726E2">
      <w:pPr>
        <w:pStyle w:val="Normlnweb"/>
        <w:spacing w:before="0" w:beforeAutospacing="0" w:after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 xml:space="preserve">Também </w:t>
      </w:r>
      <w:r w:rsidRPr="005726E2">
        <w:rPr>
          <w:rFonts w:eastAsiaTheme="minorHAnsi"/>
          <w:lang w:val="pt-PT" w:eastAsia="en-US"/>
        </w:rPr>
        <w:t>outros tipos de construcões coordenadas podem implicar uma relação</w:t>
      </w:r>
      <w:r w:rsidR="00674191">
        <w:rPr>
          <w:rFonts w:eastAsiaTheme="minorHAnsi"/>
          <w:lang w:val="pt-PT" w:eastAsia="en-US"/>
        </w:rPr>
        <w:t xml:space="preserve"> condicional, como, por exemplo</w:t>
      </w:r>
      <w:r w:rsidRPr="005726E2">
        <w:rPr>
          <w:rFonts w:eastAsiaTheme="minorHAnsi"/>
          <w:lang w:val="pt-PT" w:eastAsia="en-US"/>
        </w:rPr>
        <w:t xml:space="preserve">: </w:t>
      </w:r>
    </w:p>
    <w:p w:rsidR="005726E2" w:rsidRPr="005726E2" w:rsidRDefault="003B03A8" w:rsidP="005726E2">
      <w:pPr>
        <w:pStyle w:val="Normlnweb"/>
        <w:spacing w:before="0" w:beforeAutospacing="0" w:after="0" w:line="360" w:lineRule="auto"/>
        <w:ind w:left="708"/>
        <w:rPr>
          <w:rFonts w:eastAsiaTheme="minorHAnsi"/>
          <w:i/>
          <w:lang w:val="pt-PT" w:eastAsia="en-US"/>
        </w:rPr>
      </w:pPr>
      <w:r w:rsidRPr="005726E2">
        <w:rPr>
          <w:rFonts w:eastAsiaTheme="minorHAnsi"/>
          <w:i/>
          <w:lang w:val="pt-PT" w:eastAsia="en-US"/>
        </w:rPr>
        <w:t>Não comes a sopa e eu não te levo ao cinema.</w:t>
      </w:r>
      <w:r w:rsidR="005726E2" w:rsidRPr="005726E2">
        <w:rPr>
          <w:rFonts w:eastAsiaTheme="minorHAnsi"/>
          <w:i/>
          <w:lang w:val="pt-PT" w:eastAsia="en-US"/>
        </w:rPr>
        <w:t xml:space="preserve"> </w:t>
      </w:r>
      <w:r w:rsidRPr="005726E2">
        <w:rPr>
          <w:rFonts w:eastAsiaTheme="minorHAnsi"/>
          <w:i/>
          <w:lang w:val="pt-PT" w:eastAsia="en-US"/>
        </w:rPr>
        <w:t>=Se não comeres a sopa, não te levo ao</w:t>
      </w:r>
      <w:r w:rsidR="005726E2" w:rsidRPr="005726E2">
        <w:rPr>
          <w:rFonts w:eastAsiaTheme="minorHAnsi"/>
          <w:i/>
          <w:lang w:val="pt-PT" w:eastAsia="en-US"/>
        </w:rPr>
        <w:t xml:space="preserve"> </w:t>
      </w:r>
      <w:r w:rsidRPr="005726E2">
        <w:rPr>
          <w:rFonts w:eastAsiaTheme="minorHAnsi"/>
          <w:i/>
          <w:lang w:val="pt-PT" w:eastAsia="en-US"/>
        </w:rPr>
        <w:t>cinema</w:t>
      </w:r>
      <w:r w:rsidR="005726E2" w:rsidRPr="005726E2">
        <w:rPr>
          <w:rFonts w:eastAsiaTheme="minorHAnsi"/>
          <w:i/>
          <w:lang w:val="pt-PT" w:eastAsia="en-US"/>
        </w:rPr>
        <w:t>.</w:t>
      </w:r>
      <w:r w:rsidRPr="005726E2">
        <w:rPr>
          <w:rFonts w:eastAsiaTheme="minorHAnsi"/>
          <w:i/>
          <w:lang w:val="pt-PT" w:eastAsia="en-US"/>
        </w:rPr>
        <w:t xml:space="preserve">                          </w:t>
      </w:r>
      <w:r w:rsidR="005726E2" w:rsidRPr="005726E2">
        <w:rPr>
          <w:rFonts w:eastAsiaTheme="minorHAnsi"/>
          <w:i/>
          <w:lang w:val="pt-PT" w:eastAsia="en-US"/>
        </w:rPr>
        <w:t xml:space="preserve">                              </w:t>
      </w:r>
    </w:p>
    <w:p w:rsidR="00094EE8" w:rsidRPr="00094EE8" w:rsidRDefault="00094EE8" w:rsidP="00094EE8">
      <w:pPr>
        <w:pStyle w:val="Normlnweb"/>
        <w:spacing w:before="0" w:beforeAutospacing="0" w:after="240" w:afterAutospacing="0"/>
        <w:ind w:firstLine="708"/>
        <w:jc w:val="both"/>
        <w:rPr>
          <w:rFonts w:eastAsiaTheme="minorHAnsi"/>
          <w:b/>
          <w:lang w:val="pt-PT" w:eastAsia="en-US"/>
        </w:rPr>
      </w:pPr>
      <w:r w:rsidRPr="00094EE8">
        <w:rPr>
          <w:rFonts w:eastAsiaTheme="minorHAnsi"/>
          <w:b/>
          <w:lang w:val="pt-PT" w:eastAsia="en-US"/>
        </w:rPr>
        <w:t xml:space="preserve"> </w:t>
      </w:r>
      <w:r w:rsidRPr="00094EE8">
        <w:rPr>
          <w:b/>
        </w:rPr>
        <w:t xml:space="preserve">5.3.3.6. </w:t>
      </w:r>
      <w:r w:rsidRPr="00094EE8">
        <w:rPr>
          <w:rFonts w:eastAsiaTheme="minorHAnsi"/>
          <w:b/>
          <w:lang w:val="pt-PT" w:eastAsia="en-US"/>
        </w:rPr>
        <w:t xml:space="preserve">  Orações de circunstância negativa</w:t>
      </w:r>
    </w:p>
    <w:p w:rsidR="00D303DC" w:rsidRDefault="00094EE8" w:rsidP="00094EE8">
      <w:pPr>
        <w:pStyle w:val="Normlnweb"/>
        <w:spacing w:before="0" w:beforeAutospacing="0" w:after="0" w:line="360" w:lineRule="auto"/>
        <w:ind w:firstLine="708"/>
        <w:rPr>
          <w:lang w:val="pt-PT"/>
        </w:rPr>
      </w:pPr>
      <w:r w:rsidRPr="00094EE8">
        <w:rPr>
          <w:rFonts w:eastAsiaTheme="minorHAnsi"/>
          <w:b/>
          <w:lang w:val="pt-PT" w:eastAsia="en-US"/>
        </w:rPr>
        <w:t xml:space="preserve"> </w:t>
      </w:r>
      <w:r w:rsidR="005726E2" w:rsidRPr="005726E2">
        <w:rPr>
          <w:lang w:val="pt-PT"/>
        </w:rPr>
        <w:t>As orações</w:t>
      </w:r>
      <w:r w:rsidR="005726E2">
        <w:rPr>
          <w:lang w:val="pt-PT"/>
        </w:rPr>
        <w:t xml:space="preserve"> de circunstância negativa são introduzidas pela preposição </w:t>
      </w:r>
      <w:r w:rsidR="005726E2" w:rsidRPr="003447D1">
        <w:rPr>
          <w:i/>
          <w:lang w:val="pt-PT"/>
        </w:rPr>
        <w:t>sem que+conjuntivo</w:t>
      </w:r>
      <w:r w:rsidR="005726E2">
        <w:rPr>
          <w:lang w:val="pt-PT"/>
        </w:rPr>
        <w:t xml:space="preserve"> ou </w:t>
      </w:r>
      <w:r w:rsidR="005726E2" w:rsidRPr="003447D1">
        <w:rPr>
          <w:i/>
          <w:lang w:val="pt-PT"/>
        </w:rPr>
        <w:t>sem+infinitivo</w:t>
      </w:r>
      <w:r w:rsidR="003447D1">
        <w:rPr>
          <w:i/>
          <w:lang w:val="pt-PT"/>
        </w:rPr>
        <w:t xml:space="preserve"> </w:t>
      </w:r>
      <w:r w:rsidR="005726E2" w:rsidRPr="003447D1">
        <w:rPr>
          <w:i/>
          <w:lang w:val="pt-PT"/>
        </w:rPr>
        <w:t>flexionado</w:t>
      </w:r>
      <w:r w:rsidR="005726E2">
        <w:rPr>
          <w:lang w:val="pt-PT"/>
        </w:rPr>
        <w:t>. Estas estruturas caracterizam-se p</w:t>
      </w:r>
      <w:r w:rsidR="003447D1">
        <w:rPr>
          <w:lang w:val="pt-PT"/>
        </w:rPr>
        <w:t>o</w:t>
      </w:r>
      <w:r w:rsidR="005726E2">
        <w:rPr>
          <w:lang w:val="pt-PT"/>
        </w:rPr>
        <w:t>r descreverem uma circunstância que não teve lugar</w:t>
      </w:r>
      <w:r w:rsidR="00E940C1">
        <w:rPr>
          <w:lang w:val="pt-PT"/>
        </w:rPr>
        <w:t xml:space="preserve"> e respeitam as mesmas regras de compatibilidade temporal como as concessivas:</w:t>
      </w:r>
      <w:r w:rsidR="005726E2">
        <w:rPr>
          <w:lang w:val="pt-PT"/>
        </w:rPr>
        <w:t xml:space="preserve"> </w:t>
      </w:r>
    </w:p>
    <w:p w:rsidR="005726E2" w:rsidRDefault="003447D1" w:rsidP="003447D1">
      <w:pPr>
        <w:pStyle w:val="Bezmezer"/>
        <w:spacing w:before="240"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equipa da casa ganhou,</w:t>
      </w:r>
      <w:r w:rsidR="00AE7279" w:rsidRPr="00AE72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279" w:rsidRPr="00AE7279">
        <w:rPr>
          <w:rStyle w:val="Siln"/>
          <w:rFonts w:ascii="Times New Roman" w:hAnsi="Times New Roman" w:cs="Times New Roman"/>
          <w:b w:val="0"/>
          <w:i/>
          <w:sz w:val="24"/>
          <w:szCs w:val="24"/>
          <w:u w:val="single"/>
        </w:rPr>
        <w:t>sem que</w:t>
      </w:r>
      <w:r>
        <w:rPr>
          <w:rFonts w:ascii="Times New Roman" w:hAnsi="Times New Roman" w:cs="Times New Roman"/>
          <w:i/>
          <w:sz w:val="24"/>
          <w:szCs w:val="24"/>
        </w:rPr>
        <w:t xml:space="preserve">  tivesse</w:t>
      </w:r>
      <w:r w:rsidR="00AE7279" w:rsidRPr="00AE727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muitas</w:t>
      </w:r>
      <w:r w:rsidR="00AE7279" w:rsidRPr="00AE7279">
        <w:rPr>
          <w:rFonts w:ascii="Times New Roman" w:hAnsi="Times New Roman" w:cs="Times New Roman"/>
          <w:i/>
          <w:sz w:val="24"/>
          <w:szCs w:val="24"/>
        </w:rPr>
        <w:t xml:space="preserve"> ocasi</w:t>
      </w:r>
      <w:r>
        <w:rPr>
          <w:rFonts w:ascii="Times New Roman" w:hAnsi="Times New Roman" w:cs="Times New Roman"/>
          <w:i/>
          <w:sz w:val="24"/>
          <w:szCs w:val="24"/>
        </w:rPr>
        <w:t>ões</w:t>
      </w:r>
      <w:r w:rsidR="00AE7279" w:rsidRPr="00AE7279">
        <w:rPr>
          <w:rFonts w:ascii="Times New Roman" w:hAnsi="Times New Roman" w:cs="Times New Roman"/>
          <w:i/>
          <w:sz w:val="24"/>
          <w:szCs w:val="24"/>
        </w:rPr>
        <w:t xml:space="preserve"> de golo</w:t>
      </w:r>
      <w:r w:rsidR="00AE7279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940C1" w:rsidTr="00CA2CB8">
        <w:tc>
          <w:tcPr>
            <w:tcW w:w="4606" w:type="dxa"/>
          </w:tcPr>
          <w:p w:rsidR="00E940C1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frase principal</w:t>
            </w:r>
          </w:p>
        </w:tc>
        <w:tc>
          <w:tcPr>
            <w:tcW w:w="4606" w:type="dxa"/>
          </w:tcPr>
          <w:p w:rsidR="00E940C1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sem que</w:t>
            </w:r>
            <w:r w:rsidRPr="00BB51C5">
              <w:rPr>
                <w:rFonts w:eastAsiaTheme="minorHAnsi"/>
                <w:lang w:val="pt-PT" w:eastAsia="en-US"/>
              </w:rPr>
              <w:t xml:space="preserve"> </w:t>
            </w:r>
            <w:r>
              <w:rPr>
                <w:rFonts w:eastAsiaTheme="minorHAnsi"/>
                <w:lang w:val="pt-PT" w:eastAsia="en-US"/>
              </w:rPr>
              <w:t xml:space="preserve">+ F  </w:t>
            </w:r>
          </w:p>
        </w:tc>
      </w:tr>
      <w:tr w:rsidR="00E940C1" w:rsidRPr="00BB51C5" w:rsidTr="00CA2CB8">
        <w:tc>
          <w:tcPr>
            <w:tcW w:w="4606" w:type="dxa"/>
          </w:tcPr>
          <w:p w:rsidR="00E940C1" w:rsidRPr="00BB51C5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A minha filha vai à discoteca</w:t>
            </w:r>
          </w:p>
        </w:tc>
        <w:tc>
          <w:tcPr>
            <w:tcW w:w="4606" w:type="dxa"/>
          </w:tcPr>
          <w:p w:rsidR="00E940C1" w:rsidRPr="00BB51C5" w:rsidRDefault="00E940C1" w:rsidP="00E940C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sem que me peça autorização,</w:t>
            </w:r>
          </w:p>
        </w:tc>
      </w:tr>
      <w:tr w:rsidR="00E940C1" w:rsidRPr="0072652A" w:rsidTr="00CA2CB8">
        <w:tc>
          <w:tcPr>
            <w:tcW w:w="4606" w:type="dxa"/>
          </w:tcPr>
          <w:p w:rsidR="00E940C1" w:rsidRPr="0072652A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indicativo (presente ou futuro)/imperativo</w:t>
            </w:r>
          </w:p>
        </w:tc>
        <w:tc>
          <w:tcPr>
            <w:tcW w:w="4606" w:type="dxa"/>
          </w:tcPr>
          <w:p w:rsidR="00E940C1" w:rsidRPr="0072652A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presente do conjuntivo</w:t>
            </w:r>
          </w:p>
        </w:tc>
      </w:tr>
    </w:tbl>
    <w:p w:rsidR="00E940C1" w:rsidRDefault="00E940C1" w:rsidP="00E940C1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940C1" w:rsidTr="00CA2CB8">
        <w:tc>
          <w:tcPr>
            <w:tcW w:w="4606" w:type="dxa"/>
          </w:tcPr>
          <w:p w:rsidR="00E940C1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frase principal</w:t>
            </w:r>
          </w:p>
        </w:tc>
        <w:tc>
          <w:tcPr>
            <w:tcW w:w="4606" w:type="dxa"/>
          </w:tcPr>
          <w:p w:rsidR="00E940C1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sem que</w:t>
            </w:r>
            <w:r w:rsidRPr="00BB51C5">
              <w:rPr>
                <w:rFonts w:eastAsiaTheme="minorHAnsi"/>
                <w:lang w:val="pt-PT" w:eastAsia="en-US"/>
              </w:rPr>
              <w:t xml:space="preserve"> </w:t>
            </w:r>
            <w:r>
              <w:rPr>
                <w:rFonts w:eastAsiaTheme="minorHAnsi"/>
                <w:lang w:val="pt-PT" w:eastAsia="en-US"/>
              </w:rPr>
              <w:t xml:space="preserve">+ F  </w:t>
            </w:r>
          </w:p>
        </w:tc>
      </w:tr>
      <w:tr w:rsidR="00E940C1" w:rsidRPr="00BB51C5" w:rsidTr="00CA2CB8">
        <w:tc>
          <w:tcPr>
            <w:tcW w:w="4606" w:type="dxa"/>
          </w:tcPr>
          <w:p w:rsidR="00E940C1" w:rsidRPr="00BB51C5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A minha filha vai à discoteca</w:t>
            </w:r>
          </w:p>
        </w:tc>
        <w:tc>
          <w:tcPr>
            <w:tcW w:w="4606" w:type="dxa"/>
          </w:tcPr>
          <w:p w:rsidR="00E940C1" w:rsidRPr="00BB51C5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sem que me pedisse/tenha pedido autorização.</w:t>
            </w:r>
          </w:p>
        </w:tc>
      </w:tr>
      <w:tr w:rsidR="00E940C1" w:rsidRPr="0072652A" w:rsidTr="00CA2CB8">
        <w:trPr>
          <w:trHeight w:val="116"/>
        </w:trPr>
        <w:tc>
          <w:tcPr>
            <w:tcW w:w="4606" w:type="dxa"/>
          </w:tcPr>
          <w:p w:rsidR="00E940C1" w:rsidRPr="0072652A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indicativo (presente ou futuro)/imperativo</w:t>
            </w:r>
          </w:p>
        </w:tc>
        <w:tc>
          <w:tcPr>
            <w:tcW w:w="4606" w:type="dxa"/>
          </w:tcPr>
          <w:p w:rsidR="00E940C1" w:rsidRPr="0072652A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conjuntivo pretérito/imperfeito</w:t>
            </w:r>
          </w:p>
        </w:tc>
      </w:tr>
    </w:tbl>
    <w:p w:rsidR="00E940C1" w:rsidRDefault="00E940C1" w:rsidP="00E940C1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940C1" w:rsidTr="00CA2CB8">
        <w:tc>
          <w:tcPr>
            <w:tcW w:w="4606" w:type="dxa"/>
          </w:tcPr>
          <w:p w:rsidR="00E940C1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frase principal</w:t>
            </w:r>
          </w:p>
        </w:tc>
        <w:tc>
          <w:tcPr>
            <w:tcW w:w="4606" w:type="dxa"/>
          </w:tcPr>
          <w:p w:rsidR="00E940C1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sem  que</w:t>
            </w:r>
            <w:r w:rsidRPr="00BB51C5">
              <w:rPr>
                <w:rFonts w:eastAsiaTheme="minorHAnsi"/>
                <w:lang w:val="pt-PT" w:eastAsia="en-US"/>
              </w:rPr>
              <w:t xml:space="preserve"> </w:t>
            </w:r>
            <w:r>
              <w:rPr>
                <w:rFonts w:eastAsiaTheme="minorHAnsi"/>
                <w:lang w:val="pt-PT" w:eastAsia="en-US"/>
              </w:rPr>
              <w:t xml:space="preserve">+ F  </w:t>
            </w:r>
          </w:p>
        </w:tc>
      </w:tr>
      <w:tr w:rsidR="00E940C1" w:rsidRPr="00BB51C5" w:rsidTr="00CA2CB8">
        <w:tc>
          <w:tcPr>
            <w:tcW w:w="4606" w:type="dxa"/>
          </w:tcPr>
          <w:p w:rsidR="00E940C1" w:rsidRPr="00BB51C5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Ela ajudou-me no trabalho</w:t>
            </w:r>
          </w:p>
        </w:tc>
        <w:tc>
          <w:tcPr>
            <w:tcW w:w="4606" w:type="dxa"/>
          </w:tcPr>
          <w:p w:rsidR="00E940C1" w:rsidRPr="00BB51C5" w:rsidRDefault="00E940C1" w:rsidP="00E940C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sem que  quisesse..</w:t>
            </w:r>
          </w:p>
        </w:tc>
      </w:tr>
      <w:tr w:rsidR="00E940C1" w:rsidRPr="0072652A" w:rsidTr="00CA2CB8">
        <w:tc>
          <w:tcPr>
            <w:tcW w:w="4606" w:type="dxa"/>
          </w:tcPr>
          <w:p w:rsidR="00E940C1" w:rsidRPr="0072652A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pretérito do indicativo</w:t>
            </w:r>
          </w:p>
        </w:tc>
        <w:tc>
          <w:tcPr>
            <w:tcW w:w="4606" w:type="dxa"/>
          </w:tcPr>
          <w:p w:rsidR="00E940C1" w:rsidRPr="0072652A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imperfeito do conjuntivo</w:t>
            </w:r>
          </w:p>
        </w:tc>
      </w:tr>
    </w:tbl>
    <w:p w:rsidR="00E940C1" w:rsidRDefault="00E940C1" w:rsidP="00E940C1">
      <w:pPr>
        <w:pStyle w:val="Normlnweb"/>
        <w:spacing w:before="0" w:beforeAutospacing="0" w:after="0" w:afterAutospacing="0" w:line="360" w:lineRule="auto"/>
        <w:jc w:val="both"/>
        <w:rPr>
          <w:rFonts w:eastAsiaTheme="minorHAnsi"/>
          <w:lang w:val="pt-PT"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940C1" w:rsidTr="00CA2CB8">
        <w:tc>
          <w:tcPr>
            <w:tcW w:w="4606" w:type="dxa"/>
          </w:tcPr>
          <w:p w:rsidR="00E940C1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lang w:val="pt-PT" w:eastAsia="en-US"/>
              </w:rPr>
              <w:t>frase principal</w:t>
            </w:r>
          </w:p>
        </w:tc>
        <w:tc>
          <w:tcPr>
            <w:tcW w:w="4606" w:type="dxa"/>
          </w:tcPr>
          <w:p w:rsidR="00E940C1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lang w:val="pt-PT" w:eastAsia="en-US"/>
              </w:rPr>
            </w:pPr>
            <w:r>
              <w:rPr>
                <w:rFonts w:eastAsiaTheme="minorHAnsi"/>
                <w:b/>
                <w:i/>
                <w:lang w:val="pt-PT" w:eastAsia="en-US"/>
              </w:rPr>
              <w:t>sem que</w:t>
            </w:r>
            <w:r w:rsidRPr="00BB51C5">
              <w:rPr>
                <w:rFonts w:eastAsiaTheme="minorHAnsi"/>
                <w:lang w:val="pt-PT" w:eastAsia="en-US"/>
              </w:rPr>
              <w:t xml:space="preserve"> </w:t>
            </w:r>
            <w:r>
              <w:rPr>
                <w:rFonts w:eastAsiaTheme="minorHAnsi"/>
                <w:lang w:val="pt-PT" w:eastAsia="en-US"/>
              </w:rPr>
              <w:t xml:space="preserve">+ F  </w:t>
            </w:r>
          </w:p>
        </w:tc>
      </w:tr>
      <w:tr w:rsidR="00E940C1" w:rsidRPr="00BB51C5" w:rsidTr="00CA2CB8">
        <w:tc>
          <w:tcPr>
            <w:tcW w:w="4606" w:type="dxa"/>
          </w:tcPr>
          <w:p w:rsidR="00E940C1" w:rsidRPr="00BB51C5" w:rsidRDefault="00E940C1" w:rsidP="00E940C1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>Ela entregou-lhe a chave do escritório</w:t>
            </w:r>
          </w:p>
        </w:tc>
        <w:tc>
          <w:tcPr>
            <w:tcW w:w="4606" w:type="dxa"/>
          </w:tcPr>
          <w:p w:rsidR="00E940C1" w:rsidRPr="00BB51C5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i/>
                <w:lang w:val="pt-PT" w:eastAsia="en-US"/>
              </w:rPr>
            </w:pPr>
            <w:r>
              <w:rPr>
                <w:rFonts w:eastAsiaTheme="minorHAnsi"/>
                <w:i/>
                <w:lang w:val="pt-PT" w:eastAsia="en-US"/>
              </w:rPr>
              <w:t xml:space="preserve">sem que tivesse pedido autorização ao seu chefe.  </w:t>
            </w:r>
          </w:p>
        </w:tc>
      </w:tr>
      <w:tr w:rsidR="00E940C1" w:rsidRPr="0072652A" w:rsidTr="00CA2CB8">
        <w:tc>
          <w:tcPr>
            <w:tcW w:w="4606" w:type="dxa"/>
          </w:tcPr>
          <w:p w:rsidR="00E940C1" w:rsidRPr="0072652A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pretérito do indicativo</w:t>
            </w:r>
          </w:p>
        </w:tc>
        <w:tc>
          <w:tcPr>
            <w:tcW w:w="4606" w:type="dxa"/>
          </w:tcPr>
          <w:p w:rsidR="00E940C1" w:rsidRPr="0072652A" w:rsidRDefault="00E940C1" w:rsidP="00CA2CB8">
            <w:pPr>
              <w:pStyle w:val="Normlnweb"/>
              <w:spacing w:before="0" w:beforeAutospacing="0" w:after="0" w:afterAutospacing="0"/>
              <w:jc w:val="both"/>
              <w:rPr>
                <w:rFonts w:eastAsiaTheme="minorHAnsi"/>
                <w:b/>
                <w:lang w:val="pt-PT" w:eastAsia="en-US"/>
              </w:rPr>
            </w:pPr>
            <w:r>
              <w:rPr>
                <w:rFonts w:eastAsiaTheme="minorHAnsi"/>
                <w:b/>
                <w:lang w:val="pt-PT" w:eastAsia="en-US"/>
              </w:rPr>
              <w:t>imperfeito do conjuntivo</w:t>
            </w:r>
          </w:p>
        </w:tc>
      </w:tr>
    </w:tbl>
    <w:p w:rsidR="003447D1" w:rsidRDefault="003447D1" w:rsidP="0085529B">
      <w:pPr>
        <w:pStyle w:val="Bezmezer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094EE8" w:rsidRPr="00094EE8" w:rsidRDefault="00094EE8" w:rsidP="00643D6B">
      <w:pPr>
        <w:pStyle w:val="Bezmezer"/>
        <w:spacing w:after="24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094EE8">
        <w:rPr>
          <w:rFonts w:ascii="Times New Roman" w:hAnsi="Times New Roman" w:cs="Times New Roman"/>
          <w:b/>
          <w:sz w:val="24"/>
          <w:szCs w:val="24"/>
        </w:rPr>
        <w:t>5.3.3.7.</w:t>
      </w:r>
      <w:r w:rsidRPr="00094EE8">
        <w:rPr>
          <w:rFonts w:ascii="Times New Roman" w:hAnsi="Times New Roman" w:cs="Times New Roman"/>
          <w:b/>
          <w:sz w:val="24"/>
          <w:szCs w:val="24"/>
          <w:lang w:val="pt-PT"/>
        </w:rPr>
        <w:t xml:space="preserve">   Orações de modo</w:t>
      </w:r>
    </w:p>
    <w:p w:rsidR="0085529B" w:rsidRPr="00094EE8" w:rsidRDefault="00094EE8" w:rsidP="00094E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94EE8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Pr="00094EE8"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 w:rsidR="005726E2" w:rsidRPr="00094EE8">
        <w:rPr>
          <w:rFonts w:ascii="Times New Roman" w:hAnsi="Times New Roman" w:cs="Times New Roman"/>
          <w:sz w:val="24"/>
          <w:szCs w:val="24"/>
          <w:lang w:val="pt-PT"/>
        </w:rPr>
        <w:t xml:space="preserve">As orações de modo são tradicionalmente consideradas como orações </w:t>
      </w:r>
      <w:r w:rsidR="0085529B" w:rsidRPr="00094EE8">
        <w:rPr>
          <w:rFonts w:ascii="Times New Roman" w:hAnsi="Times New Roman" w:cs="Times New Roman"/>
          <w:sz w:val="24"/>
          <w:szCs w:val="24"/>
          <w:lang w:val="pt-PT"/>
        </w:rPr>
        <w:t>modais que equivalem a um adjunto adverbial de modo, exprimindo a maneira, o meio, pelo qual se re</w:t>
      </w:r>
      <w:r w:rsidR="00643D6B">
        <w:rPr>
          <w:rFonts w:ascii="Times New Roman" w:hAnsi="Times New Roman" w:cs="Times New Roman"/>
          <w:sz w:val="24"/>
          <w:szCs w:val="24"/>
          <w:lang w:val="pt-PT"/>
        </w:rPr>
        <w:t>al</w:t>
      </w:r>
      <w:r w:rsidR="0085529B" w:rsidRPr="00094EE8">
        <w:rPr>
          <w:rFonts w:ascii="Times New Roman" w:hAnsi="Times New Roman" w:cs="Times New Roman"/>
          <w:sz w:val="24"/>
          <w:szCs w:val="24"/>
          <w:lang w:val="pt-PT"/>
        </w:rPr>
        <w:t xml:space="preserve">izou o a proposição da oração principal. </w:t>
      </w:r>
    </w:p>
    <w:p w:rsidR="005726E2" w:rsidRDefault="005726E2" w:rsidP="00094EE8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094EE8">
        <w:rPr>
          <w:rFonts w:ascii="Times New Roman" w:hAnsi="Times New Roman" w:cs="Times New Roman"/>
          <w:sz w:val="24"/>
          <w:szCs w:val="24"/>
          <w:lang w:val="pt-PT"/>
        </w:rPr>
        <w:t xml:space="preserve"> De acordo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com as teorias modernas, contudo, são caracterizadas como relativas com o antecedente implícito (relativas livres). Estas orações são introduzidas pelo conector </w:t>
      </w:r>
      <w:r w:rsidRPr="003447D1">
        <w:rPr>
          <w:rFonts w:ascii="Times New Roman" w:hAnsi="Times New Roman" w:cs="Times New Roman"/>
          <w:i/>
          <w:sz w:val="24"/>
          <w:szCs w:val="24"/>
          <w:lang w:val="pt-PT"/>
        </w:rPr>
        <w:t>como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o qual, implicitamente, contém o antecedente </w:t>
      </w:r>
      <w:r w:rsidRPr="005726E2">
        <w:rPr>
          <w:rFonts w:ascii="Times New Roman" w:hAnsi="Times New Roman" w:cs="Times New Roman"/>
          <w:i/>
          <w:sz w:val="24"/>
          <w:szCs w:val="24"/>
          <w:lang w:val="pt-PT"/>
        </w:rPr>
        <w:t>maneira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</w:p>
    <w:p w:rsidR="0085529B" w:rsidRDefault="0085529B" w:rsidP="0085529B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>O Rui fez tudo como lhe ensinaram.</w:t>
      </w:r>
    </w:p>
    <w:p w:rsidR="0085529B" w:rsidRDefault="0085529B" w:rsidP="0085529B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O Rui fez tudo do modo como lhe ensinaram. </w:t>
      </w:r>
    </w:p>
    <w:p w:rsidR="005726E2" w:rsidRPr="005726E2" w:rsidRDefault="005726E2" w:rsidP="005726E2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094EE8" w:rsidRPr="00643D6B" w:rsidRDefault="00094EE8" w:rsidP="00643D6B">
      <w:pPr>
        <w:pStyle w:val="Bezmezer"/>
        <w:spacing w:after="240"/>
        <w:ind w:firstLine="708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643D6B">
        <w:rPr>
          <w:rFonts w:ascii="Times New Roman" w:hAnsi="Times New Roman" w:cs="Times New Roman"/>
          <w:b/>
          <w:sz w:val="24"/>
          <w:szCs w:val="24"/>
        </w:rPr>
        <w:t xml:space="preserve">5.3.3.8.   </w:t>
      </w:r>
      <w:r w:rsidRPr="00643D6B">
        <w:rPr>
          <w:rFonts w:ascii="Times New Roman" w:hAnsi="Times New Roman" w:cs="Times New Roman"/>
          <w:b/>
          <w:sz w:val="24"/>
          <w:szCs w:val="24"/>
          <w:lang w:val="pt-PT"/>
        </w:rPr>
        <w:t>Orações de lugar</w:t>
      </w:r>
    </w:p>
    <w:p w:rsidR="0085529B" w:rsidRDefault="0085529B" w:rsidP="00094EE8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>As orações de lugar, denominadas também como locativas, equivalem a um complemento adverbial de lugar e são introduzidas pelo advérbio locativo onde. Estas orações podem ser também analisadas com</w:t>
      </w:r>
      <w:r w:rsidR="00643D6B">
        <w:rPr>
          <w:rFonts w:eastAsiaTheme="minorHAnsi"/>
          <w:lang w:val="pt-PT" w:eastAsia="en-US"/>
        </w:rPr>
        <w:t>o</w:t>
      </w:r>
      <w:r>
        <w:rPr>
          <w:rFonts w:eastAsiaTheme="minorHAnsi"/>
          <w:lang w:val="pt-PT" w:eastAsia="en-US"/>
        </w:rPr>
        <w:t xml:space="preserve"> relativas livres, com</w:t>
      </w:r>
      <w:r w:rsidR="00643D6B">
        <w:rPr>
          <w:rFonts w:eastAsiaTheme="minorHAnsi"/>
          <w:lang w:val="pt-PT" w:eastAsia="en-US"/>
        </w:rPr>
        <w:t xml:space="preserve"> </w:t>
      </w:r>
      <w:r>
        <w:rPr>
          <w:rFonts w:eastAsiaTheme="minorHAnsi"/>
          <w:lang w:val="pt-PT" w:eastAsia="en-US"/>
        </w:rPr>
        <w:t xml:space="preserve">o antecedente não expresso, mas implícito (lugar que). </w:t>
      </w:r>
    </w:p>
    <w:p w:rsidR="0085529B" w:rsidRPr="0085529B" w:rsidRDefault="0085529B" w:rsidP="0085529B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85529B">
        <w:rPr>
          <w:rFonts w:eastAsiaTheme="minorHAnsi"/>
          <w:i/>
          <w:u w:val="single"/>
          <w:lang w:val="pt-PT" w:eastAsia="en-US"/>
        </w:rPr>
        <w:t>Onde</w:t>
      </w:r>
      <w:r w:rsidRPr="0085529B">
        <w:rPr>
          <w:rFonts w:eastAsiaTheme="minorHAnsi"/>
          <w:i/>
          <w:lang w:val="pt-PT" w:eastAsia="en-US"/>
        </w:rPr>
        <w:t xml:space="preserve"> eu moro, toda a gente se conhece. </w:t>
      </w:r>
    </w:p>
    <w:p w:rsidR="0085529B" w:rsidRDefault="0085529B" w:rsidP="0085529B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 w:rsidRPr="0085529B">
        <w:rPr>
          <w:rFonts w:eastAsiaTheme="minorHAnsi"/>
          <w:i/>
          <w:u w:val="single"/>
          <w:lang w:val="pt-PT" w:eastAsia="en-US"/>
        </w:rPr>
        <w:t xml:space="preserve">No sítio </w:t>
      </w:r>
      <w:r>
        <w:rPr>
          <w:rFonts w:eastAsiaTheme="minorHAnsi"/>
          <w:i/>
          <w:u w:val="single"/>
          <w:lang w:val="pt-PT" w:eastAsia="en-US"/>
        </w:rPr>
        <w:t>em que</w:t>
      </w:r>
      <w:r w:rsidRPr="0085529B">
        <w:rPr>
          <w:rFonts w:eastAsiaTheme="minorHAnsi"/>
          <w:i/>
          <w:lang w:val="pt-PT" w:eastAsia="en-US"/>
        </w:rPr>
        <w:t xml:space="preserve"> eu moro, toda a gente se conhece</w:t>
      </w:r>
      <w:r>
        <w:rPr>
          <w:rFonts w:eastAsiaTheme="minorHAnsi"/>
          <w:lang w:val="pt-PT" w:eastAsia="en-US"/>
        </w:rPr>
        <w:t xml:space="preserve">. </w:t>
      </w:r>
    </w:p>
    <w:p w:rsidR="00643D6B" w:rsidRDefault="00643D6B" w:rsidP="00643D6B">
      <w:pPr>
        <w:pStyle w:val="Normlnweb"/>
        <w:spacing w:before="0" w:beforeAutospacing="0" w:after="240" w:afterAutospacing="0" w:line="360" w:lineRule="auto"/>
        <w:ind w:firstLine="708"/>
        <w:jc w:val="both"/>
        <w:rPr>
          <w:b/>
        </w:rPr>
      </w:pPr>
    </w:p>
    <w:p w:rsidR="00094EE8" w:rsidRPr="00094EE8" w:rsidRDefault="00094EE8" w:rsidP="00643D6B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b/>
          <w:lang w:val="pt-PT" w:eastAsia="en-US"/>
        </w:rPr>
      </w:pPr>
      <w:r w:rsidRPr="00094EE8">
        <w:rPr>
          <w:b/>
        </w:rPr>
        <w:t xml:space="preserve">5.3.3.9.   </w:t>
      </w:r>
      <w:r w:rsidRPr="00094EE8">
        <w:rPr>
          <w:rFonts w:eastAsiaTheme="minorHAnsi"/>
          <w:b/>
          <w:lang w:val="pt-PT" w:eastAsia="en-US"/>
        </w:rPr>
        <w:t>Orações conformativa e de comentário</w:t>
      </w:r>
    </w:p>
    <w:p w:rsidR="003447D1" w:rsidRPr="00094EE8" w:rsidRDefault="0085529B" w:rsidP="00094EE8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 w:rsidRPr="00094EE8">
        <w:rPr>
          <w:rFonts w:eastAsiaTheme="minorHAnsi"/>
          <w:lang w:val="pt-PT" w:eastAsia="en-US"/>
        </w:rPr>
        <w:t xml:space="preserve">As orações conformativas e de comentário exprimem, por meio de um verbo epistémico, que o falante e o ouvinte está envolvido no conteúdo proposicional da oração principal. São introduzidas  pelos conectores </w:t>
      </w:r>
      <w:r w:rsidRPr="00094EE8">
        <w:rPr>
          <w:rFonts w:eastAsiaTheme="minorHAnsi"/>
          <w:i/>
          <w:lang w:val="pt-PT" w:eastAsia="en-US"/>
        </w:rPr>
        <w:t>como, conforme, consoante e segundo</w:t>
      </w:r>
      <w:r w:rsidRPr="00094EE8">
        <w:rPr>
          <w:rFonts w:eastAsiaTheme="minorHAnsi"/>
          <w:lang w:val="pt-PT" w:eastAsia="en-US"/>
        </w:rPr>
        <w:t xml:space="preserve">. </w:t>
      </w:r>
    </w:p>
    <w:p w:rsidR="00643D6B" w:rsidRDefault="00241B2B" w:rsidP="00643D6B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 w:rsidRPr="00094EE8">
        <w:rPr>
          <w:rFonts w:eastAsiaTheme="minorHAnsi"/>
          <w:lang w:val="pt-PT" w:eastAsia="en-US"/>
        </w:rPr>
        <w:t>Nem todos têm</w:t>
      </w:r>
      <w:r w:rsidR="003447D1" w:rsidRPr="00094EE8">
        <w:rPr>
          <w:rFonts w:eastAsiaTheme="minorHAnsi"/>
          <w:lang w:val="pt-PT" w:eastAsia="en-US"/>
        </w:rPr>
        <w:t>, contudo</w:t>
      </w:r>
      <w:r w:rsidR="003447D1">
        <w:rPr>
          <w:rFonts w:eastAsiaTheme="minorHAnsi"/>
          <w:lang w:val="pt-PT" w:eastAsia="en-US"/>
        </w:rPr>
        <w:t>,</w:t>
      </w:r>
      <w:r>
        <w:rPr>
          <w:rFonts w:eastAsiaTheme="minorHAnsi"/>
          <w:lang w:val="pt-PT" w:eastAsia="en-US"/>
        </w:rPr>
        <w:t xml:space="preserve"> o mesmo comportamento sintáctico. Por exemplo, </w:t>
      </w:r>
      <w:r w:rsidRPr="00241B2B">
        <w:rPr>
          <w:rFonts w:eastAsiaTheme="minorHAnsi"/>
          <w:i/>
          <w:lang w:val="pt-PT" w:eastAsia="en-US"/>
        </w:rPr>
        <w:t>como</w:t>
      </w:r>
      <w:r>
        <w:rPr>
          <w:rFonts w:eastAsiaTheme="minorHAnsi"/>
          <w:lang w:val="pt-PT" w:eastAsia="en-US"/>
        </w:rPr>
        <w:t xml:space="preserve"> não se pode utilizar com a estrutura relativa o que: </w:t>
      </w:r>
    </w:p>
    <w:p w:rsidR="00643D6B" w:rsidRDefault="00643D6B" w:rsidP="00094EE8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i/>
          <w:lang w:val="pt-PT" w:eastAsia="en-US"/>
        </w:rPr>
        <w:t>*</w:t>
      </w:r>
      <w:r w:rsidR="00241B2B">
        <w:rPr>
          <w:rFonts w:eastAsiaTheme="minorHAnsi"/>
          <w:i/>
          <w:lang w:val="pt-PT" w:eastAsia="en-US"/>
        </w:rPr>
        <w:t>C</w:t>
      </w:r>
      <w:r w:rsidR="00241B2B" w:rsidRPr="00241B2B">
        <w:rPr>
          <w:rFonts w:eastAsiaTheme="minorHAnsi"/>
          <w:i/>
          <w:lang w:val="pt-PT" w:eastAsia="en-US"/>
        </w:rPr>
        <w:t>omo o que sabes</w:t>
      </w:r>
      <w:r>
        <w:rPr>
          <w:rFonts w:eastAsiaTheme="minorHAnsi"/>
          <w:lang w:val="pt-PT" w:eastAsia="en-US"/>
        </w:rPr>
        <w:t>....</w:t>
      </w:r>
    </w:p>
    <w:p w:rsidR="00643D6B" w:rsidRDefault="00241B2B" w:rsidP="00643D6B">
      <w:pPr>
        <w:pStyle w:val="Normlnweb"/>
        <w:spacing w:before="240" w:beforeAutospacing="0" w:after="240" w:afterAutospacing="0" w:line="360" w:lineRule="auto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>contrariamente a</w:t>
      </w:r>
    </w:p>
    <w:p w:rsidR="0085529B" w:rsidRDefault="00241B2B" w:rsidP="00094EE8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 xml:space="preserve"> </w:t>
      </w:r>
      <w:r w:rsidR="00643D6B" w:rsidRPr="00643D6B">
        <w:rPr>
          <w:rFonts w:eastAsiaTheme="minorHAnsi"/>
          <w:i/>
          <w:lang w:val="pt-PT" w:eastAsia="en-US"/>
        </w:rPr>
        <w:t>S</w:t>
      </w:r>
      <w:r w:rsidRPr="00241B2B">
        <w:rPr>
          <w:rFonts w:eastAsiaTheme="minorHAnsi"/>
          <w:i/>
          <w:lang w:val="pt-PT" w:eastAsia="en-US"/>
        </w:rPr>
        <w:t xml:space="preserve">egundo </w:t>
      </w:r>
      <w:r w:rsidRPr="00241B2B">
        <w:rPr>
          <w:rFonts w:eastAsiaTheme="minorHAnsi"/>
          <w:i/>
          <w:u w:val="single"/>
          <w:lang w:val="pt-PT" w:eastAsia="en-US"/>
        </w:rPr>
        <w:t>o que</w:t>
      </w:r>
      <w:r w:rsidRPr="00241B2B">
        <w:rPr>
          <w:rFonts w:eastAsiaTheme="minorHAnsi"/>
          <w:i/>
          <w:lang w:val="pt-PT" w:eastAsia="en-US"/>
        </w:rPr>
        <w:t xml:space="preserve"> me disseram</w:t>
      </w:r>
      <w:r>
        <w:rPr>
          <w:rFonts w:eastAsiaTheme="minorHAnsi"/>
          <w:lang w:val="pt-PT" w:eastAsia="en-US"/>
        </w:rPr>
        <w:t>.</w:t>
      </w:r>
      <w:r w:rsidR="00643D6B">
        <w:rPr>
          <w:rFonts w:eastAsiaTheme="minorHAnsi"/>
          <w:lang w:val="pt-PT" w:eastAsia="en-US"/>
        </w:rPr>
        <w:t>..</w:t>
      </w:r>
    </w:p>
    <w:p w:rsidR="00241B2B" w:rsidRDefault="00241B2B" w:rsidP="00643D6B">
      <w:pPr>
        <w:pStyle w:val="Normlnweb"/>
        <w:spacing w:before="240" w:beforeAutospacing="0" w:after="0" w:afterAutospacing="0" w:line="360" w:lineRule="auto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ab/>
        <w:t>As orações conformativas aproximam-se das orações comparativas, como mostra o seguinte exemplo.</w:t>
      </w:r>
    </w:p>
    <w:p w:rsidR="00241B2B" w:rsidRPr="00241B2B" w:rsidRDefault="00241B2B" w:rsidP="00241B2B">
      <w:pPr>
        <w:pStyle w:val="Normlnweb"/>
        <w:spacing w:before="0" w:beforeAutospacing="0" w:after="0" w:afterAutospacing="0" w:line="360" w:lineRule="auto"/>
        <w:ind w:left="708"/>
        <w:jc w:val="both"/>
        <w:rPr>
          <w:rFonts w:eastAsiaTheme="minorHAnsi"/>
          <w:i/>
          <w:lang w:val="pt-PT" w:eastAsia="en-US"/>
        </w:rPr>
      </w:pPr>
      <w:r w:rsidRPr="00241B2B">
        <w:rPr>
          <w:rFonts w:eastAsiaTheme="minorHAnsi"/>
          <w:i/>
          <w:lang w:val="pt-PT" w:eastAsia="en-US"/>
        </w:rPr>
        <w:t xml:space="preserve">Cada um colhe </w:t>
      </w:r>
      <w:r w:rsidRPr="00241B2B">
        <w:rPr>
          <w:rFonts w:eastAsiaTheme="minorHAnsi"/>
          <w:i/>
          <w:u w:val="single"/>
          <w:lang w:val="pt-PT" w:eastAsia="en-US"/>
        </w:rPr>
        <w:t>conforme</w:t>
      </w:r>
      <w:r w:rsidRPr="00241B2B">
        <w:rPr>
          <w:rFonts w:eastAsiaTheme="minorHAnsi"/>
          <w:i/>
          <w:lang w:val="pt-PT" w:eastAsia="en-US"/>
        </w:rPr>
        <w:t xml:space="preserve"> semeia. </w:t>
      </w:r>
    </w:p>
    <w:p w:rsidR="00241B2B" w:rsidRPr="00241B2B" w:rsidRDefault="00241B2B" w:rsidP="00241B2B">
      <w:pPr>
        <w:pStyle w:val="Normlnweb"/>
        <w:spacing w:before="0" w:beforeAutospacing="0" w:after="0" w:afterAutospacing="0" w:line="360" w:lineRule="auto"/>
        <w:ind w:left="708"/>
        <w:jc w:val="both"/>
        <w:rPr>
          <w:rFonts w:eastAsiaTheme="minorHAnsi"/>
          <w:i/>
          <w:lang w:val="pt-PT" w:eastAsia="en-US"/>
        </w:rPr>
      </w:pPr>
      <w:r>
        <w:rPr>
          <w:rFonts w:eastAsiaTheme="minorHAnsi"/>
          <w:i/>
          <w:lang w:val="pt-PT" w:eastAsia="en-US"/>
        </w:rPr>
        <w:t>A menina</w:t>
      </w:r>
      <w:r w:rsidRPr="00241B2B">
        <w:rPr>
          <w:rFonts w:eastAsiaTheme="minorHAnsi"/>
          <w:i/>
          <w:lang w:val="pt-PT" w:eastAsia="en-US"/>
        </w:rPr>
        <w:t xml:space="preserve"> era, </w:t>
      </w:r>
      <w:r w:rsidRPr="00241B2B">
        <w:rPr>
          <w:rFonts w:eastAsiaTheme="minorHAnsi"/>
          <w:i/>
          <w:u w:val="single"/>
          <w:lang w:val="pt-PT" w:eastAsia="en-US"/>
        </w:rPr>
        <w:t>como</w:t>
      </w:r>
      <w:r w:rsidRPr="00241B2B">
        <w:rPr>
          <w:rFonts w:eastAsiaTheme="minorHAnsi"/>
          <w:i/>
          <w:lang w:val="pt-PT" w:eastAsia="en-US"/>
        </w:rPr>
        <w:t xml:space="preserve"> dizia o pai, muito mimosa. </w:t>
      </w:r>
    </w:p>
    <w:p w:rsidR="00241B2B" w:rsidRPr="0085529B" w:rsidRDefault="00241B2B" w:rsidP="005726E2">
      <w:pPr>
        <w:pStyle w:val="Normlnweb"/>
        <w:spacing w:before="0" w:beforeAutospacing="0" w:after="0" w:afterAutospacing="0" w:line="360" w:lineRule="auto"/>
        <w:jc w:val="both"/>
        <w:rPr>
          <w:rFonts w:eastAsiaTheme="minorHAnsi"/>
          <w:lang w:val="pt-PT" w:eastAsia="en-US"/>
        </w:rPr>
      </w:pPr>
    </w:p>
    <w:p w:rsidR="00094EE8" w:rsidRPr="00094EE8" w:rsidRDefault="00094EE8" w:rsidP="00094EE8">
      <w:pPr>
        <w:pStyle w:val="Normlnweb"/>
        <w:spacing w:before="0" w:beforeAutospacing="0" w:after="0" w:afterAutospacing="0"/>
        <w:ind w:firstLine="708"/>
        <w:jc w:val="both"/>
        <w:rPr>
          <w:rFonts w:eastAsiaTheme="minorHAnsi"/>
          <w:b/>
          <w:lang w:val="pt-PT" w:eastAsia="en-US"/>
        </w:rPr>
      </w:pPr>
      <w:r>
        <w:rPr>
          <w:rFonts w:eastAsiaTheme="minorHAnsi"/>
          <w:b/>
          <w:lang w:val="pt-PT" w:eastAsia="en-US"/>
        </w:rPr>
        <w:t xml:space="preserve"> </w:t>
      </w:r>
      <w:r w:rsidRPr="00094EE8">
        <w:rPr>
          <w:b/>
        </w:rPr>
        <w:t xml:space="preserve">5.3.3.10. </w:t>
      </w:r>
      <w:r w:rsidRPr="00094EE8">
        <w:rPr>
          <w:rFonts w:eastAsiaTheme="minorHAnsi"/>
          <w:b/>
          <w:lang w:val="pt-PT" w:eastAsia="en-US"/>
        </w:rPr>
        <w:t>Orações contrastivas e contrapositivas</w:t>
      </w:r>
    </w:p>
    <w:p w:rsidR="00241B2B" w:rsidRDefault="00094EE8" w:rsidP="00643D6B">
      <w:pPr>
        <w:pStyle w:val="Normlnweb"/>
        <w:spacing w:before="240" w:beforeAutospacing="0" w:after="240" w:afterAutospacing="0" w:line="360" w:lineRule="auto"/>
        <w:jc w:val="both"/>
        <w:rPr>
          <w:rFonts w:eastAsiaTheme="minorHAnsi"/>
          <w:lang w:val="pt-PT" w:eastAsia="en-US"/>
        </w:rPr>
      </w:pPr>
      <w:r w:rsidRPr="00094EE8">
        <w:rPr>
          <w:rFonts w:eastAsiaTheme="minorHAnsi"/>
          <w:b/>
          <w:lang w:val="pt-PT" w:eastAsia="en-US"/>
        </w:rPr>
        <w:tab/>
        <w:t xml:space="preserve"> </w:t>
      </w:r>
      <w:r w:rsidR="00241B2B">
        <w:rPr>
          <w:rFonts w:eastAsiaTheme="minorHAnsi"/>
          <w:lang w:val="pt-PT" w:eastAsia="en-US"/>
        </w:rPr>
        <w:t>As orações contrastivas e contrapositivas impl</w:t>
      </w:r>
      <w:r w:rsidR="00643D6B">
        <w:rPr>
          <w:rFonts w:eastAsiaTheme="minorHAnsi"/>
          <w:lang w:val="pt-PT" w:eastAsia="en-US"/>
        </w:rPr>
        <w:t>i</w:t>
      </w:r>
      <w:r w:rsidR="00241B2B">
        <w:rPr>
          <w:rFonts w:eastAsiaTheme="minorHAnsi"/>
          <w:lang w:val="pt-PT" w:eastAsia="en-US"/>
        </w:rPr>
        <w:t xml:space="preserve">cam um valor semântico de contraste ou de oposição. São introduzidas pelo conector </w:t>
      </w:r>
      <w:r w:rsidR="00241B2B" w:rsidRPr="00241B2B">
        <w:rPr>
          <w:rFonts w:eastAsiaTheme="minorHAnsi"/>
          <w:i/>
          <w:lang w:val="pt-PT" w:eastAsia="en-US"/>
        </w:rPr>
        <w:t>enquanto (que)</w:t>
      </w:r>
      <w:r w:rsidR="00241B2B">
        <w:rPr>
          <w:rFonts w:eastAsiaTheme="minorHAnsi"/>
          <w:lang w:val="pt-PT" w:eastAsia="en-US"/>
        </w:rPr>
        <w:t xml:space="preserve"> que perdeu o seu valor semântico temporal, e </w:t>
      </w:r>
      <w:r w:rsidR="00241B2B" w:rsidRPr="00241B2B">
        <w:rPr>
          <w:rFonts w:eastAsiaTheme="minorHAnsi"/>
          <w:i/>
          <w:lang w:val="pt-PT" w:eastAsia="en-US"/>
        </w:rPr>
        <w:t>ao passo que</w:t>
      </w:r>
      <w:r w:rsidR="00241B2B">
        <w:rPr>
          <w:rFonts w:eastAsiaTheme="minorHAnsi"/>
          <w:i/>
          <w:lang w:val="pt-PT" w:eastAsia="en-US"/>
        </w:rPr>
        <w:t>.</w:t>
      </w:r>
      <w:r w:rsidR="00A35FD7">
        <w:rPr>
          <w:rFonts w:eastAsiaTheme="minorHAnsi"/>
          <w:lang w:val="pt-PT" w:eastAsia="en-US"/>
        </w:rPr>
        <w:t xml:space="preserve">  A oração introduzida por </w:t>
      </w:r>
      <w:r w:rsidR="00A35FD7" w:rsidRPr="00A35FD7">
        <w:rPr>
          <w:rFonts w:eastAsiaTheme="minorHAnsi"/>
          <w:i/>
          <w:lang w:val="pt-PT" w:eastAsia="en-US"/>
        </w:rPr>
        <w:t>enquant</w:t>
      </w:r>
      <w:r w:rsidR="00A35FD7">
        <w:rPr>
          <w:rFonts w:eastAsiaTheme="minorHAnsi"/>
          <w:i/>
          <w:lang w:val="pt-PT" w:eastAsia="en-US"/>
        </w:rPr>
        <w:t>o que</w:t>
      </w:r>
      <w:r w:rsidR="00A35FD7">
        <w:rPr>
          <w:rFonts w:eastAsiaTheme="minorHAnsi"/>
          <w:lang w:val="pt-PT" w:eastAsia="en-US"/>
        </w:rPr>
        <w:t xml:space="preserve"> pode ser tanto anteposta como posposta à oração subordin</w:t>
      </w:r>
      <w:r w:rsidR="00643D6B">
        <w:rPr>
          <w:rFonts w:eastAsiaTheme="minorHAnsi"/>
          <w:lang w:val="pt-PT" w:eastAsia="en-US"/>
        </w:rPr>
        <w:t>ante, contrariamente às constru</w:t>
      </w:r>
      <w:r w:rsidR="00A35FD7">
        <w:rPr>
          <w:rFonts w:eastAsiaTheme="minorHAnsi"/>
          <w:lang w:val="pt-PT" w:eastAsia="en-US"/>
        </w:rPr>
        <w:t xml:space="preserve">ções com </w:t>
      </w:r>
      <w:r w:rsidR="00A35FD7" w:rsidRPr="00A35FD7">
        <w:rPr>
          <w:rFonts w:eastAsiaTheme="minorHAnsi"/>
          <w:i/>
          <w:lang w:val="pt-PT" w:eastAsia="en-US"/>
        </w:rPr>
        <w:t>ao passo que</w:t>
      </w:r>
      <w:r w:rsidR="00A35FD7">
        <w:rPr>
          <w:rFonts w:eastAsiaTheme="minorHAnsi"/>
          <w:lang w:val="pt-PT" w:eastAsia="en-US"/>
        </w:rPr>
        <w:t xml:space="preserve"> que dificilmente podem ser antepostas, como manifestam os seguintes exemplos. </w:t>
      </w:r>
    </w:p>
    <w:p w:rsidR="00A35FD7" w:rsidRPr="00AE7279" w:rsidRDefault="00A35FD7" w:rsidP="00AE7279">
      <w:pPr>
        <w:pStyle w:val="Normlnweb"/>
        <w:spacing w:before="0" w:beforeAutospacing="0" w:after="0" w:afterAutospacing="0" w:line="360" w:lineRule="auto"/>
        <w:ind w:left="705"/>
        <w:jc w:val="both"/>
        <w:rPr>
          <w:rFonts w:eastAsiaTheme="minorHAnsi"/>
          <w:i/>
          <w:lang w:val="pt-PT" w:eastAsia="en-US"/>
        </w:rPr>
      </w:pPr>
      <w:r w:rsidRPr="00AE7279">
        <w:rPr>
          <w:rFonts w:eastAsiaTheme="minorHAnsi"/>
          <w:i/>
          <w:u w:val="single"/>
          <w:lang w:val="pt-PT" w:eastAsia="en-US"/>
        </w:rPr>
        <w:t>Enquanto</w:t>
      </w:r>
      <w:r w:rsidR="00AE7279" w:rsidRPr="00AE7279">
        <w:rPr>
          <w:rFonts w:eastAsiaTheme="minorHAnsi"/>
          <w:i/>
          <w:u w:val="single"/>
          <w:lang w:val="pt-PT" w:eastAsia="en-US"/>
        </w:rPr>
        <w:t xml:space="preserve"> que</w:t>
      </w:r>
      <w:r w:rsidRPr="00AE7279">
        <w:rPr>
          <w:rFonts w:eastAsiaTheme="minorHAnsi"/>
          <w:i/>
          <w:lang w:val="pt-PT" w:eastAsia="en-US"/>
        </w:rPr>
        <w:t xml:space="preserve"> no português do Brasil o nome componente é d</w:t>
      </w:r>
      <w:r w:rsidR="00643D6B">
        <w:rPr>
          <w:rFonts w:eastAsiaTheme="minorHAnsi"/>
          <w:i/>
          <w:lang w:val="pt-PT" w:eastAsia="en-US"/>
        </w:rPr>
        <w:t>o</w:t>
      </w:r>
      <w:r w:rsidRPr="00AE7279">
        <w:rPr>
          <w:rFonts w:eastAsiaTheme="minorHAnsi"/>
          <w:i/>
          <w:lang w:val="pt-PT" w:eastAsia="en-US"/>
        </w:rPr>
        <w:t xml:space="preserve">género masculino, no português </w:t>
      </w:r>
      <w:r w:rsidR="00643D6B">
        <w:rPr>
          <w:rFonts w:eastAsiaTheme="minorHAnsi"/>
          <w:i/>
          <w:lang w:val="pt-PT" w:eastAsia="en-US"/>
        </w:rPr>
        <w:t>europeu</w:t>
      </w:r>
      <w:r w:rsidRPr="00AE7279">
        <w:rPr>
          <w:rFonts w:eastAsiaTheme="minorHAnsi"/>
          <w:i/>
          <w:lang w:val="pt-PT" w:eastAsia="en-US"/>
        </w:rPr>
        <w:t xml:space="preserve"> é bigenérico. </w:t>
      </w:r>
    </w:p>
    <w:p w:rsidR="00241B2B" w:rsidRDefault="00AE7279" w:rsidP="00AE7279">
      <w:pPr>
        <w:pStyle w:val="Normlnweb"/>
        <w:spacing w:before="0" w:beforeAutospacing="0" w:after="240" w:afterAutospacing="0" w:line="360" w:lineRule="auto"/>
        <w:ind w:firstLine="705"/>
        <w:jc w:val="both"/>
        <w:rPr>
          <w:rFonts w:eastAsiaTheme="minorHAnsi"/>
          <w:i/>
          <w:lang w:val="pt-PT" w:eastAsia="en-US"/>
        </w:rPr>
      </w:pPr>
      <w:r>
        <w:rPr>
          <w:rFonts w:eastAsiaTheme="minorHAnsi"/>
          <w:i/>
          <w:lang w:val="pt-PT" w:eastAsia="en-US"/>
        </w:rPr>
        <w:t xml:space="preserve"> </w:t>
      </w:r>
      <w:r w:rsidR="00A35FD7">
        <w:rPr>
          <w:rFonts w:eastAsiaTheme="minorHAnsi"/>
          <w:i/>
          <w:lang w:val="pt-PT" w:eastAsia="en-US"/>
        </w:rPr>
        <w:t xml:space="preserve">O </w:t>
      </w:r>
      <w:r w:rsidR="00643D6B">
        <w:rPr>
          <w:rFonts w:eastAsiaTheme="minorHAnsi"/>
          <w:i/>
          <w:lang w:val="pt-PT" w:eastAsia="en-US"/>
        </w:rPr>
        <w:t>André</w:t>
      </w:r>
      <w:r w:rsidR="00A35FD7">
        <w:rPr>
          <w:rFonts w:eastAsiaTheme="minorHAnsi"/>
          <w:i/>
          <w:lang w:val="pt-PT" w:eastAsia="en-US"/>
        </w:rPr>
        <w:t xml:space="preserve"> prefere </w:t>
      </w:r>
      <w:r w:rsidR="00643D6B">
        <w:rPr>
          <w:rFonts w:eastAsiaTheme="minorHAnsi"/>
          <w:i/>
          <w:lang w:val="pt-PT" w:eastAsia="en-US"/>
        </w:rPr>
        <w:t>café</w:t>
      </w:r>
      <w:r>
        <w:rPr>
          <w:rFonts w:eastAsiaTheme="minorHAnsi"/>
          <w:i/>
          <w:lang w:val="pt-PT" w:eastAsia="en-US"/>
        </w:rPr>
        <w:t>,</w:t>
      </w:r>
      <w:r w:rsidR="00A35FD7" w:rsidRPr="00A35FD7">
        <w:rPr>
          <w:rFonts w:eastAsiaTheme="minorHAnsi"/>
          <w:i/>
          <w:lang w:val="pt-PT" w:eastAsia="en-US"/>
        </w:rPr>
        <w:t xml:space="preserve"> </w:t>
      </w:r>
      <w:r w:rsidR="00A35FD7" w:rsidRPr="00AE7279">
        <w:rPr>
          <w:rFonts w:eastAsiaTheme="minorHAnsi"/>
          <w:i/>
          <w:u w:val="single"/>
          <w:lang w:val="pt-PT" w:eastAsia="en-US"/>
        </w:rPr>
        <w:t>ao passo que</w:t>
      </w:r>
      <w:r w:rsidR="00A35FD7">
        <w:rPr>
          <w:rFonts w:eastAsiaTheme="minorHAnsi"/>
          <w:i/>
          <w:lang w:val="pt-PT" w:eastAsia="en-US"/>
        </w:rPr>
        <w:t xml:space="preserve"> </w:t>
      </w:r>
      <w:r w:rsidR="00643D6B">
        <w:rPr>
          <w:rFonts w:eastAsiaTheme="minorHAnsi"/>
          <w:i/>
          <w:lang w:val="pt-PT" w:eastAsia="en-US"/>
        </w:rPr>
        <w:t>a Cristina</w:t>
      </w:r>
      <w:r w:rsidR="00A35FD7">
        <w:rPr>
          <w:rFonts w:eastAsiaTheme="minorHAnsi"/>
          <w:i/>
          <w:lang w:val="pt-PT" w:eastAsia="en-US"/>
        </w:rPr>
        <w:t xml:space="preserve">  gosta mais d</w:t>
      </w:r>
      <w:r w:rsidR="00643D6B">
        <w:rPr>
          <w:rFonts w:eastAsiaTheme="minorHAnsi"/>
          <w:i/>
          <w:lang w:val="pt-PT" w:eastAsia="en-US"/>
        </w:rPr>
        <w:t>e chá</w:t>
      </w:r>
      <w:r w:rsidR="00A35FD7">
        <w:rPr>
          <w:rFonts w:eastAsiaTheme="minorHAnsi"/>
          <w:i/>
          <w:lang w:val="pt-PT" w:eastAsia="en-US"/>
        </w:rPr>
        <w:t>.</w:t>
      </w:r>
    </w:p>
    <w:p w:rsidR="003447D1" w:rsidRDefault="00AE7279" w:rsidP="003447D1">
      <w:pPr>
        <w:pStyle w:val="Normlnweb"/>
        <w:spacing w:before="0" w:beforeAutospacing="0" w:after="0" w:afterAutospacing="0" w:line="360" w:lineRule="auto"/>
        <w:ind w:firstLine="705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 xml:space="preserve">As orações com </w:t>
      </w:r>
      <w:r w:rsidRPr="00643D6B">
        <w:rPr>
          <w:rFonts w:eastAsiaTheme="minorHAnsi"/>
          <w:i/>
          <w:lang w:val="pt-PT" w:eastAsia="en-US"/>
        </w:rPr>
        <w:t>enquanto</w:t>
      </w:r>
      <w:r>
        <w:rPr>
          <w:rFonts w:eastAsiaTheme="minorHAnsi"/>
          <w:lang w:val="pt-PT" w:eastAsia="en-US"/>
        </w:rPr>
        <w:t xml:space="preserve"> podem ter um valor tanto contrastivo como temporal. É aconselhável utilizar </w:t>
      </w:r>
      <w:r w:rsidRPr="00AE7279">
        <w:rPr>
          <w:rFonts w:eastAsiaTheme="minorHAnsi"/>
          <w:i/>
          <w:lang w:val="pt-PT" w:eastAsia="en-US"/>
        </w:rPr>
        <w:t>enquanto que</w:t>
      </w:r>
      <w:r>
        <w:rPr>
          <w:rFonts w:eastAsiaTheme="minorHAnsi"/>
          <w:lang w:val="pt-PT" w:eastAsia="en-US"/>
        </w:rPr>
        <w:t xml:space="preserve"> no sentido contastivo e separar a oração contrastiva </w:t>
      </w:r>
      <w:r w:rsidR="00643D6B">
        <w:rPr>
          <w:rFonts w:eastAsiaTheme="minorHAnsi"/>
          <w:lang w:val="pt-PT" w:eastAsia="en-US"/>
        </w:rPr>
        <w:t xml:space="preserve">da oração subordinante </w:t>
      </w:r>
      <w:r>
        <w:rPr>
          <w:rFonts w:eastAsiaTheme="minorHAnsi"/>
          <w:lang w:val="pt-PT" w:eastAsia="en-US"/>
        </w:rPr>
        <w:t xml:space="preserve">por vírgulas, como nos casos acima mencionados.  </w:t>
      </w:r>
    </w:p>
    <w:p w:rsidR="00AE7279" w:rsidRDefault="00AE7279" w:rsidP="00AE7279">
      <w:pPr>
        <w:pStyle w:val="Normlnweb"/>
        <w:spacing w:before="0" w:beforeAutospacing="0" w:after="240" w:afterAutospacing="0" w:line="360" w:lineRule="auto"/>
        <w:ind w:firstLine="705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 xml:space="preserve">As estruturas contrapositivas também podem ser introduzidas por </w:t>
      </w:r>
      <w:r w:rsidRPr="00AE7279">
        <w:rPr>
          <w:rFonts w:eastAsiaTheme="minorHAnsi"/>
          <w:i/>
          <w:lang w:val="pt-PT" w:eastAsia="en-US"/>
        </w:rPr>
        <w:t>quando</w:t>
      </w:r>
      <w:r>
        <w:rPr>
          <w:rFonts w:eastAsiaTheme="minorHAnsi"/>
          <w:lang w:val="pt-PT" w:eastAsia="en-US"/>
        </w:rPr>
        <w:t xml:space="preserve"> não podendo, neste caso, encontrar-se na posição inicial: </w:t>
      </w:r>
    </w:p>
    <w:p w:rsidR="00AE7279" w:rsidRDefault="00AE7279" w:rsidP="00AE7279">
      <w:pPr>
        <w:pStyle w:val="Normlnweb"/>
        <w:spacing w:before="0" w:beforeAutospacing="0" w:after="240" w:afterAutospacing="0" w:line="360" w:lineRule="auto"/>
        <w:ind w:firstLine="705"/>
        <w:jc w:val="both"/>
        <w:rPr>
          <w:rFonts w:eastAsiaTheme="minorHAnsi"/>
          <w:lang w:val="pt-PT" w:eastAsia="en-US"/>
        </w:rPr>
      </w:pPr>
      <w:r w:rsidRPr="00AE7279">
        <w:rPr>
          <w:rFonts w:eastAsiaTheme="minorHAnsi"/>
          <w:i/>
          <w:lang w:val="pt-PT" w:eastAsia="en-US"/>
        </w:rPr>
        <w:t xml:space="preserve">O Martim achou o livro aborrecido, </w:t>
      </w:r>
      <w:r w:rsidRPr="00AE7279">
        <w:rPr>
          <w:rFonts w:eastAsiaTheme="minorHAnsi"/>
          <w:i/>
          <w:u w:val="single"/>
          <w:lang w:val="pt-PT" w:eastAsia="en-US"/>
        </w:rPr>
        <w:t>quando na realidade</w:t>
      </w:r>
      <w:r w:rsidRPr="00AE7279">
        <w:rPr>
          <w:rFonts w:eastAsiaTheme="minorHAnsi"/>
          <w:i/>
          <w:lang w:val="pt-PT" w:eastAsia="en-US"/>
        </w:rPr>
        <w:t xml:space="preserve"> é um livro interessantíssimo</w:t>
      </w:r>
      <w:r>
        <w:rPr>
          <w:rFonts w:eastAsiaTheme="minorHAnsi"/>
          <w:lang w:val="pt-PT" w:eastAsia="en-US"/>
        </w:rPr>
        <w:t>.</w:t>
      </w:r>
    </w:p>
    <w:p w:rsidR="00C47D4A" w:rsidRPr="00643D6B" w:rsidRDefault="00094EE8" w:rsidP="00643D6B">
      <w:pPr>
        <w:pStyle w:val="Normlnweb"/>
        <w:spacing w:before="0" w:beforeAutospacing="0" w:after="240" w:afterAutospacing="0"/>
        <w:ind w:firstLine="705"/>
        <w:jc w:val="both"/>
        <w:rPr>
          <w:rFonts w:eastAsiaTheme="minorHAnsi"/>
          <w:b/>
          <w:lang w:val="pt-PT" w:eastAsia="en-US"/>
        </w:rPr>
      </w:pPr>
      <w:r w:rsidRPr="00643D6B">
        <w:rPr>
          <w:b/>
        </w:rPr>
        <w:t xml:space="preserve">5.3.3.11. </w:t>
      </w:r>
      <w:r w:rsidR="00AE7279" w:rsidRPr="00643D6B">
        <w:rPr>
          <w:rFonts w:eastAsiaTheme="minorHAnsi"/>
          <w:lang w:val="pt-PT" w:eastAsia="en-US"/>
        </w:rPr>
        <w:t xml:space="preserve"> </w:t>
      </w:r>
      <w:r w:rsidR="00C47D4A" w:rsidRPr="00643D6B">
        <w:rPr>
          <w:rFonts w:eastAsiaTheme="minorHAnsi"/>
          <w:b/>
          <w:lang w:val="pt-PT" w:eastAsia="en-US"/>
        </w:rPr>
        <w:t xml:space="preserve">Orações </w:t>
      </w:r>
      <w:r w:rsidR="00AE7279" w:rsidRPr="00643D6B">
        <w:rPr>
          <w:rFonts w:eastAsiaTheme="minorHAnsi"/>
          <w:b/>
          <w:lang w:val="pt-PT" w:eastAsia="en-US"/>
        </w:rPr>
        <w:t>substitutivas e acrescentativas</w:t>
      </w:r>
    </w:p>
    <w:p w:rsidR="00AE7279" w:rsidRDefault="00AE7279" w:rsidP="006A0C07">
      <w:pPr>
        <w:pStyle w:val="Normlnweb"/>
        <w:spacing w:before="0" w:beforeAutospacing="0" w:after="240" w:afterAutospacing="0" w:line="360" w:lineRule="auto"/>
        <w:ind w:firstLine="705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 xml:space="preserve">As orações substitutivas e acresentativas equivalem ao adjunto adverbial de troca ou de acréscimo. São introduzidas por </w:t>
      </w:r>
      <w:r w:rsidRPr="00AE7279">
        <w:rPr>
          <w:rFonts w:eastAsiaTheme="minorHAnsi"/>
          <w:i/>
          <w:lang w:val="pt-PT" w:eastAsia="en-US"/>
        </w:rPr>
        <w:t>em vez de</w:t>
      </w:r>
      <w:r>
        <w:rPr>
          <w:rFonts w:eastAsiaTheme="minorHAnsi"/>
          <w:lang w:val="pt-PT" w:eastAsia="en-US"/>
        </w:rPr>
        <w:t>+</w:t>
      </w:r>
      <w:r w:rsidRPr="00AE7279">
        <w:rPr>
          <w:rFonts w:eastAsiaTheme="minorHAnsi"/>
          <w:i/>
          <w:lang w:val="pt-PT" w:eastAsia="en-US"/>
        </w:rPr>
        <w:t>infinitivo</w:t>
      </w:r>
      <w:r>
        <w:rPr>
          <w:rFonts w:eastAsiaTheme="minorHAnsi"/>
          <w:i/>
          <w:lang w:val="pt-PT" w:eastAsia="en-US"/>
        </w:rPr>
        <w:t xml:space="preserve"> </w:t>
      </w:r>
      <w:r w:rsidRPr="00AE7279">
        <w:rPr>
          <w:rFonts w:eastAsiaTheme="minorHAnsi"/>
          <w:i/>
          <w:lang w:val="pt-PT" w:eastAsia="en-US"/>
        </w:rPr>
        <w:t>flexionado</w:t>
      </w:r>
      <w:r w:rsidRPr="00AE7279">
        <w:rPr>
          <w:rFonts w:eastAsiaTheme="minorHAnsi"/>
          <w:lang w:val="pt-PT" w:eastAsia="en-US"/>
        </w:rPr>
        <w:t xml:space="preserve"> </w:t>
      </w:r>
      <w:r>
        <w:rPr>
          <w:rFonts w:eastAsiaTheme="minorHAnsi"/>
          <w:lang w:val="pt-PT" w:eastAsia="en-US"/>
        </w:rPr>
        <w:t xml:space="preserve">(no caso das orações substitutivas) e </w:t>
      </w:r>
      <w:r w:rsidRPr="00AE7279">
        <w:rPr>
          <w:rFonts w:eastAsiaTheme="minorHAnsi"/>
          <w:lang w:val="pt-PT" w:eastAsia="en-US"/>
        </w:rPr>
        <w:t>por</w:t>
      </w:r>
      <w:r w:rsidRPr="00AE7279">
        <w:rPr>
          <w:rFonts w:eastAsiaTheme="minorHAnsi"/>
          <w:i/>
          <w:lang w:val="pt-PT" w:eastAsia="en-US"/>
        </w:rPr>
        <w:t xml:space="preserve"> (para) além de</w:t>
      </w:r>
      <w:r>
        <w:rPr>
          <w:rFonts w:eastAsiaTheme="minorHAnsi"/>
          <w:lang w:val="pt-PT" w:eastAsia="en-US"/>
        </w:rPr>
        <w:t xml:space="preserve"> +</w:t>
      </w:r>
      <w:r w:rsidRPr="00AE7279">
        <w:rPr>
          <w:rFonts w:eastAsiaTheme="minorHAnsi"/>
          <w:i/>
          <w:lang w:val="pt-PT" w:eastAsia="en-US"/>
        </w:rPr>
        <w:t xml:space="preserve"> infinitivo</w:t>
      </w:r>
      <w:r>
        <w:rPr>
          <w:rFonts w:eastAsiaTheme="minorHAnsi"/>
          <w:i/>
          <w:lang w:val="pt-PT" w:eastAsia="en-US"/>
        </w:rPr>
        <w:t xml:space="preserve"> </w:t>
      </w:r>
      <w:r w:rsidRPr="00AE7279">
        <w:rPr>
          <w:rFonts w:eastAsiaTheme="minorHAnsi"/>
          <w:i/>
          <w:lang w:val="pt-PT" w:eastAsia="en-US"/>
        </w:rPr>
        <w:t>flexionado</w:t>
      </w:r>
      <w:r w:rsidRPr="00AE7279">
        <w:rPr>
          <w:rFonts w:eastAsiaTheme="minorHAnsi"/>
          <w:lang w:val="pt-PT" w:eastAsia="en-US"/>
        </w:rPr>
        <w:t xml:space="preserve"> </w:t>
      </w:r>
      <w:r>
        <w:rPr>
          <w:rFonts w:eastAsiaTheme="minorHAnsi"/>
          <w:lang w:val="pt-PT" w:eastAsia="en-US"/>
        </w:rPr>
        <w:t xml:space="preserve">(no caso das orações acrescentativas). </w:t>
      </w:r>
    </w:p>
    <w:p w:rsidR="00AE7279" w:rsidRPr="006A0C07" w:rsidRDefault="00AE7279" w:rsidP="00AE7279">
      <w:pPr>
        <w:pStyle w:val="Normlnweb"/>
        <w:spacing w:before="0" w:beforeAutospacing="0" w:after="0" w:afterAutospacing="0" w:line="360" w:lineRule="auto"/>
        <w:ind w:firstLine="705"/>
        <w:jc w:val="both"/>
        <w:rPr>
          <w:rFonts w:eastAsiaTheme="minorHAnsi"/>
          <w:i/>
          <w:lang w:val="pt-PT" w:eastAsia="en-US"/>
        </w:rPr>
      </w:pPr>
      <w:r w:rsidRPr="006A0C07">
        <w:rPr>
          <w:rFonts w:eastAsiaTheme="minorHAnsi"/>
          <w:i/>
          <w:u w:val="single"/>
          <w:lang w:val="pt-PT" w:eastAsia="en-US"/>
        </w:rPr>
        <w:t>Em vez de</w:t>
      </w:r>
      <w:r w:rsidRPr="006A0C07">
        <w:rPr>
          <w:rFonts w:eastAsiaTheme="minorHAnsi"/>
          <w:i/>
          <w:lang w:val="pt-PT" w:eastAsia="en-US"/>
        </w:rPr>
        <w:t xml:space="preserve"> ele ir para a escola, foi ao futebol. </w:t>
      </w:r>
    </w:p>
    <w:p w:rsidR="00AE7279" w:rsidRPr="006A0C07" w:rsidRDefault="00AE7279" w:rsidP="00AE7279">
      <w:pPr>
        <w:pStyle w:val="Normlnweb"/>
        <w:spacing w:before="0" w:beforeAutospacing="0" w:after="0" w:afterAutospacing="0" w:line="360" w:lineRule="auto"/>
        <w:ind w:firstLine="705"/>
        <w:jc w:val="both"/>
        <w:rPr>
          <w:rFonts w:eastAsiaTheme="minorHAnsi"/>
          <w:i/>
          <w:lang w:val="pt-PT" w:eastAsia="en-US"/>
        </w:rPr>
      </w:pPr>
      <w:r w:rsidRPr="006A0C07">
        <w:rPr>
          <w:rFonts w:eastAsiaTheme="minorHAnsi"/>
          <w:i/>
          <w:u w:val="single"/>
          <w:lang w:val="pt-PT" w:eastAsia="en-US"/>
        </w:rPr>
        <w:t>Para a</w:t>
      </w:r>
      <w:r w:rsidR="006A0C07" w:rsidRPr="006A0C07">
        <w:rPr>
          <w:rFonts w:eastAsiaTheme="minorHAnsi"/>
          <w:i/>
          <w:u w:val="single"/>
          <w:lang w:val="pt-PT" w:eastAsia="en-US"/>
        </w:rPr>
        <w:t>lém</w:t>
      </w:r>
      <w:r w:rsidR="006A0C07" w:rsidRPr="006A0C07">
        <w:rPr>
          <w:rFonts w:eastAsiaTheme="minorHAnsi"/>
          <w:i/>
          <w:lang w:val="pt-PT" w:eastAsia="en-US"/>
        </w:rPr>
        <w:t xml:space="preserve"> de saber falar francês, </w:t>
      </w:r>
      <w:r w:rsidR="006A0C07">
        <w:rPr>
          <w:rFonts w:eastAsiaTheme="minorHAnsi"/>
          <w:i/>
          <w:lang w:val="pt-PT" w:eastAsia="en-US"/>
        </w:rPr>
        <w:t xml:space="preserve">é capaz de </w:t>
      </w:r>
      <w:r w:rsidR="006A0C07" w:rsidRPr="006A0C07">
        <w:rPr>
          <w:rFonts w:eastAsiaTheme="minorHAnsi"/>
          <w:i/>
          <w:lang w:val="pt-PT" w:eastAsia="en-US"/>
        </w:rPr>
        <w:t>comunica</w:t>
      </w:r>
      <w:r w:rsidR="006A0C07">
        <w:rPr>
          <w:rFonts w:eastAsiaTheme="minorHAnsi"/>
          <w:i/>
          <w:lang w:val="pt-PT" w:eastAsia="en-US"/>
        </w:rPr>
        <w:t>r</w:t>
      </w:r>
      <w:r w:rsidR="006A0C07" w:rsidRPr="006A0C07">
        <w:rPr>
          <w:rFonts w:eastAsiaTheme="minorHAnsi"/>
          <w:i/>
          <w:lang w:val="pt-PT" w:eastAsia="en-US"/>
        </w:rPr>
        <w:t xml:space="preserve"> em chinês.</w:t>
      </w:r>
    </w:p>
    <w:p w:rsidR="00AE7279" w:rsidRPr="00AE7279" w:rsidRDefault="00AE7279" w:rsidP="00AE7279">
      <w:pPr>
        <w:pStyle w:val="Normlnweb"/>
        <w:spacing w:before="0" w:beforeAutospacing="0" w:after="0" w:afterAutospacing="0" w:line="360" w:lineRule="auto"/>
        <w:ind w:firstLine="705"/>
        <w:jc w:val="both"/>
        <w:rPr>
          <w:rFonts w:eastAsiaTheme="minorHAnsi"/>
          <w:lang w:val="pt-PT" w:eastAsia="en-US"/>
        </w:rPr>
      </w:pPr>
    </w:p>
    <w:p w:rsidR="00F249FE" w:rsidRDefault="00F249FE" w:rsidP="009515A8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b/>
          <w:lang w:val="pt-PT" w:eastAsia="en-US"/>
        </w:rPr>
      </w:pPr>
    </w:p>
    <w:p w:rsidR="00F249FE" w:rsidRDefault="00F249FE" w:rsidP="009515A8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b/>
          <w:lang w:val="pt-PT" w:eastAsia="en-US"/>
        </w:rPr>
      </w:pPr>
    </w:p>
    <w:p w:rsidR="00E940C1" w:rsidRDefault="00E940C1" w:rsidP="009515A8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b/>
          <w:lang w:val="pt-PT" w:eastAsia="en-US"/>
        </w:rPr>
      </w:pPr>
    </w:p>
    <w:p w:rsidR="00E940C1" w:rsidRDefault="00E940C1" w:rsidP="009515A8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b/>
          <w:lang w:val="pt-PT" w:eastAsia="en-US"/>
        </w:rPr>
      </w:pPr>
    </w:p>
    <w:p w:rsidR="00E940C1" w:rsidRDefault="00E940C1" w:rsidP="009515A8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b/>
          <w:lang w:val="pt-PT" w:eastAsia="en-US"/>
        </w:rPr>
      </w:pPr>
    </w:p>
    <w:p w:rsidR="00E940C1" w:rsidRDefault="00E940C1" w:rsidP="009515A8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b/>
          <w:lang w:val="pt-PT" w:eastAsia="en-US"/>
        </w:rPr>
      </w:pPr>
    </w:p>
    <w:p w:rsidR="00E940C1" w:rsidRDefault="00E940C1" w:rsidP="009515A8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b/>
          <w:lang w:val="pt-PT" w:eastAsia="en-US"/>
        </w:rPr>
      </w:pPr>
    </w:p>
    <w:p w:rsidR="00E940C1" w:rsidRDefault="00E940C1" w:rsidP="009515A8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b/>
          <w:lang w:val="pt-PT" w:eastAsia="en-US"/>
        </w:rPr>
      </w:pPr>
    </w:p>
    <w:p w:rsidR="00E940C1" w:rsidRDefault="00E940C1" w:rsidP="009515A8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b/>
          <w:lang w:val="pt-PT" w:eastAsia="en-US"/>
        </w:rPr>
      </w:pPr>
    </w:p>
    <w:p w:rsidR="00E940C1" w:rsidRDefault="00E940C1" w:rsidP="009515A8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b/>
          <w:lang w:val="pt-PT" w:eastAsia="en-US"/>
        </w:rPr>
      </w:pPr>
    </w:p>
    <w:p w:rsidR="00C47D4A" w:rsidRPr="00643D6B" w:rsidRDefault="00094EE8" w:rsidP="00094EE8">
      <w:pPr>
        <w:pStyle w:val="Normlnweb"/>
        <w:spacing w:before="0" w:beforeAutospacing="0" w:after="0" w:afterAutospacing="0"/>
        <w:ind w:firstLine="708"/>
        <w:jc w:val="both"/>
        <w:rPr>
          <w:rFonts w:eastAsiaTheme="minorHAnsi"/>
          <w:b/>
          <w:sz w:val="28"/>
          <w:szCs w:val="28"/>
          <w:lang w:val="pt-PT" w:eastAsia="en-US"/>
        </w:rPr>
      </w:pPr>
      <w:r w:rsidRPr="00643D6B">
        <w:rPr>
          <w:rFonts w:eastAsiaTheme="minorHAnsi"/>
          <w:b/>
          <w:sz w:val="28"/>
          <w:szCs w:val="28"/>
          <w:lang w:val="pt-PT" w:eastAsia="en-US"/>
        </w:rPr>
        <w:t>5.3.4.</w:t>
      </w:r>
      <w:r w:rsidR="006A0C07" w:rsidRPr="00643D6B">
        <w:rPr>
          <w:rFonts w:eastAsiaTheme="minorHAnsi"/>
          <w:b/>
          <w:sz w:val="28"/>
          <w:szCs w:val="28"/>
          <w:lang w:val="pt-PT" w:eastAsia="en-US"/>
        </w:rPr>
        <w:t xml:space="preserve">Orações </w:t>
      </w:r>
      <w:r w:rsidR="00011959" w:rsidRPr="00643D6B">
        <w:rPr>
          <w:rFonts w:eastAsiaTheme="minorHAnsi"/>
          <w:b/>
          <w:sz w:val="28"/>
          <w:szCs w:val="28"/>
          <w:lang w:val="pt-PT" w:eastAsia="en-US"/>
        </w:rPr>
        <w:t>reduzidas de particípio e de gerúndio</w:t>
      </w:r>
    </w:p>
    <w:p w:rsidR="008E2D8D" w:rsidRDefault="0012346C" w:rsidP="009515A8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 xml:space="preserve">As orações </w:t>
      </w:r>
      <w:r w:rsidR="006A0C07">
        <w:rPr>
          <w:rFonts w:eastAsiaTheme="minorHAnsi"/>
          <w:lang w:val="pt-PT" w:eastAsia="en-US"/>
        </w:rPr>
        <w:t>adverbiais</w:t>
      </w:r>
      <w:r>
        <w:rPr>
          <w:rFonts w:eastAsiaTheme="minorHAnsi"/>
          <w:lang w:val="pt-PT" w:eastAsia="en-US"/>
        </w:rPr>
        <w:t xml:space="preserve"> podem ser reduzidas por infinitivo</w:t>
      </w:r>
      <w:r w:rsidR="006A0C07">
        <w:rPr>
          <w:rFonts w:eastAsiaTheme="minorHAnsi"/>
          <w:lang w:val="pt-PT" w:eastAsia="en-US"/>
        </w:rPr>
        <w:t>, particípio e gerúndio</w:t>
      </w:r>
      <w:r>
        <w:rPr>
          <w:rFonts w:eastAsiaTheme="minorHAnsi"/>
          <w:lang w:val="pt-PT" w:eastAsia="en-US"/>
        </w:rPr>
        <w:t>.</w:t>
      </w:r>
      <w:r w:rsidR="006A0C07">
        <w:rPr>
          <w:rFonts w:eastAsiaTheme="minorHAnsi"/>
          <w:lang w:val="pt-PT" w:eastAsia="en-US"/>
        </w:rPr>
        <w:t xml:space="preserve"> Enquanto que mencionámos, ao longo do texto, construções reduzidas de infinitivo, </w:t>
      </w:r>
      <w:r w:rsidR="003447D1">
        <w:rPr>
          <w:rFonts w:eastAsiaTheme="minorHAnsi"/>
          <w:lang w:val="pt-PT" w:eastAsia="en-US"/>
        </w:rPr>
        <w:t>incluímos</w:t>
      </w:r>
      <w:r w:rsidR="006A0C07">
        <w:rPr>
          <w:rFonts w:eastAsiaTheme="minorHAnsi"/>
          <w:lang w:val="pt-PT" w:eastAsia="en-US"/>
        </w:rPr>
        <w:t>, a parte da redução participial e gerundiva, num capítulo separado, por abrangerem</w:t>
      </w:r>
      <w:r w:rsidR="00011959">
        <w:rPr>
          <w:rFonts w:eastAsiaTheme="minorHAnsi"/>
          <w:lang w:val="pt-PT" w:eastAsia="en-US"/>
        </w:rPr>
        <w:t xml:space="preserve"> um leque semântico mais vasto, muitas vezes não unívoco.</w:t>
      </w:r>
    </w:p>
    <w:p w:rsidR="00094EE8" w:rsidRDefault="00094EE8" w:rsidP="009515A8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</w:p>
    <w:p w:rsidR="00094EE8" w:rsidRPr="00643D6B" w:rsidRDefault="00094EE8" w:rsidP="00094EE8">
      <w:pPr>
        <w:pStyle w:val="Normlnweb"/>
        <w:spacing w:before="0" w:beforeAutospacing="0" w:after="0" w:afterAutospacing="0"/>
        <w:ind w:firstLine="708"/>
        <w:jc w:val="both"/>
        <w:rPr>
          <w:b/>
          <w:i/>
        </w:rPr>
      </w:pPr>
      <w:r w:rsidRPr="00643D6B">
        <w:rPr>
          <w:rFonts w:eastAsiaTheme="minorHAnsi"/>
          <w:b/>
          <w:lang w:val="pt-PT" w:eastAsia="en-US"/>
        </w:rPr>
        <w:t xml:space="preserve">5.3.4.1.Orações participiais  </w:t>
      </w:r>
    </w:p>
    <w:p w:rsidR="00011959" w:rsidRDefault="00011959" w:rsidP="009515A8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 w:rsidRPr="00011959">
        <w:rPr>
          <w:rFonts w:eastAsiaTheme="minorHAnsi"/>
          <w:b/>
          <w:lang w:val="pt-PT" w:eastAsia="en-US"/>
        </w:rPr>
        <w:t>As orações participiais</w:t>
      </w:r>
      <w:r>
        <w:rPr>
          <w:rFonts w:eastAsiaTheme="minorHAnsi"/>
          <w:lang w:val="pt-PT" w:eastAsia="en-US"/>
        </w:rPr>
        <w:t xml:space="preserve"> têm a </w:t>
      </w:r>
      <w:r w:rsidR="003447D1">
        <w:rPr>
          <w:rFonts w:eastAsiaTheme="minorHAnsi"/>
          <w:lang w:val="pt-PT" w:eastAsia="en-US"/>
        </w:rPr>
        <w:t>forma</w:t>
      </w:r>
      <w:r>
        <w:rPr>
          <w:rFonts w:eastAsiaTheme="minorHAnsi"/>
          <w:lang w:val="pt-PT" w:eastAsia="en-US"/>
        </w:rPr>
        <w:t xml:space="preserve"> verbal no particípio passado e</w:t>
      </w:r>
      <w:r w:rsidR="00A77795">
        <w:rPr>
          <w:rFonts w:eastAsiaTheme="minorHAnsi"/>
          <w:lang w:val="pt-PT" w:eastAsia="en-US"/>
        </w:rPr>
        <w:t xml:space="preserve"> equivalem a um a</w:t>
      </w:r>
      <w:r>
        <w:rPr>
          <w:rFonts w:eastAsiaTheme="minorHAnsi"/>
          <w:lang w:val="pt-PT" w:eastAsia="en-US"/>
        </w:rPr>
        <w:t>d</w:t>
      </w:r>
      <w:r w:rsidR="00A77795">
        <w:rPr>
          <w:rFonts w:eastAsiaTheme="minorHAnsi"/>
          <w:lang w:val="pt-PT" w:eastAsia="en-US"/>
        </w:rPr>
        <w:t>j</w:t>
      </w:r>
      <w:r>
        <w:rPr>
          <w:rFonts w:eastAsiaTheme="minorHAnsi"/>
          <w:lang w:val="pt-PT" w:eastAsia="en-US"/>
        </w:rPr>
        <w:t>unto averbial. Estas frases são acessóri</w:t>
      </w:r>
      <w:r w:rsidR="00AB38DA">
        <w:rPr>
          <w:rFonts w:eastAsiaTheme="minorHAnsi"/>
          <w:lang w:val="pt-PT" w:eastAsia="en-US"/>
        </w:rPr>
        <w:t>a</w:t>
      </w:r>
      <w:r>
        <w:rPr>
          <w:rFonts w:eastAsiaTheme="minorHAnsi"/>
          <w:lang w:val="pt-PT" w:eastAsia="en-US"/>
        </w:rPr>
        <w:t>s e a sua omissão não afecta a boa formação semântica do período.</w:t>
      </w:r>
      <w:r w:rsidR="00AB38DA">
        <w:rPr>
          <w:rFonts w:eastAsiaTheme="minorHAnsi"/>
          <w:lang w:val="pt-PT" w:eastAsia="en-US"/>
        </w:rPr>
        <w:t xml:space="preserve"> Encontra-se, predominantemente, em posição inicial do período, sendo outras posições possíveis, mas não tão naturais com a posição inicial.</w:t>
      </w:r>
    </w:p>
    <w:p w:rsidR="00AB38DA" w:rsidRDefault="00011959" w:rsidP="003447D1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>Como se vê nos exemplos abaixo menci</w:t>
      </w:r>
      <w:r w:rsidR="003447D1">
        <w:rPr>
          <w:rFonts w:eastAsiaTheme="minorHAnsi"/>
          <w:lang w:val="pt-PT" w:eastAsia="en-US"/>
        </w:rPr>
        <w:t>onad</w:t>
      </w:r>
      <w:r>
        <w:rPr>
          <w:rFonts w:eastAsiaTheme="minorHAnsi"/>
          <w:lang w:val="pt-PT" w:eastAsia="en-US"/>
        </w:rPr>
        <w:t>os, a estrutura argumental das orações participiais é semelhante à do verbo finito transitivo directo</w:t>
      </w:r>
      <w:r w:rsidR="00AB38DA">
        <w:rPr>
          <w:rFonts w:eastAsiaTheme="minorHAnsi"/>
          <w:lang w:val="pt-PT" w:eastAsia="en-US"/>
        </w:rPr>
        <w:t xml:space="preserve">, ou seja, pode ter um sujeito e um objecto directo. Não são admitidas, no entanto, </w:t>
      </w:r>
      <w:r w:rsidR="00A77795">
        <w:rPr>
          <w:rFonts w:eastAsiaTheme="minorHAnsi"/>
          <w:lang w:val="pt-PT" w:eastAsia="en-US"/>
        </w:rPr>
        <w:t>constru</w:t>
      </w:r>
      <w:r w:rsidR="00377E0B">
        <w:rPr>
          <w:rFonts w:eastAsiaTheme="minorHAnsi"/>
          <w:lang w:val="pt-PT" w:eastAsia="en-US"/>
        </w:rPr>
        <w:t>ções com clíticos, marcador adverbial de negação, verbos auxiliares ou semiauxiliares</w:t>
      </w:r>
      <w:r w:rsidR="003447D1">
        <w:rPr>
          <w:rFonts w:eastAsiaTheme="minorHAnsi"/>
          <w:lang w:val="pt-PT" w:eastAsia="en-US"/>
        </w:rPr>
        <w:t xml:space="preserve"> e</w:t>
      </w:r>
      <w:r w:rsidR="00377E0B">
        <w:rPr>
          <w:rFonts w:eastAsiaTheme="minorHAnsi"/>
          <w:lang w:val="pt-PT" w:eastAsia="en-US"/>
        </w:rPr>
        <w:t xml:space="preserve"> sujeitos pronominais (</w:t>
      </w:r>
      <w:r w:rsidR="00377E0B" w:rsidRPr="003447D1">
        <w:rPr>
          <w:rFonts w:eastAsiaTheme="minorHAnsi"/>
          <w:i/>
          <w:lang w:val="pt-PT" w:eastAsia="en-US"/>
        </w:rPr>
        <w:t>ele, ela, tu</w:t>
      </w:r>
      <w:r w:rsidR="00377E0B">
        <w:rPr>
          <w:rFonts w:eastAsiaTheme="minorHAnsi"/>
          <w:lang w:val="pt-PT" w:eastAsia="en-US"/>
        </w:rPr>
        <w:t>...).</w:t>
      </w:r>
    </w:p>
    <w:p w:rsidR="00AB38DA" w:rsidRDefault="00011959" w:rsidP="00AB38DA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 xml:space="preserve"> Quando os referentes dos sujeitos das duas orações do mesmo período são idênticos, o sujeito encontra-se</w:t>
      </w:r>
      <w:r w:rsidR="00AB38DA">
        <w:rPr>
          <w:rFonts w:eastAsiaTheme="minorHAnsi"/>
          <w:lang w:val="pt-PT" w:eastAsia="en-US"/>
        </w:rPr>
        <w:t xml:space="preserve"> expresso apenas</w:t>
      </w:r>
      <w:r>
        <w:rPr>
          <w:rFonts w:eastAsiaTheme="minorHAnsi"/>
          <w:lang w:val="pt-PT" w:eastAsia="en-US"/>
        </w:rPr>
        <w:t xml:space="preserve"> na frase principal</w:t>
      </w:r>
      <w:r w:rsidR="00AB38DA">
        <w:rPr>
          <w:rFonts w:eastAsiaTheme="minorHAnsi"/>
          <w:lang w:val="pt-PT" w:eastAsia="en-US"/>
        </w:rPr>
        <w:t>. Quando os dois sujeitos não são co</w:t>
      </w:r>
      <w:r w:rsidR="00A77795">
        <w:rPr>
          <w:rFonts w:eastAsiaTheme="minorHAnsi"/>
          <w:lang w:val="pt-PT" w:eastAsia="en-US"/>
        </w:rPr>
        <w:t>-</w:t>
      </w:r>
      <w:r w:rsidR="00AB38DA">
        <w:rPr>
          <w:rFonts w:eastAsiaTheme="minorHAnsi"/>
          <w:lang w:val="pt-PT" w:eastAsia="en-US"/>
        </w:rPr>
        <w:t>referentes, o sujeito da oração reduzida encontra-se em posição pós-verbal.</w:t>
      </w:r>
      <w:r w:rsidR="00A275EE">
        <w:rPr>
          <w:rFonts w:eastAsiaTheme="minorHAnsi"/>
          <w:lang w:val="pt-PT" w:eastAsia="en-US"/>
        </w:rPr>
        <w:t xml:space="preserve">  </w:t>
      </w:r>
    </w:p>
    <w:p w:rsidR="00AB38DA" w:rsidRDefault="00AB38DA" w:rsidP="00AB38DA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AB38DA">
        <w:rPr>
          <w:rFonts w:eastAsiaTheme="minorHAnsi"/>
          <w:i/>
          <w:u w:val="single"/>
          <w:lang w:val="pt-PT" w:eastAsia="en-US"/>
        </w:rPr>
        <w:t>Chegado</w:t>
      </w:r>
      <w:r w:rsidRPr="00AB38DA">
        <w:rPr>
          <w:rFonts w:eastAsiaTheme="minorHAnsi"/>
          <w:i/>
          <w:lang w:val="pt-PT" w:eastAsia="en-US"/>
        </w:rPr>
        <w:t xml:space="preserve"> </w:t>
      </w:r>
      <w:r w:rsidRPr="00AB38DA">
        <w:rPr>
          <w:rFonts w:eastAsiaTheme="minorHAnsi"/>
          <w:i/>
          <w:u w:val="single"/>
          <w:lang w:val="pt-PT" w:eastAsia="en-US"/>
        </w:rPr>
        <w:t>o momento</w:t>
      </w:r>
      <w:r w:rsidRPr="00AB38DA">
        <w:rPr>
          <w:rFonts w:eastAsiaTheme="minorHAnsi"/>
          <w:i/>
          <w:lang w:val="pt-PT" w:eastAsia="en-US"/>
        </w:rPr>
        <w:t xml:space="preserve"> certo, disse-lhe </w:t>
      </w:r>
      <w:r w:rsidR="00A77795">
        <w:rPr>
          <w:rFonts w:eastAsiaTheme="minorHAnsi"/>
          <w:i/>
          <w:lang w:val="pt-PT" w:eastAsia="en-US"/>
        </w:rPr>
        <w:t xml:space="preserve">a </w:t>
      </w:r>
      <w:r w:rsidRPr="00AB38DA">
        <w:rPr>
          <w:rFonts w:eastAsiaTheme="minorHAnsi"/>
          <w:i/>
          <w:lang w:val="pt-PT" w:eastAsia="en-US"/>
        </w:rPr>
        <w:t>verdad</w:t>
      </w:r>
      <w:r w:rsidR="003447D1">
        <w:rPr>
          <w:rFonts w:eastAsiaTheme="minorHAnsi"/>
          <w:i/>
          <w:lang w:val="pt-PT" w:eastAsia="en-US"/>
        </w:rPr>
        <w:t>e</w:t>
      </w:r>
      <w:r w:rsidRPr="00AB38DA">
        <w:rPr>
          <w:rFonts w:eastAsiaTheme="minorHAnsi"/>
          <w:i/>
          <w:lang w:val="pt-PT" w:eastAsia="en-US"/>
        </w:rPr>
        <w:t>.</w:t>
      </w:r>
    </w:p>
    <w:p w:rsidR="00AB38DA" w:rsidRPr="00AB38DA" w:rsidRDefault="00AB38DA" w:rsidP="00AB38DA">
      <w:pPr>
        <w:pStyle w:val="Normlnweb"/>
        <w:spacing w:before="0" w:beforeAutospacing="0" w:after="240" w:afterAutospacing="0" w:line="360" w:lineRule="auto"/>
        <w:ind w:firstLine="708"/>
        <w:jc w:val="both"/>
        <w:rPr>
          <w:i/>
        </w:rPr>
      </w:pPr>
      <w:r w:rsidRPr="00AB38DA">
        <w:rPr>
          <w:rStyle w:val="Siln"/>
          <w:b w:val="0"/>
          <w:i/>
          <w:u w:val="single"/>
        </w:rPr>
        <w:t>Caída</w:t>
      </w:r>
      <w:r w:rsidR="003447D1">
        <w:rPr>
          <w:i/>
        </w:rPr>
        <w:t xml:space="preserve"> em desuso,</w:t>
      </w:r>
      <w:r w:rsidRPr="00AB38DA">
        <w:rPr>
          <w:i/>
        </w:rPr>
        <w:t xml:space="preserve"> a festa do Corpo de Deus foi retomada no Porto há uns anos.</w:t>
      </w:r>
    </w:p>
    <w:p w:rsidR="00AB38DA" w:rsidRDefault="00AB38DA" w:rsidP="00AB38DA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>
        <w:rPr>
          <w:rFonts w:eastAsiaTheme="minorHAnsi"/>
          <w:lang w:val="pt-PT" w:eastAsia="en-US"/>
        </w:rPr>
        <w:t xml:space="preserve">As </w:t>
      </w:r>
      <w:r w:rsidR="00A77795">
        <w:rPr>
          <w:rFonts w:eastAsiaTheme="minorHAnsi"/>
          <w:lang w:val="pt-PT" w:eastAsia="en-US"/>
        </w:rPr>
        <w:t>orações</w:t>
      </w:r>
      <w:r>
        <w:rPr>
          <w:rFonts w:eastAsiaTheme="minorHAnsi"/>
          <w:lang w:val="pt-PT" w:eastAsia="en-US"/>
        </w:rPr>
        <w:t xml:space="preserve"> participiais têm, tipicamente,</w:t>
      </w:r>
      <w:r w:rsidR="00011959">
        <w:rPr>
          <w:rFonts w:eastAsiaTheme="minorHAnsi"/>
          <w:lang w:val="pt-PT" w:eastAsia="en-US"/>
        </w:rPr>
        <w:t xml:space="preserve"> uma interpretação temporal perfectiva, quando descrevem um evento conc</w:t>
      </w:r>
      <w:r>
        <w:rPr>
          <w:rFonts w:eastAsiaTheme="minorHAnsi"/>
          <w:lang w:val="pt-PT" w:eastAsia="en-US"/>
        </w:rPr>
        <w:t>l</w:t>
      </w:r>
      <w:r w:rsidR="00011959">
        <w:rPr>
          <w:rFonts w:eastAsiaTheme="minorHAnsi"/>
          <w:lang w:val="pt-PT" w:eastAsia="en-US"/>
        </w:rPr>
        <w:t xml:space="preserve">uído num intervalo de tempo </w:t>
      </w:r>
      <w:r>
        <w:rPr>
          <w:rFonts w:eastAsiaTheme="minorHAnsi"/>
          <w:lang w:val="pt-PT" w:eastAsia="en-US"/>
        </w:rPr>
        <w:t>anterior ao da oração principal.</w:t>
      </w:r>
      <w:r>
        <w:rPr>
          <w:rFonts w:eastAsiaTheme="minorHAnsi"/>
          <w:i/>
          <w:lang w:val="pt-PT" w:eastAsia="en-US"/>
        </w:rPr>
        <w:t xml:space="preserve"> </w:t>
      </w:r>
      <w:r w:rsidRPr="00011959">
        <w:rPr>
          <w:rFonts w:eastAsiaTheme="minorHAnsi"/>
          <w:lang w:val="pt-PT" w:eastAsia="en-US"/>
        </w:rPr>
        <w:t>Não podem ser reduzidas as oraç</w:t>
      </w:r>
      <w:r w:rsidR="003447D1">
        <w:rPr>
          <w:rFonts w:eastAsiaTheme="minorHAnsi"/>
          <w:lang w:val="pt-PT" w:eastAsia="en-US"/>
        </w:rPr>
        <w:t>ões adverbiais com predicados a</w:t>
      </w:r>
      <w:r w:rsidRPr="00011959">
        <w:rPr>
          <w:rFonts w:eastAsiaTheme="minorHAnsi"/>
          <w:lang w:val="pt-PT" w:eastAsia="en-US"/>
        </w:rPr>
        <w:t>s</w:t>
      </w:r>
      <w:r w:rsidR="003447D1">
        <w:rPr>
          <w:rFonts w:eastAsiaTheme="minorHAnsi"/>
          <w:lang w:val="pt-PT" w:eastAsia="en-US"/>
        </w:rPr>
        <w:t>p</w:t>
      </w:r>
      <w:r w:rsidRPr="00011959">
        <w:rPr>
          <w:rFonts w:eastAsiaTheme="minorHAnsi"/>
          <w:lang w:val="pt-PT" w:eastAsia="en-US"/>
        </w:rPr>
        <w:t xml:space="preserve">ectualmente </w:t>
      </w:r>
      <w:r w:rsidR="003447D1">
        <w:rPr>
          <w:rFonts w:eastAsiaTheme="minorHAnsi"/>
          <w:lang w:val="pt-PT" w:eastAsia="en-US"/>
        </w:rPr>
        <w:t>a</w:t>
      </w:r>
      <w:r w:rsidRPr="00011959">
        <w:rPr>
          <w:rFonts w:eastAsiaTheme="minorHAnsi"/>
          <w:lang w:val="pt-PT" w:eastAsia="en-US"/>
        </w:rPr>
        <w:t>télicos,</w:t>
      </w:r>
      <w:r>
        <w:rPr>
          <w:rFonts w:eastAsiaTheme="minorHAnsi"/>
          <w:i/>
          <w:lang w:val="pt-PT" w:eastAsia="en-US"/>
        </w:rPr>
        <w:t xml:space="preserve"> como, lido o livro, passeada pelo parque.</w:t>
      </w:r>
    </w:p>
    <w:p w:rsidR="00011959" w:rsidRPr="00377E0B" w:rsidRDefault="00AB38DA" w:rsidP="00E97081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 w:rsidRPr="00377E0B">
        <w:rPr>
          <w:rFonts w:eastAsiaTheme="minorHAnsi"/>
          <w:lang w:val="pt-PT" w:eastAsia="en-US"/>
        </w:rPr>
        <w:t xml:space="preserve">As orações participias nãopode ser introduzidas por conjunções. Podem, contudo, ser iniciadas pelas locuções </w:t>
      </w:r>
      <w:r w:rsidRPr="00A77795">
        <w:rPr>
          <w:rFonts w:eastAsiaTheme="minorHAnsi"/>
          <w:i/>
          <w:lang w:val="pt-PT" w:eastAsia="en-US"/>
        </w:rPr>
        <w:t>uma vez</w:t>
      </w:r>
      <w:r w:rsidRPr="00377E0B">
        <w:rPr>
          <w:rFonts w:eastAsiaTheme="minorHAnsi"/>
          <w:lang w:val="pt-PT" w:eastAsia="en-US"/>
        </w:rPr>
        <w:t xml:space="preserve"> e </w:t>
      </w:r>
      <w:r w:rsidRPr="00A77795">
        <w:rPr>
          <w:rFonts w:eastAsiaTheme="minorHAnsi"/>
          <w:i/>
          <w:lang w:val="pt-PT" w:eastAsia="en-US"/>
        </w:rPr>
        <w:t>depois de:</w:t>
      </w:r>
      <w:r w:rsidRPr="00377E0B">
        <w:rPr>
          <w:rFonts w:eastAsiaTheme="minorHAnsi"/>
          <w:lang w:val="pt-PT" w:eastAsia="en-US"/>
        </w:rPr>
        <w:t xml:space="preserve"> </w:t>
      </w:r>
    </w:p>
    <w:p w:rsidR="00AB38DA" w:rsidRDefault="00AB38DA" w:rsidP="0012346C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377E0B">
        <w:rPr>
          <w:rFonts w:eastAsiaTheme="minorHAnsi"/>
          <w:i/>
          <w:u w:val="single"/>
          <w:lang w:val="pt-PT" w:eastAsia="en-US"/>
        </w:rPr>
        <w:t>Depois de terminada</w:t>
      </w:r>
      <w:r>
        <w:rPr>
          <w:rFonts w:eastAsiaTheme="minorHAnsi"/>
          <w:i/>
          <w:lang w:val="pt-PT" w:eastAsia="en-US"/>
        </w:rPr>
        <w:t xml:space="preserve"> a reunião, vamos tomar um café. </w:t>
      </w:r>
    </w:p>
    <w:p w:rsidR="00377E0B" w:rsidRDefault="00377E0B" w:rsidP="003447D1">
      <w:pPr>
        <w:pStyle w:val="Normlnweb"/>
        <w:spacing w:before="24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 xml:space="preserve">As orações participiais podem reduzir três </w:t>
      </w:r>
      <w:r w:rsidR="00A77795">
        <w:rPr>
          <w:rFonts w:eastAsiaTheme="minorHAnsi"/>
          <w:lang w:val="pt-PT" w:eastAsia="en-US"/>
        </w:rPr>
        <w:t>tipos de</w:t>
      </w:r>
      <w:r>
        <w:rPr>
          <w:rFonts w:eastAsiaTheme="minorHAnsi"/>
          <w:lang w:val="pt-PT" w:eastAsia="en-US"/>
        </w:rPr>
        <w:t xml:space="preserve"> orações subordinadas: concessivas</w:t>
      </w:r>
      <w:r w:rsidRPr="00377E0B">
        <w:rPr>
          <w:rFonts w:eastAsiaTheme="minorHAnsi"/>
          <w:lang w:val="pt-PT" w:eastAsia="en-US"/>
        </w:rPr>
        <w:t xml:space="preserve"> </w:t>
      </w:r>
      <w:r>
        <w:rPr>
          <w:rFonts w:eastAsiaTheme="minorHAnsi"/>
          <w:lang w:val="pt-PT" w:eastAsia="en-US"/>
        </w:rPr>
        <w:t>(reforçad</w:t>
      </w:r>
      <w:r w:rsidR="00E97081">
        <w:rPr>
          <w:rFonts w:eastAsiaTheme="minorHAnsi"/>
          <w:lang w:val="pt-PT" w:eastAsia="en-US"/>
        </w:rPr>
        <w:t>a</w:t>
      </w:r>
      <w:r>
        <w:rPr>
          <w:rFonts w:eastAsiaTheme="minorHAnsi"/>
          <w:lang w:val="pt-PT" w:eastAsia="en-US"/>
        </w:rPr>
        <w:t xml:space="preserve">s por </w:t>
      </w:r>
      <w:r w:rsidRPr="00377E0B">
        <w:rPr>
          <w:rFonts w:eastAsiaTheme="minorHAnsi"/>
          <w:i/>
          <w:lang w:val="pt-PT" w:eastAsia="en-US"/>
        </w:rPr>
        <w:t>mesmo</w:t>
      </w:r>
      <w:r>
        <w:rPr>
          <w:rFonts w:eastAsiaTheme="minorHAnsi"/>
          <w:lang w:val="pt-PT" w:eastAsia="en-US"/>
        </w:rPr>
        <w:t xml:space="preserve"> ou </w:t>
      </w:r>
      <w:r w:rsidRPr="00377E0B">
        <w:rPr>
          <w:rFonts w:eastAsiaTheme="minorHAnsi"/>
          <w:i/>
          <w:lang w:val="pt-PT" w:eastAsia="en-US"/>
        </w:rPr>
        <w:t>embora</w:t>
      </w:r>
      <w:r>
        <w:rPr>
          <w:rFonts w:eastAsiaTheme="minorHAnsi"/>
          <w:lang w:val="pt-PT" w:eastAsia="en-US"/>
        </w:rPr>
        <w:t>), condicionais e temporais</w:t>
      </w:r>
      <w:r w:rsidR="003447D1">
        <w:rPr>
          <w:rFonts w:eastAsiaTheme="minorHAnsi"/>
          <w:lang w:val="pt-PT" w:eastAsia="en-US"/>
        </w:rPr>
        <w:t>, como ilustram os seguintes casos:</w:t>
      </w:r>
      <w:r>
        <w:rPr>
          <w:rFonts w:eastAsiaTheme="minorHAnsi"/>
          <w:lang w:val="pt-PT" w:eastAsia="en-US"/>
        </w:rPr>
        <w:t xml:space="preserve"> </w:t>
      </w:r>
    </w:p>
    <w:p w:rsidR="00377E0B" w:rsidRDefault="00377E0B" w:rsidP="00377E0B">
      <w:pPr>
        <w:pStyle w:val="Normlnweb"/>
        <w:spacing w:before="0" w:beforeAutospacing="0" w:after="0" w:afterAutospacing="0" w:line="360" w:lineRule="auto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 xml:space="preserve">  </w:t>
      </w:r>
      <w:r>
        <w:rPr>
          <w:rFonts w:eastAsiaTheme="minorHAnsi"/>
          <w:lang w:val="pt-PT" w:eastAsia="en-US"/>
        </w:rPr>
        <w:tab/>
      </w:r>
      <w:r w:rsidRPr="002D3FC9">
        <w:rPr>
          <w:rFonts w:eastAsiaTheme="minorHAnsi"/>
          <w:i/>
          <w:lang w:val="pt-PT" w:eastAsia="en-US"/>
        </w:rPr>
        <w:t xml:space="preserve">Mesmo </w:t>
      </w:r>
      <w:r w:rsidRPr="002D3FC9">
        <w:rPr>
          <w:rFonts w:eastAsiaTheme="minorHAnsi"/>
          <w:i/>
          <w:u w:val="single"/>
          <w:lang w:val="pt-PT" w:eastAsia="en-US"/>
        </w:rPr>
        <w:t>afastado</w:t>
      </w:r>
      <w:r w:rsidRPr="002D3FC9">
        <w:rPr>
          <w:rFonts w:eastAsiaTheme="minorHAnsi"/>
          <w:i/>
          <w:lang w:val="pt-PT" w:eastAsia="en-US"/>
        </w:rPr>
        <w:t xml:space="preserve"> o perigo, continuámos a ter medo</w:t>
      </w:r>
      <w:r>
        <w:rPr>
          <w:rFonts w:eastAsiaTheme="minorHAnsi"/>
          <w:lang w:val="pt-PT" w:eastAsia="en-US"/>
        </w:rPr>
        <w:t xml:space="preserve">. </w:t>
      </w:r>
      <w:r w:rsidR="002D3FC9">
        <w:rPr>
          <w:rFonts w:eastAsiaTheme="minorHAnsi"/>
          <w:lang w:val="pt-PT" w:eastAsia="en-US"/>
        </w:rPr>
        <w:tab/>
      </w:r>
      <w:r>
        <w:rPr>
          <w:rFonts w:eastAsiaTheme="minorHAnsi"/>
          <w:lang w:val="pt-PT" w:eastAsia="en-US"/>
        </w:rPr>
        <w:tab/>
      </w:r>
      <w:r w:rsidR="002D3FC9">
        <w:rPr>
          <w:rFonts w:eastAsiaTheme="minorHAnsi"/>
          <w:lang w:val="pt-PT" w:eastAsia="en-US"/>
        </w:rPr>
        <w:t xml:space="preserve">           </w:t>
      </w:r>
      <w:r>
        <w:rPr>
          <w:rFonts w:eastAsiaTheme="minorHAnsi"/>
          <w:lang w:val="pt-PT" w:eastAsia="en-US"/>
        </w:rPr>
        <w:t>(concessivas)</w:t>
      </w:r>
    </w:p>
    <w:p w:rsidR="00377E0B" w:rsidRDefault="002D3FC9" w:rsidP="002D3FC9">
      <w:pPr>
        <w:pStyle w:val="Normlnweb"/>
        <w:spacing w:before="0" w:beforeAutospacing="0" w:after="0" w:afterAutospacing="0" w:line="360" w:lineRule="auto"/>
        <w:ind w:left="708"/>
        <w:jc w:val="both"/>
        <w:rPr>
          <w:rFonts w:eastAsiaTheme="minorHAnsi"/>
          <w:lang w:val="pt-PT" w:eastAsia="en-US"/>
        </w:rPr>
      </w:pPr>
      <w:r>
        <w:rPr>
          <w:rStyle w:val="Siln"/>
          <w:b w:val="0"/>
          <w:i/>
          <w:u w:val="single"/>
        </w:rPr>
        <w:t>Lido</w:t>
      </w:r>
      <w:r w:rsidRPr="002D3FC9">
        <w:rPr>
          <w:rStyle w:val="Siln"/>
          <w:b w:val="0"/>
          <w:i/>
        </w:rPr>
        <w:t xml:space="preserve"> </w:t>
      </w:r>
      <w:r>
        <w:rPr>
          <w:rStyle w:val="Siln"/>
          <w:b w:val="0"/>
          <w:i/>
          <w:u w:val="single"/>
        </w:rPr>
        <w:t>o</w:t>
      </w:r>
      <w:r>
        <w:rPr>
          <w:i/>
        </w:rPr>
        <w:t xml:space="preserve"> romance, perceberás tudo.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rFonts w:eastAsiaTheme="minorHAnsi"/>
          <w:lang w:val="pt-PT" w:eastAsia="en-US"/>
        </w:rPr>
        <w:tab/>
      </w:r>
      <w:r>
        <w:rPr>
          <w:rFonts w:eastAsiaTheme="minorHAnsi"/>
          <w:lang w:val="pt-PT" w:eastAsia="en-US"/>
        </w:rPr>
        <w:tab/>
      </w:r>
      <w:r w:rsidR="00377E0B">
        <w:rPr>
          <w:rFonts w:eastAsiaTheme="minorHAnsi"/>
          <w:lang w:val="pt-PT" w:eastAsia="en-US"/>
        </w:rPr>
        <w:t>(condicional)</w:t>
      </w:r>
    </w:p>
    <w:p w:rsidR="00377E0B" w:rsidRDefault="00377E0B" w:rsidP="0012346C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 w:rsidRPr="002D3FC9">
        <w:rPr>
          <w:rFonts w:eastAsiaTheme="minorHAnsi"/>
          <w:i/>
          <w:u w:val="single"/>
          <w:lang w:val="pt-PT" w:eastAsia="en-US"/>
        </w:rPr>
        <w:t>Cumprida</w:t>
      </w:r>
      <w:r w:rsidRPr="002D3FC9">
        <w:rPr>
          <w:rFonts w:eastAsiaTheme="minorHAnsi"/>
          <w:i/>
          <w:lang w:val="pt-PT" w:eastAsia="en-US"/>
        </w:rPr>
        <w:t xml:space="preserve"> a missão</w:t>
      </w:r>
      <w:r w:rsidR="002D3FC9">
        <w:rPr>
          <w:rFonts w:eastAsiaTheme="minorHAnsi"/>
          <w:i/>
          <w:lang w:val="pt-PT" w:eastAsia="en-US"/>
        </w:rPr>
        <w:t xml:space="preserve"> no estrangeiro</w:t>
      </w:r>
      <w:r w:rsidRPr="002D3FC9">
        <w:rPr>
          <w:rFonts w:eastAsiaTheme="minorHAnsi"/>
          <w:i/>
          <w:lang w:val="pt-PT" w:eastAsia="en-US"/>
        </w:rPr>
        <w:t xml:space="preserve">, o Daniel voltou para o seu país. </w:t>
      </w:r>
      <w:r w:rsidRPr="002D3FC9">
        <w:rPr>
          <w:rFonts w:eastAsiaTheme="minorHAnsi"/>
          <w:i/>
          <w:lang w:val="pt-PT" w:eastAsia="en-US"/>
        </w:rPr>
        <w:tab/>
      </w:r>
      <w:r>
        <w:rPr>
          <w:rFonts w:eastAsiaTheme="minorHAnsi"/>
          <w:lang w:val="pt-PT" w:eastAsia="en-US"/>
        </w:rPr>
        <w:t xml:space="preserve"> </w:t>
      </w:r>
      <w:r w:rsidR="002D3FC9">
        <w:rPr>
          <w:rFonts w:eastAsiaTheme="minorHAnsi"/>
          <w:lang w:val="pt-PT" w:eastAsia="en-US"/>
        </w:rPr>
        <w:t>(tempo</w:t>
      </w:r>
      <w:r>
        <w:rPr>
          <w:rFonts w:eastAsiaTheme="minorHAnsi"/>
          <w:lang w:val="pt-PT" w:eastAsia="en-US"/>
        </w:rPr>
        <w:t>ral)</w:t>
      </w:r>
    </w:p>
    <w:p w:rsidR="00094EE8" w:rsidRPr="00825072" w:rsidRDefault="00094EE8" w:rsidP="00094EE8">
      <w:pPr>
        <w:pStyle w:val="Normlnweb"/>
        <w:spacing w:before="0" w:beforeAutospacing="0" w:after="0" w:afterAutospacing="0"/>
        <w:ind w:left="708" w:firstLine="708"/>
        <w:jc w:val="both"/>
        <w:rPr>
          <w:b/>
          <w:i/>
          <w:sz w:val="22"/>
          <w:szCs w:val="22"/>
        </w:rPr>
      </w:pPr>
    </w:p>
    <w:p w:rsidR="00094EE8" w:rsidRPr="00A77795" w:rsidRDefault="00A77795" w:rsidP="00094EE8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b/>
          <w:lang w:val="pt-PT" w:eastAsia="en-US"/>
        </w:rPr>
      </w:pPr>
      <w:r>
        <w:rPr>
          <w:rFonts w:eastAsiaTheme="minorHAnsi"/>
          <w:b/>
          <w:sz w:val="22"/>
          <w:szCs w:val="22"/>
          <w:lang w:val="pt-PT" w:eastAsia="en-US"/>
        </w:rPr>
        <w:t xml:space="preserve"> </w:t>
      </w:r>
      <w:r w:rsidR="00094EE8" w:rsidRPr="00A77795">
        <w:rPr>
          <w:rFonts w:eastAsiaTheme="minorHAnsi"/>
          <w:b/>
          <w:lang w:val="pt-PT" w:eastAsia="en-US"/>
        </w:rPr>
        <w:t>5.3.4.2.Orações gerundivas</w:t>
      </w:r>
    </w:p>
    <w:p w:rsidR="00A275EE" w:rsidRDefault="0012346C" w:rsidP="0012346C">
      <w:pPr>
        <w:pStyle w:val="Normlnweb"/>
        <w:spacing w:before="0" w:beforeAutospacing="0" w:after="0" w:afterAutospacing="0" w:line="360" w:lineRule="auto"/>
        <w:jc w:val="both"/>
        <w:rPr>
          <w:rFonts w:eastAsiaTheme="minorHAnsi"/>
          <w:lang w:val="pt-PT" w:eastAsia="en-US"/>
        </w:rPr>
      </w:pPr>
      <w:r w:rsidRPr="00C836E3">
        <w:rPr>
          <w:rFonts w:eastAsiaTheme="minorHAnsi"/>
          <w:lang w:val="pt-PT" w:eastAsia="en-US"/>
        </w:rPr>
        <w:tab/>
        <w:t xml:space="preserve"> </w:t>
      </w:r>
      <w:r w:rsidR="00C836E3">
        <w:rPr>
          <w:rFonts w:eastAsiaTheme="minorHAnsi"/>
          <w:lang w:val="pt-PT" w:eastAsia="en-US"/>
        </w:rPr>
        <w:t xml:space="preserve">As orações gerundivas, denominadas </w:t>
      </w:r>
      <w:r w:rsidR="00C836E3" w:rsidRPr="00E97081">
        <w:rPr>
          <w:rFonts w:eastAsiaTheme="minorHAnsi"/>
          <w:b/>
          <w:lang w:val="pt-PT" w:eastAsia="en-US"/>
        </w:rPr>
        <w:t>adverbiais gerundivas</w:t>
      </w:r>
      <w:r w:rsidR="00C836E3">
        <w:rPr>
          <w:rFonts w:eastAsiaTheme="minorHAnsi"/>
          <w:lang w:val="pt-PT" w:eastAsia="en-US"/>
        </w:rPr>
        <w:t xml:space="preserve">, </w:t>
      </w:r>
      <w:r w:rsidR="00A275EE">
        <w:rPr>
          <w:rFonts w:eastAsiaTheme="minorHAnsi"/>
          <w:lang w:val="pt-PT" w:eastAsia="en-US"/>
        </w:rPr>
        <w:t xml:space="preserve">ou podem substituir uma oração relativa ou </w:t>
      </w:r>
      <w:r w:rsidR="00C836E3">
        <w:rPr>
          <w:rFonts w:eastAsiaTheme="minorHAnsi"/>
          <w:lang w:val="pt-PT" w:eastAsia="en-US"/>
        </w:rPr>
        <w:t>adverbial</w:t>
      </w:r>
      <w:r w:rsidR="00A275EE">
        <w:rPr>
          <w:rFonts w:eastAsiaTheme="minorHAnsi"/>
          <w:lang w:val="pt-PT" w:eastAsia="en-US"/>
        </w:rPr>
        <w:t xml:space="preserve">. Quando têm um valor de subordinação relativa, encontram-se sempre em posição inicial. Já quando reduzem as orações adverbiais, encontram-se ou </w:t>
      </w:r>
      <w:r w:rsidR="00C836E3">
        <w:rPr>
          <w:rFonts w:eastAsiaTheme="minorHAnsi"/>
          <w:lang w:val="pt-PT" w:eastAsia="en-US"/>
        </w:rPr>
        <w:t>em posição inicial ou</w:t>
      </w:r>
      <w:r w:rsidR="00A275EE">
        <w:rPr>
          <w:rFonts w:eastAsiaTheme="minorHAnsi"/>
          <w:lang w:val="pt-PT" w:eastAsia="en-US"/>
        </w:rPr>
        <w:t xml:space="preserve"> em posição</w:t>
      </w:r>
      <w:r w:rsidR="00C836E3">
        <w:rPr>
          <w:rFonts w:eastAsiaTheme="minorHAnsi"/>
          <w:lang w:val="pt-PT" w:eastAsia="en-US"/>
        </w:rPr>
        <w:t xml:space="preserve"> final</w:t>
      </w:r>
      <w:r w:rsidR="00A275EE">
        <w:rPr>
          <w:rFonts w:eastAsiaTheme="minorHAnsi"/>
          <w:lang w:val="pt-PT" w:eastAsia="en-US"/>
        </w:rPr>
        <w:t>.</w:t>
      </w:r>
      <w:r w:rsidR="00C836E3">
        <w:rPr>
          <w:rFonts w:eastAsiaTheme="minorHAnsi"/>
          <w:lang w:val="pt-PT" w:eastAsia="en-US"/>
        </w:rPr>
        <w:t xml:space="preserve"> </w:t>
      </w:r>
    </w:p>
    <w:p w:rsidR="0012346C" w:rsidRDefault="00C836E3" w:rsidP="00A275EE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 xml:space="preserve">Quando ocorrem </w:t>
      </w:r>
      <w:r w:rsidR="00A275EE">
        <w:rPr>
          <w:rFonts w:eastAsiaTheme="minorHAnsi"/>
          <w:lang w:val="pt-PT" w:eastAsia="en-US"/>
        </w:rPr>
        <w:t>em</w:t>
      </w:r>
      <w:r>
        <w:rPr>
          <w:rFonts w:eastAsiaTheme="minorHAnsi"/>
          <w:lang w:val="pt-PT" w:eastAsia="en-US"/>
        </w:rPr>
        <w:t xml:space="preserve"> posi</w:t>
      </w:r>
      <w:r w:rsidR="00E97081">
        <w:rPr>
          <w:rFonts w:eastAsiaTheme="minorHAnsi"/>
          <w:lang w:val="pt-PT" w:eastAsia="en-US"/>
        </w:rPr>
        <w:t>ç</w:t>
      </w:r>
      <w:r>
        <w:rPr>
          <w:rFonts w:eastAsiaTheme="minorHAnsi"/>
          <w:lang w:val="pt-PT" w:eastAsia="en-US"/>
        </w:rPr>
        <w:t>ão inic</w:t>
      </w:r>
      <w:r w:rsidR="00E97081">
        <w:rPr>
          <w:rFonts w:eastAsiaTheme="minorHAnsi"/>
          <w:lang w:val="pt-PT" w:eastAsia="en-US"/>
        </w:rPr>
        <w:t>i</w:t>
      </w:r>
      <w:r>
        <w:rPr>
          <w:rFonts w:eastAsiaTheme="minorHAnsi"/>
          <w:lang w:val="pt-PT" w:eastAsia="en-US"/>
        </w:rPr>
        <w:t>al, são p</w:t>
      </w:r>
      <w:r w:rsidR="00E97081">
        <w:rPr>
          <w:rFonts w:eastAsiaTheme="minorHAnsi"/>
          <w:lang w:val="pt-PT" w:eastAsia="en-US"/>
        </w:rPr>
        <w:t>r</w:t>
      </w:r>
      <w:r>
        <w:rPr>
          <w:rFonts w:eastAsiaTheme="minorHAnsi"/>
          <w:lang w:val="pt-PT" w:eastAsia="en-US"/>
        </w:rPr>
        <w:t>osodicamente autón</w:t>
      </w:r>
      <w:r w:rsidR="00E97081">
        <w:rPr>
          <w:rFonts w:eastAsiaTheme="minorHAnsi"/>
          <w:lang w:val="pt-PT" w:eastAsia="en-US"/>
        </w:rPr>
        <w:t>o</w:t>
      </w:r>
      <w:r>
        <w:rPr>
          <w:rFonts w:eastAsiaTheme="minorHAnsi"/>
          <w:lang w:val="pt-PT" w:eastAsia="en-US"/>
        </w:rPr>
        <w:t>mas</w:t>
      </w:r>
      <w:r w:rsidR="00DF305C">
        <w:rPr>
          <w:rFonts w:eastAsiaTheme="minorHAnsi"/>
          <w:lang w:val="pt-PT" w:eastAsia="en-US"/>
        </w:rPr>
        <w:t xml:space="preserve"> e são designadas </w:t>
      </w:r>
      <w:r w:rsidR="00DF305C" w:rsidRPr="00E97081">
        <w:rPr>
          <w:rFonts w:eastAsiaTheme="minorHAnsi"/>
          <w:b/>
          <w:lang w:val="pt-PT" w:eastAsia="en-US"/>
        </w:rPr>
        <w:t>adverbiais gerundivas</w:t>
      </w:r>
      <w:r w:rsidR="00DF305C">
        <w:rPr>
          <w:rFonts w:eastAsiaTheme="minorHAnsi"/>
          <w:lang w:val="pt-PT" w:eastAsia="en-US"/>
        </w:rPr>
        <w:t xml:space="preserve"> </w:t>
      </w:r>
      <w:r w:rsidR="00DF305C" w:rsidRPr="00DF305C">
        <w:rPr>
          <w:rFonts w:eastAsiaTheme="minorHAnsi"/>
          <w:b/>
          <w:lang w:val="pt-PT" w:eastAsia="en-US"/>
        </w:rPr>
        <w:t>periféricas</w:t>
      </w:r>
      <w:r w:rsidR="00DF305C">
        <w:rPr>
          <w:rFonts w:eastAsiaTheme="minorHAnsi"/>
          <w:lang w:val="pt-PT" w:eastAsia="en-US"/>
        </w:rPr>
        <w:t>.</w:t>
      </w:r>
      <w:r>
        <w:rPr>
          <w:rFonts w:eastAsiaTheme="minorHAnsi"/>
          <w:lang w:val="pt-PT" w:eastAsia="en-US"/>
        </w:rPr>
        <w:t xml:space="preserve"> N</w:t>
      </w:r>
      <w:r w:rsidR="00E97081">
        <w:rPr>
          <w:rFonts w:eastAsiaTheme="minorHAnsi"/>
          <w:lang w:val="pt-PT" w:eastAsia="en-US"/>
        </w:rPr>
        <w:t>o</w:t>
      </w:r>
      <w:r>
        <w:rPr>
          <w:rFonts w:eastAsiaTheme="minorHAnsi"/>
          <w:lang w:val="pt-PT" w:eastAsia="en-US"/>
        </w:rPr>
        <w:t xml:space="preserve"> segundo caso, </w:t>
      </w:r>
      <w:r w:rsidR="00E97081">
        <w:rPr>
          <w:rFonts w:eastAsiaTheme="minorHAnsi"/>
          <w:lang w:val="pt-PT" w:eastAsia="en-US"/>
        </w:rPr>
        <w:t xml:space="preserve">quando </w:t>
      </w:r>
      <w:r>
        <w:rPr>
          <w:rFonts w:eastAsiaTheme="minorHAnsi"/>
          <w:lang w:val="pt-PT" w:eastAsia="en-US"/>
        </w:rPr>
        <w:t xml:space="preserve">ocorrem em posição final </w:t>
      </w:r>
      <w:r w:rsidR="00E97081">
        <w:rPr>
          <w:rFonts w:eastAsiaTheme="minorHAnsi"/>
          <w:lang w:val="pt-PT" w:eastAsia="en-US"/>
        </w:rPr>
        <w:t>não são</w:t>
      </w:r>
      <w:r>
        <w:rPr>
          <w:rFonts w:eastAsiaTheme="minorHAnsi"/>
          <w:lang w:val="pt-PT" w:eastAsia="en-US"/>
        </w:rPr>
        <w:t xml:space="preserve"> antecedidas de pausa</w:t>
      </w:r>
      <w:r w:rsidR="00DF305C">
        <w:rPr>
          <w:rFonts w:eastAsiaTheme="minorHAnsi"/>
          <w:lang w:val="pt-PT" w:eastAsia="en-US"/>
        </w:rPr>
        <w:t xml:space="preserve"> e são designadas </w:t>
      </w:r>
      <w:r w:rsidR="00DF305C" w:rsidRPr="00DF305C">
        <w:rPr>
          <w:rFonts w:eastAsiaTheme="minorHAnsi"/>
          <w:b/>
          <w:lang w:val="pt-PT" w:eastAsia="en-US"/>
        </w:rPr>
        <w:t>adverbiais gerundivas integrantes</w:t>
      </w:r>
      <w:r w:rsidR="00DF305C">
        <w:rPr>
          <w:rFonts w:eastAsiaTheme="minorHAnsi"/>
          <w:lang w:val="pt-PT" w:eastAsia="en-US"/>
        </w:rPr>
        <w:t>.</w:t>
      </w:r>
    </w:p>
    <w:p w:rsidR="00E97081" w:rsidRDefault="00E97081" w:rsidP="00DF305C">
      <w:pPr>
        <w:pStyle w:val="Normlnweb"/>
        <w:spacing w:before="0" w:beforeAutospacing="0"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 xml:space="preserve">A  estrutura argumental do verbo no gerúndio não é igual nas duas posições. Em posição inicial, o gerúndio </w:t>
      </w:r>
      <w:r w:rsidR="00A77795">
        <w:rPr>
          <w:rFonts w:eastAsiaTheme="minorHAnsi"/>
          <w:lang w:val="pt-PT" w:eastAsia="en-US"/>
        </w:rPr>
        <w:t>pode ter</w:t>
      </w:r>
      <w:r>
        <w:rPr>
          <w:rFonts w:eastAsiaTheme="minorHAnsi"/>
          <w:lang w:val="pt-PT" w:eastAsia="en-US"/>
        </w:rPr>
        <w:t xml:space="preserve"> o sujeito expresso </w:t>
      </w:r>
      <w:r w:rsidR="00A77795">
        <w:rPr>
          <w:rFonts w:eastAsiaTheme="minorHAnsi"/>
          <w:lang w:val="pt-PT" w:eastAsia="en-US"/>
        </w:rPr>
        <w:t xml:space="preserve">obrigatoriamente </w:t>
      </w:r>
      <w:r>
        <w:rPr>
          <w:rFonts w:eastAsiaTheme="minorHAnsi"/>
          <w:lang w:val="pt-PT" w:eastAsia="en-US"/>
        </w:rPr>
        <w:t>na posição pós-verbal</w:t>
      </w:r>
      <w:r w:rsidR="00DF305C">
        <w:rPr>
          <w:rFonts w:eastAsiaTheme="minorHAnsi"/>
          <w:lang w:val="pt-PT" w:eastAsia="en-US"/>
        </w:rPr>
        <w:t xml:space="preserve"> (quando os sujeitos do mesmo período não são correferentes),  </w:t>
      </w:r>
      <w:r>
        <w:rPr>
          <w:rFonts w:eastAsiaTheme="minorHAnsi"/>
          <w:lang w:val="pt-PT" w:eastAsia="en-US"/>
        </w:rPr>
        <w:t xml:space="preserve">enquanto que em posição final do período o verbo ocorre obrigatoriamente sem o sujeito expresso. </w:t>
      </w:r>
    </w:p>
    <w:p w:rsidR="00E97081" w:rsidRDefault="00E97081" w:rsidP="00E97081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E97081">
        <w:rPr>
          <w:rFonts w:eastAsiaTheme="minorHAnsi"/>
          <w:i/>
          <w:u w:val="single"/>
          <w:lang w:val="pt-PT" w:eastAsia="en-US"/>
        </w:rPr>
        <w:t>Estando</w:t>
      </w:r>
      <w:r w:rsidRPr="00E97081">
        <w:rPr>
          <w:rFonts w:eastAsiaTheme="minorHAnsi"/>
          <w:i/>
          <w:lang w:val="pt-PT" w:eastAsia="en-US"/>
        </w:rPr>
        <w:t xml:space="preserve"> </w:t>
      </w:r>
      <w:r w:rsidRPr="00E97081">
        <w:rPr>
          <w:rFonts w:eastAsiaTheme="minorHAnsi"/>
          <w:i/>
          <w:u w:val="single"/>
          <w:lang w:val="pt-PT" w:eastAsia="en-US"/>
        </w:rPr>
        <w:t>a Ana</w:t>
      </w:r>
      <w:r w:rsidRPr="00E97081">
        <w:rPr>
          <w:rFonts w:eastAsiaTheme="minorHAnsi"/>
          <w:i/>
          <w:lang w:val="pt-PT" w:eastAsia="en-US"/>
        </w:rPr>
        <w:t xml:space="preserve"> no hospital, decidimos visitá-la.</w:t>
      </w:r>
    </w:p>
    <w:p w:rsidR="00E97081" w:rsidRPr="00E97081" w:rsidRDefault="00E97081" w:rsidP="00E97081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E97081">
        <w:rPr>
          <w:rFonts w:eastAsiaTheme="minorHAnsi"/>
          <w:i/>
          <w:lang w:val="pt-PT" w:eastAsia="en-US"/>
        </w:rPr>
        <w:t xml:space="preserve">Resolvi o assunto </w:t>
      </w:r>
      <w:r w:rsidRPr="00DF305C">
        <w:rPr>
          <w:rFonts w:eastAsiaTheme="minorHAnsi"/>
          <w:i/>
          <w:u w:val="single"/>
          <w:lang w:val="pt-PT" w:eastAsia="en-US"/>
        </w:rPr>
        <w:t>telefonando</w:t>
      </w:r>
      <w:r w:rsidRPr="00E97081">
        <w:rPr>
          <w:rFonts w:eastAsiaTheme="minorHAnsi"/>
          <w:i/>
          <w:lang w:val="pt-PT" w:eastAsia="en-US"/>
        </w:rPr>
        <w:t xml:space="preserve"> ao meu chefe. </w:t>
      </w:r>
    </w:p>
    <w:p w:rsidR="00DF305C" w:rsidRDefault="00DF305C" w:rsidP="008140F1">
      <w:pPr>
        <w:pStyle w:val="Normlnweb"/>
        <w:spacing w:before="240" w:beforeAutospacing="0" w:after="240" w:afterAutospacing="0" w:line="360" w:lineRule="auto"/>
        <w:jc w:val="both"/>
        <w:rPr>
          <w:rFonts w:eastAsiaTheme="minorHAnsi"/>
          <w:lang w:val="pt-PT" w:eastAsia="en-US"/>
        </w:rPr>
      </w:pPr>
      <w:r w:rsidRPr="00DF305C">
        <w:rPr>
          <w:rFonts w:eastAsiaTheme="minorHAnsi"/>
          <w:lang w:val="pt-PT" w:eastAsia="en-US"/>
        </w:rPr>
        <w:t>As orações adverbiais gerundivas podem exprimir</w:t>
      </w:r>
      <w:r>
        <w:rPr>
          <w:rFonts w:eastAsiaTheme="minorHAnsi"/>
          <w:lang w:val="pt-PT" w:eastAsia="en-US"/>
        </w:rPr>
        <w:t xml:space="preserve"> diferentes valores temporais: o de anterioridade e sobreposição</w:t>
      </w:r>
      <w:r w:rsidR="00A275EE">
        <w:rPr>
          <w:rFonts w:eastAsiaTheme="minorHAnsi"/>
          <w:lang w:val="pt-PT" w:eastAsia="en-US"/>
        </w:rPr>
        <w:t xml:space="preserve"> (eventualmente, posterioridade)</w:t>
      </w:r>
      <w:r>
        <w:rPr>
          <w:rFonts w:eastAsiaTheme="minorHAnsi"/>
          <w:lang w:val="pt-PT" w:eastAsia="en-US"/>
        </w:rPr>
        <w:t xml:space="preserve">, devido à existência das duas formas: simples e composta:                                                               </w:t>
      </w:r>
    </w:p>
    <w:p w:rsidR="00DF305C" w:rsidRDefault="00DF305C" w:rsidP="00DF305C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DF305C">
        <w:rPr>
          <w:rFonts w:eastAsiaTheme="minorHAnsi"/>
          <w:i/>
          <w:u w:val="single"/>
          <w:lang w:val="pt-PT" w:eastAsia="en-US"/>
        </w:rPr>
        <w:t xml:space="preserve">Tendo </w:t>
      </w:r>
      <w:r>
        <w:rPr>
          <w:rFonts w:eastAsiaTheme="minorHAnsi"/>
          <w:i/>
          <w:u w:val="single"/>
          <w:lang w:val="pt-PT" w:eastAsia="en-US"/>
        </w:rPr>
        <w:t>escrito</w:t>
      </w:r>
      <w:r w:rsidRPr="00DF305C">
        <w:rPr>
          <w:rFonts w:eastAsiaTheme="minorHAnsi"/>
          <w:i/>
          <w:lang w:val="pt-PT" w:eastAsia="en-US"/>
        </w:rPr>
        <w:t xml:space="preserve"> os trabalhos, </w:t>
      </w:r>
      <w:r>
        <w:rPr>
          <w:rFonts w:eastAsiaTheme="minorHAnsi"/>
          <w:i/>
          <w:lang w:val="pt-PT" w:eastAsia="en-US"/>
        </w:rPr>
        <w:t>os alunos p</w:t>
      </w:r>
      <w:r w:rsidRPr="00DF305C">
        <w:rPr>
          <w:rFonts w:eastAsiaTheme="minorHAnsi"/>
          <w:i/>
          <w:lang w:val="pt-PT" w:eastAsia="en-US"/>
        </w:rPr>
        <w:t xml:space="preserve">useram-se </w:t>
      </w:r>
      <w:r w:rsidR="00A77795">
        <w:rPr>
          <w:rFonts w:eastAsiaTheme="minorHAnsi"/>
          <w:i/>
          <w:lang w:val="pt-PT" w:eastAsia="en-US"/>
        </w:rPr>
        <w:t xml:space="preserve">a </w:t>
      </w:r>
      <w:r w:rsidRPr="00DF305C">
        <w:rPr>
          <w:rFonts w:eastAsiaTheme="minorHAnsi"/>
          <w:i/>
          <w:lang w:val="pt-PT" w:eastAsia="en-US"/>
        </w:rPr>
        <w:t xml:space="preserve">descansar. </w:t>
      </w:r>
    </w:p>
    <w:p w:rsidR="00DF305C" w:rsidRPr="00DF305C" w:rsidRDefault="00A275EE" w:rsidP="00DF305C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u w:val="single"/>
          <w:lang w:val="pt-PT" w:eastAsia="en-US"/>
        </w:rPr>
      </w:pPr>
      <w:r>
        <w:rPr>
          <w:rFonts w:eastAsiaTheme="minorHAnsi"/>
          <w:i/>
          <w:lang w:val="pt-PT" w:eastAsia="en-US"/>
        </w:rPr>
        <w:t xml:space="preserve">Estava a ouvir música </w:t>
      </w:r>
      <w:r w:rsidRPr="00A275EE">
        <w:rPr>
          <w:rFonts w:eastAsiaTheme="minorHAnsi"/>
          <w:i/>
          <w:u w:val="single"/>
          <w:lang w:val="pt-PT" w:eastAsia="en-US"/>
        </w:rPr>
        <w:t>dançando</w:t>
      </w:r>
      <w:r>
        <w:rPr>
          <w:rFonts w:eastAsiaTheme="minorHAnsi"/>
          <w:i/>
          <w:lang w:val="pt-PT" w:eastAsia="en-US"/>
        </w:rPr>
        <w:t>.</w:t>
      </w:r>
    </w:p>
    <w:p w:rsidR="006947F5" w:rsidRDefault="00DF305C" w:rsidP="008140F1">
      <w:pPr>
        <w:pStyle w:val="Normlnweb"/>
        <w:spacing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 xml:space="preserve">  Além deste valor temporal, as adverbiais gerundivas podem exprimir valores semânticos  causais, concessivos, condicionais</w:t>
      </w:r>
      <w:r w:rsidR="006947F5">
        <w:rPr>
          <w:rFonts w:eastAsiaTheme="minorHAnsi"/>
          <w:lang w:val="pt-PT" w:eastAsia="en-US"/>
        </w:rPr>
        <w:t xml:space="preserve"> (interpretação factual, não contrafactual)</w:t>
      </w:r>
      <w:r>
        <w:rPr>
          <w:rFonts w:eastAsiaTheme="minorHAnsi"/>
          <w:lang w:val="pt-PT" w:eastAsia="en-US"/>
        </w:rPr>
        <w:t xml:space="preserve"> e de modo. Na ausência de um conector, contudo, a interpretação da oração gerundiva </w:t>
      </w:r>
      <w:r w:rsidR="00A275EE">
        <w:rPr>
          <w:rFonts w:eastAsiaTheme="minorHAnsi"/>
          <w:lang w:val="pt-PT" w:eastAsia="en-US"/>
        </w:rPr>
        <w:t>muitas vezes é</w:t>
      </w:r>
      <w:r w:rsidR="006947F5">
        <w:rPr>
          <w:rFonts w:eastAsiaTheme="minorHAnsi"/>
          <w:lang w:val="pt-PT" w:eastAsia="en-US"/>
        </w:rPr>
        <w:t xml:space="preserve"> ambivalente</w:t>
      </w:r>
      <w:r>
        <w:rPr>
          <w:rFonts w:eastAsiaTheme="minorHAnsi"/>
          <w:lang w:val="pt-PT" w:eastAsia="en-US"/>
        </w:rPr>
        <w:t>.</w:t>
      </w:r>
    </w:p>
    <w:p w:rsidR="006947F5" w:rsidRPr="006947F5" w:rsidRDefault="006947F5" w:rsidP="006947F5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6947F5">
        <w:rPr>
          <w:rFonts w:eastAsiaTheme="minorHAnsi"/>
          <w:i/>
          <w:u w:val="single"/>
          <w:lang w:val="pt-PT" w:eastAsia="en-US"/>
        </w:rPr>
        <w:t>Tendo chegado atrasado</w:t>
      </w:r>
      <w:r w:rsidRPr="006947F5">
        <w:rPr>
          <w:rFonts w:eastAsiaTheme="minorHAnsi"/>
          <w:i/>
          <w:lang w:val="pt-PT" w:eastAsia="en-US"/>
        </w:rPr>
        <w:t>, O João não conseguiu apanhar o início do filme.  (</w:t>
      </w:r>
      <w:r>
        <w:rPr>
          <w:rFonts w:eastAsiaTheme="minorHAnsi"/>
          <w:i/>
          <w:lang w:val="pt-PT" w:eastAsia="en-US"/>
        </w:rPr>
        <w:t>v.</w:t>
      </w:r>
      <w:r w:rsidRPr="006947F5">
        <w:rPr>
          <w:rFonts w:eastAsiaTheme="minorHAnsi"/>
          <w:i/>
          <w:lang w:val="pt-PT" w:eastAsia="en-US"/>
        </w:rPr>
        <w:t>causal)</w:t>
      </w:r>
    </w:p>
    <w:p w:rsidR="006947F5" w:rsidRPr="006947F5" w:rsidRDefault="006947F5" w:rsidP="006947F5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6947F5">
        <w:rPr>
          <w:rFonts w:eastAsiaTheme="minorHAnsi"/>
          <w:i/>
          <w:u w:val="single"/>
          <w:lang w:val="pt-PT" w:eastAsia="en-US"/>
        </w:rPr>
        <w:t>Saindo da casa</w:t>
      </w:r>
      <w:r w:rsidRPr="006947F5">
        <w:rPr>
          <w:rFonts w:eastAsiaTheme="minorHAnsi"/>
          <w:i/>
          <w:lang w:val="pt-PT" w:eastAsia="en-US"/>
        </w:rPr>
        <w:t xml:space="preserve"> da Jenny, senti-me triste.</w:t>
      </w:r>
      <w:r w:rsidR="00DF305C" w:rsidRPr="006947F5">
        <w:rPr>
          <w:rFonts w:eastAsiaTheme="minorHAnsi"/>
          <w:i/>
          <w:lang w:val="pt-PT" w:eastAsia="en-US"/>
        </w:rPr>
        <w:t xml:space="preserve"> </w:t>
      </w:r>
      <w:r w:rsidR="00A275EE">
        <w:rPr>
          <w:rFonts w:eastAsiaTheme="minorHAnsi"/>
          <w:i/>
          <w:lang w:val="pt-PT" w:eastAsia="en-US"/>
        </w:rPr>
        <w:tab/>
      </w:r>
      <w:r w:rsidR="00A275EE">
        <w:rPr>
          <w:rFonts w:eastAsiaTheme="minorHAnsi"/>
          <w:i/>
          <w:lang w:val="pt-PT" w:eastAsia="en-US"/>
        </w:rPr>
        <w:tab/>
      </w:r>
      <w:r w:rsidR="00A275EE">
        <w:rPr>
          <w:rFonts w:eastAsiaTheme="minorHAnsi"/>
          <w:i/>
          <w:lang w:val="pt-PT" w:eastAsia="en-US"/>
        </w:rPr>
        <w:tab/>
      </w:r>
      <w:r>
        <w:rPr>
          <w:rFonts w:eastAsiaTheme="minorHAnsi"/>
          <w:i/>
          <w:lang w:val="pt-PT" w:eastAsia="en-US"/>
        </w:rPr>
        <w:t>(valor causal ou temporal)</w:t>
      </w:r>
    </w:p>
    <w:p w:rsidR="006947F5" w:rsidRDefault="006947F5" w:rsidP="006947F5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 w:rsidRPr="00EE4CBB">
        <w:rPr>
          <w:rFonts w:eastAsiaTheme="minorHAnsi"/>
          <w:i/>
          <w:u w:val="single"/>
          <w:lang w:val="pt-PT" w:eastAsia="en-US"/>
        </w:rPr>
        <w:t>Ouvindo</w:t>
      </w:r>
      <w:r w:rsidRPr="006947F5">
        <w:rPr>
          <w:rFonts w:eastAsiaTheme="minorHAnsi"/>
          <w:i/>
          <w:lang w:val="pt-PT" w:eastAsia="en-US"/>
        </w:rPr>
        <w:t xml:space="preserve"> bem o que te digo, vais saber tudo. </w:t>
      </w:r>
      <w:r w:rsidR="00A275EE">
        <w:rPr>
          <w:rFonts w:eastAsiaTheme="minorHAnsi"/>
          <w:i/>
          <w:lang w:val="pt-PT" w:eastAsia="en-US"/>
        </w:rPr>
        <w:tab/>
      </w:r>
      <w:r w:rsidR="00A275EE">
        <w:rPr>
          <w:rFonts w:eastAsiaTheme="minorHAnsi"/>
          <w:i/>
          <w:lang w:val="pt-PT" w:eastAsia="en-US"/>
        </w:rPr>
        <w:tab/>
      </w:r>
      <w:r w:rsidR="00A275EE">
        <w:rPr>
          <w:rFonts w:eastAsiaTheme="minorHAnsi"/>
          <w:i/>
          <w:lang w:val="pt-PT" w:eastAsia="en-US"/>
        </w:rPr>
        <w:tab/>
      </w:r>
      <w:r>
        <w:rPr>
          <w:rFonts w:eastAsiaTheme="minorHAnsi"/>
          <w:i/>
          <w:lang w:val="pt-PT" w:eastAsia="en-US"/>
        </w:rPr>
        <w:t>(valor condicional)</w:t>
      </w:r>
    </w:p>
    <w:p w:rsidR="006947F5" w:rsidRDefault="006947F5" w:rsidP="006947F5">
      <w:pPr>
        <w:pStyle w:val="Normlnweb"/>
        <w:spacing w:before="0" w:beforeAutospacing="0" w:after="0" w:afterAutospacing="0" w:line="360" w:lineRule="auto"/>
        <w:ind w:left="708"/>
        <w:jc w:val="both"/>
        <w:rPr>
          <w:rFonts w:eastAsiaTheme="minorHAnsi"/>
          <w:i/>
          <w:lang w:val="pt-PT" w:eastAsia="en-US"/>
        </w:rPr>
      </w:pPr>
      <w:r w:rsidRPr="00EE4CBB">
        <w:rPr>
          <w:rFonts w:eastAsiaTheme="minorHAnsi"/>
          <w:i/>
          <w:u w:val="single"/>
          <w:lang w:val="pt-PT" w:eastAsia="en-US"/>
        </w:rPr>
        <w:t>Mesmo trabalhando</w:t>
      </w:r>
      <w:r>
        <w:rPr>
          <w:rFonts w:eastAsiaTheme="minorHAnsi"/>
          <w:i/>
          <w:lang w:val="pt-PT" w:eastAsia="en-US"/>
        </w:rPr>
        <w:t xml:space="preserve">, não consegue poupar dinheiro para poder comprar uma carrinha </w:t>
      </w:r>
      <w:r w:rsidR="00A275EE">
        <w:rPr>
          <w:rFonts w:eastAsiaTheme="minorHAnsi"/>
          <w:i/>
          <w:lang w:val="pt-PT" w:eastAsia="en-US"/>
        </w:rPr>
        <w:tab/>
      </w:r>
      <w:r w:rsidR="00A275EE">
        <w:rPr>
          <w:rFonts w:eastAsiaTheme="minorHAnsi"/>
          <w:i/>
          <w:lang w:val="pt-PT" w:eastAsia="en-US"/>
        </w:rPr>
        <w:tab/>
      </w:r>
      <w:r w:rsidR="00A275EE">
        <w:rPr>
          <w:rFonts w:eastAsiaTheme="minorHAnsi"/>
          <w:i/>
          <w:lang w:val="pt-PT" w:eastAsia="en-US"/>
        </w:rPr>
        <w:tab/>
      </w:r>
      <w:r w:rsidR="00A275EE">
        <w:rPr>
          <w:rFonts w:eastAsiaTheme="minorHAnsi"/>
          <w:i/>
          <w:lang w:val="pt-PT" w:eastAsia="en-US"/>
        </w:rPr>
        <w:tab/>
      </w:r>
      <w:r w:rsidR="00A275EE">
        <w:rPr>
          <w:rFonts w:eastAsiaTheme="minorHAnsi"/>
          <w:i/>
          <w:lang w:val="pt-PT" w:eastAsia="en-US"/>
        </w:rPr>
        <w:tab/>
      </w:r>
      <w:r w:rsidR="00A275EE">
        <w:rPr>
          <w:rFonts w:eastAsiaTheme="minorHAnsi"/>
          <w:i/>
          <w:lang w:val="pt-PT" w:eastAsia="en-US"/>
        </w:rPr>
        <w:tab/>
      </w:r>
      <w:r w:rsidR="00A275EE">
        <w:rPr>
          <w:rFonts w:eastAsiaTheme="minorHAnsi"/>
          <w:i/>
          <w:lang w:val="pt-PT" w:eastAsia="en-US"/>
        </w:rPr>
        <w:tab/>
      </w:r>
      <w:r w:rsidR="00A275EE">
        <w:rPr>
          <w:rFonts w:eastAsiaTheme="minorHAnsi"/>
          <w:i/>
          <w:lang w:val="pt-PT" w:eastAsia="en-US"/>
        </w:rPr>
        <w:tab/>
      </w:r>
      <w:r>
        <w:rPr>
          <w:rFonts w:eastAsiaTheme="minorHAnsi"/>
          <w:i/>
          <w:lang w:val="pt-PT" w:eastAsia="en-US"/>
        </w:rPr>
        <w:t>(valor concessiva)</w:t>
      </w:r>
    </w:p>
    <w:p w:rsidR="00A275EE" w:rsidRDefault="006947F5" w:rsidP="00A275EE">
      <w:pPr>
        <w:pStyle w:val="Normlnweb"/>
        <w:spacing w:before="0" w:beforeAutospacing="0" w:after="0" w:afterAutospacing="0" w:line="360" w:lineRule="auto"/>
        <w:ind w:left="708"/>
        <w:jc w:val="both"/>
        <w:rPr>
          <w:rFonts w:eastAsiaTheme="minorHAnsi"/>
          <w:i/>
          <w:lang w:val="pt-PT" w:eastAsia="en-US"/>
        </w:rPr>
      </w:pPr>
      <w:r>
        <w:rPr>
          <w:rFonts w:eastAsiaTheme="minorHAnsi"/>
          <w:i/>
          <w:lang w:val="pt-PT" w:eastAsia="en-US"/>
        </w:rPr>
        <w:t>A</w:t>
      </w:r>
      <w:r w:rsidR="00A275EE">
        <w:rPr>
          <w:rFonts w:eastAsiaTheme="minorHAnsi"/>
          <w:i/>
          <w:lang w:val="pt-PT" w:eastAsia="en-US"/>
        </w:rPr>
        <w:t xml:space="preserve"> Maria conseguiu estudar toda a </w:t>
      </w:r>
      <w:r>
        <w:rPr>
          <w:rFonts w:eastAsiaTheme="minorHAnsi"/>
          <w:i/>
          <w:lang w:val="pt-PT" w:eastAsia="en-US"/>
        </w:rPr>
        <w:t xml:space="preserve">matéria </w:t>
      </w:r>
      <w:r w:rsidRPr="00EE4CBB">
        <w:rPr>
          <w:rFonts w:eastAsiaTheme="minorHAnsi"/>
          <w:i/>
          <w:u w:val="single"/>
          <w:lang w:val="pt-PT" w:eastAsia="en-US"/>
        </w:rPr>
        <w:t>preparando-se</w:t>
      </w:r>
      <w:r>
        <w:rPr>
          <w:rFonts w:eastAsiaTheme="minorHAnsi"/>
          <w:i/>
          <w:lang w:val="pt-PT" w:eastAsia="en-US"/>
        </w:rPr>
        <w:t xml:space="preserve"> regularmente todos os dias. </w:t>
      </w:r>
    </w:p>
    <w:p w:rsidR="006947F5" w:rsidRDefault="00A275EE" w:rsidP="00A275EE">
      <w:pPr>
        <w:pStyle w:val="Normlnweb"/>
        <w:spacing w:before="0" w:beforeAutospacing="0" w:after="0" w:afterAutospacing="0" w:line="360" w:lineRule="auto"/>
        <w:ind w:left="7080"/>
        <w:jc w:val="both"/>
        <w:rPr>
          <w:rFonts w:eastAsiaTheme="minorHAnsi"/>
          <w:i/>
          <w:lang w:val="pt-PT" w:eastAsia="en-US"/>
        </w:rPr>
      </w:pPr>
      <w:r>
        <w:rPr>
          <w:rFonts w:eastAsiaTheme="minorHAnsi"/>
          <w:i/>
          <w:lang w:val="pt-PT" w:eastAsia="en-US"/>
        </w:rPr>
        <w:t xml:space="preserve">    </w:t>
      </w:r>
      <w:r w:rsidR="006947F5">
        <w:rPr>
          <w:rFonts w:eastAsiaTheme="minorHAnsi"/>
          <w:i/>
          <w:lang w:val="pt-PT" w:eastAsia="en-US"/>
        </w:rPr>
        <w:t>(valor de modo)</w:t>
      </w:r>
    </w:p>
    <w:p w:rsidR="00EE4CBB" w:rsidRDefault="00A275EE" w:rsidP="00EE4CBB">
      <w:pPr>
        <w:pStyle w:val="Normlnweb"/>
        <w:spacing w:before="240" w:beforeAutospacing="0" w:after="24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>As orações adverbiais gerund</w:t>
      </w:r>
      <w:r w:rsidR="006947F5">
        <w:rPr>
          <w:rFonts w:eastAsiaTheme="minorHAnsi"/>
          <w:lang w:val="pt-PT" w:eastAsia="en-US"/>
        </w:rPr>
        <w:t>i</w:t>
      </w:r>
      <w:r>
        <w:rPr>
          <w:rFonts w:eastAsiaTheme="minorHAnsi"/>
          <w:lang w:val="pt-PT" w:eastAsia="en-US"/>
        </w:rPr>
        <w:t>v</w:t>
      </w:r>
      <w:r w:rsidR="006947F5">
        <w:rPr>
          <w:rFonts w:eastAsiaTheme="minorHAnsi"/>
          <w:lang w:val="pt-PT" w:eastAsia="en-US"/>
        </w:rPr>
        <w:t xml:space="preserve">as não apresentam </w:t>
      </w:r>
      <w:r w:rsidR="00EE4CBB">
        <w:rPr>
          <w:rFonts w:eastAsiaTheme="minorHAnsi"/>
          <w:lang w:val="pt-PT" w:eastAsia="en-US"/>
        </w:rPr>
        <w:t>as mesmas</w:t>
      </w:r>
      <w:r w:rsidR="006947F5">
        <w:rPr>
          <w:rFonts w:eastAsiaTheme="minorHAnsi"/>
          <w:lang w:val="pt-PT" w:eastAsia="en-US"/>
        </w:rPr>
        <w:t xml:space="preserve"> restricções sobre o verbo como as orações paricipiais</w:t>
      </w:r>
      <w:r w:rsidR="00EE4CBB">
        <w:rPr>
          <w:rFonts w:eastAsiaTheme="minorHAnsi"/>
          <w:lang w:val="pt-PT" w:eastAsia="en-US"/>
        </w:rPr>
        <w:t>. Contrariamente às adverbiais participiais, as gerundivas apresentam a seguintes propriedades sintácticas:</w:t>
      </w:r>
    </w:p>
    <w:p w:rsidR="00EE4CBB" w:rsidRPr="00EE4CBB" w:rsidRDefault="00EE4CBB" w:rsidP="00EE4CBB">
      <w:pPr>
        <w:pStyle w:val="Normlnweb"/>
        <w:numPr>
          <w:ilvl w:val="0"/>
          <w:numId w:val="28"/>
        </w:numPr>
        <w:spacing w:before="240" w:beforeAutospacing="0" w:after="0" w:afterAutospacing="0" w:line="360" w:lineRule="auto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>podem ocorrer com clíticos (tanto em próclise como em ênclise):</w:t>
      </w:r>
    </w:p>
    <w:p w:rsidR="00EE4CBB" w:rsidRDefault="006947F5" w:rsidP="00EE4CBB">
      <w:pPr>
        <w:pStyle w:val="Normlnweb"/>
        <w:spacing w:before="0" w:beforeAutospacing="0" w:after="0" w:afterAutospacing="0" w:line="360" w:lineRule="auto"/>
        <w:ind w:left="360"/>
        <w:jc w:val="both"/>
        <w:rPr>
          <w:rFonts w:eastAsiaTheme="minorHAnsi"/>
          <w:i/>
          <w:lang w:val="pt-PT" w:eastAsia="en-US"/>
        </w:rPr>
      </w:pPr>
      <w:r w:rsidRPr="008140F1">
        <w:rPr>
          <w:rFonts w:eastAsiaTheme="minorHAnsi"/>
          <w:i/>
          <w:lang w:val="pt-PT" w:eastAsia="en-US"/>
        </w:rPr>
        <w:t xml:space="preserve">Em </w:t>
      </w:r>
      <w:r w:rsidRPr="00A275EE">
        <w:rPr>
          <w:rFonts w:eastAsiaTheme="minorHAnsi"/>
          <w:i/>
          <w:u w:val="single"/>
          <w:lang w:val="pt-PT" w:eastAsia="en-US"/>
        </w:rPr>
        <w:t>lhe cantando</w:t>
      </w:r>
      <w:r w:rsidRPr="008140F1">
        <w:rPr>
          <w:rFonts w:eastAsiaTheme="minorHAnsi"/>
          <w:i/>
          <w:lang w:val="pt-PT" w:eastAsia="en-US"/>
        </w:rPr>
        <w:t xml:space="preserve"> esta canção, sentiu-se melhor. </w:t>
      </w:r>
      <w:r w:rsidR="00EE4CBB">
        <w:rPr>
          <w:rFonts w:eastAsiaTheme="minorHAnsi"/>
          <w:i/>
          <w:lang w:val="pt-PT" w:eastAsia="en-US"/>
        </w:rPr>
        <w:tab/>
      </w:r>
      <w:r w:rsidR="00EE4CBB">
        <w:rPr>
          <w:rFonts w:eastAsiaTheme="minorHAnsi"/>
          <w:i/>
          <w:lang w:val="pt-PT" w:eastAsia="en-US"/>
        </w:rPr>
        <w:tab/>
      </w:r>
    </w:p>
    <w:p w:rsidR="00EE4CBB" w:rsidRDefault="00EE4CBB" w:rsidP="00EE4CBB">
      <w:pPr>
        <w:pStyle w:val="Normlnweb"/>
        <w:spacing w:before="0" w:beforeAutospacing="0" w:after="0" w:afterAutospacing="0" w:line="360" w:lineRule="auto"/>
        <w:ind w:left="360"/>
        <w:jc w:val="both"/>
        <w:rPr>
          <w:rFonts w:eastAsiaTheme="minorHAnsi"/>
          <w:i/>
          <w:lang w:val="pt-PT" w:eastAsia="en-US"/>
        </w:rPr>
      </w:pPr>
      <w:r w:rsidRPr="008140F1">
        <w:rPr>
          <w:rFonts w:eastAsiaTheme="minorHAnsi"/>
          <w:i/>
          <w:lang w:val="pt-PT" w:eastAsia="en-US"/>
        </w:rPr>
        <w:t xml:space="preserve">Em </w:t>
      </w:r>
      <w:r w:rsidRPr="00A275EE">
        <w:rPr>
          <w:rFonts w:eastAsiaTheme="minorHAnsi"/>
          <w:i/>
          <w:u w:val="single"/>
          <w:lang w:val="pt-PT" w:eastAsia="en-US"/>
        </w:rPr>
        <w:t>cantando-lhe</w:t>
      </w:r>
      <w:r w:rsidRPr="008140F1">
        <w:rPr>
          <w:rFonts w:eastAsiaTheme="minorHAnsi"/>
          <w:i/>
          <w:lang w:val="pt-PT" w:eastAsia="en-US"/>
        </w:rPr>
        <w:t xml:space="preserve"> esta canção, sentiu</w:t>
      </w:r>
      <w:r>
        <w:rPr>
          <w:rFonts w:eastAsiaTheme="minorHAnsi"/>
          <w:i/>
          <w:lang w:val="pt-PT" w:eastAsia="en-US"/>
        </w:rPr>
        <w:t>-se melhor</w:t>
      </w:r>
    </w:p>
    <w:p w:rsidR="00EE4CBB" w:rsidRPr="00EE4CBB" w:rsidRDefault="00EE4CBB" w:rsidP="00EE4CBB">
      <w:pPr>
        <w:pStyle w:val="Normln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eastAsiaTheme="minorHAnsi"/>
          <w:i/>
          <w:lang w:val="pt-PT" w:eastAsia="en-US"/>
        </w:rPr>
      </w:pPr>
      <w:r>
        <w:rPr>
          <w:rFonts w:eastAsiaTheme="minorHAnsi"/>
          <w:lang w:val="pt-PT" w:eastAsia="en-US"/>
        </w:rPr>
        <w:t xml:space="preserve">podem com o negador “não”,  </w:t>
      </w:r>
    </w:p>
    <w:p w:rsidR="00A275EE" w:rsidRDefault="00A275EE" w:rsidP="00EE4CBB">
      <w:pPr>
        <w:pStyle w:val="Normlnweb"/>
        <w:spacing w:before="0" w:beforeAutospacing="0" w:after="0" w:afterAutospacing="0" w:line="360" w:lineRule="auto"/>
        <w:ind w:left="414"/>
        <w:jc w:val="both"/>
        <w:rPr>
          <w:i/>
        </w:rPr>
      </w:pPr>
      <w:r w:rsidRPr="00A275EE">
        <w:rPr>
          <w:i/>
        </w:rPr>
        <w:t xml:space="preserve">É um moinho de vento sem existência real, </w:t>
      </w:r>
      <w:r w:rsidRPr="00A275EE">
        <w:rPr>
          <w:rStyle w:val="Siln"/>
          <w:b w:val="0"/>
          <w:i/>
          <w:u w:val="single"/>
        </w:rPr>
        <w:t>não correspondendo</w:t>
      </w:r>
      <w:r w:rsidRPr="00A275EE">
        <w:rPr>
          <w:i/>
        </w:rPr>
        <w:t xml:space="preserve"> a nenhum dos modelos de construção europeia que estão efectivamente em debate .</w:t>
      </w:r>
      <w:r w:rsidR="00EE4CBB">
        <w:rPr>
          <w:i/>
        </w:rPr>
        <w:t xml:space="preserve"> (negador não)</w:t>
      </w:r>
    </w:p>
    <w:p w:rsidR="00EE4CBB" w:rsidRPr="00EE4CBB" w:rsidRDefault="00EE4CBB" w:rsidP="00EE4CBB">
      <w:pPr>
        <w:pStyle w:val="Normlnweb"/>
        <w:numPr>
          <w:ilvl w:val="0"/>
          <w:numId w:val="28"/>
        </w:numPr>
        <w:spacing w:before="0" w:beforeAutospacing="0" w:after="0" w:afterAutospacing="0" w:line="360" w:lineRule="auto"/>
        <w:jc w:val="both"/>
      </w:pPr>
      <w:r>
        <w:rPr>
          <w:rFonts w:eastAsiaTheme="minorHAnsi"/>
          <w:lang w:val="pt-PT" w:eastAsia="en-US"/>
        </w:rPr>
        <w:t>admitem coordenação com outra gerundiva adverbial no mesmo período:</w:t>
      </w:r>
    </w:p>
    <w:p w:rsidR="00EE4CBB" w:rsidRDefault="00EE4CBB" w:rsidP="00EE4CBB">
      <w:pPr>
        <w:pStyle w:val="Normlnweb"/>
        <w:spacing w:before="0" w:beforeAutospacing="0" w:after="0" w:afterAutospacing="0" w:line="360" w:lineRule="auto"/>
        <w:ind w:left="414"/>
        <w:jc w:val="both"/>
        <w:rPr>
          <w:i/>
        </w:rPr>
      </w:pPr>
      <w:r w:rsidRPr="00EE4CBB">
        <w:rPr>
          <w:i/>
        </w:rPr>
        <w:t xml:space="preserve">Não </w:t>
      </w:r>
      <w:r w:rsidRPr="00EE4CBB">
        <w:rPr>
          <w:i/>
          <w:u w:val="single"/>
        </w:rPr>
        <w:t>sendo</w:t>
      </w:r>
      <w:r w:rsidRPr="00EE4CBB">
        <w:rPr>
          <w:i/>
        </w:rPr>
        <w:t xml:space="preserve"> a regionalização imposta pela história, nem pela geografia, </w:t>
      </w:r>
      <w:r w:rsidRPr="00EE4CBB">
        <w:rPr>
          <w:rStyle w:val="Siln"/>
          <w:b w:val="0"/>
          <w:i/>
          <w:u w:val="single"/>
        </w:rPr>
        <w:t>não correspondendo</w:t>
      </w:r>
      <w:r w:rsidRPr="00EE4CBB">
        <w:rPr>
          <w:i/>
        </w:rPr>
        <w:t xml:space="preserve"> a nenhuma aspiração profunda das populações, </w:t>
      </w:r>
      <w:r w:rsidRPr="00EE4CBB">
        <w:rPr>
          <w:i/>
          <w:u w:val="single"/>
        </w:rPr>
        <w:t>não sendo</w:t>
      </w:r>
      <w:r w:rsidRPr="00EE4CBB">
        <w:rPr>
          <w:i/>
        </w:rPr>
        <w:t xml:space="preserve"> necessária do ponto de vista da integração europeia, que razão ou razões supervenientes de interesse público geral terá conduzido os mandatários políticos a retirar do arquivo esta reforma</w:t>
      </w:r>
      <w:r>
        <w:rPr>
          <w:i/>
        </w:rPr>
        <w:t xml:space="preserve">  </w:t>
      </w:r>
    </w:p>
    <w:p w:rsidR="00EE4CBB" w:rsidRDefault="00EE4CBB" w:rsidP="00EE4CBB">
      <w:pPr>
        <w:pStyle w:val="Normln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i/>
        </w:rPr>
      </w:pPr>
      <w:r>
        <w:rPr>
          <w:rFonts w:eastAsiaTheme="minorHAnsi"/>
          <w:lang w:val="pt-PT" w:eastAsia="en-US"/>
        </w:rPr>
        <w:t>admitem construcções com auxiliares ou semiauxiliares:</w:t>
      </w:r>
    </w:p>
    <w:p w:rsidR="00EE4CBB" w:rsidRDefault="00EE4CBB" w:rsidP="00EE4CBB">
      <w:pPr>
        <w:pStyle w:val="Normlnweb"/>
        <w:spacing w:before="0" w:beforeAutospacing="0" w:after="0" w:afterAutospacing="0" w:line="360" w:lineRule="auto"/>
        <w:ind w:left="414"/>
        <w:jc w:val="both"/>
      </w:pPr>
      <w:r w:rsidRPr="00EE4CBB">
        <w:rPr>
          <w:i/>
        </w:rPr>
        <w:t xml:space="preserve">Mas </w:t>
      </w:r>
      <w:r w:rsidRPr="00EE4CBB">
        <w:rPr>
          <w:rStyle w:val="Siln"/>
          <w:i/>
        </w:rPr>
        <w:t>tendo que</w:t>
      </w:r>
      <w:r w:rsidRPr="00EE4CBB">
        <w:rPr>
          <w:i/>
        </w:rPr>
        <w:t xml:space="preserve"> escolher entre os dois, confesso que não hesito: o dissidente é bem mais convincente que o regime</w:t>
      </w:r>
      <w:r>
        <w:t xml:space="preserve"> .</w:t>
      </w:r>
    </w:p>
    <w:p w:rsidR="00EE4CBB" w:rsidRPr="00EE4CBB" w:rsidRDefault="00EE4CBB" w:rsidP="00EE4CBB">
      <w:pPr>
        <w:pStyle w:val="Normlnweb"/>
        <w:numPr>
          <w:ilvl w:val="0"/>
          <w:numId w:val="28"/>
        </w:numPr>
        <w:spacing w:before="0" w:beforeAutospacing="0" w:after="0" w:afterAutospacing="0" w:line="360" w:lineRule="auto"/>
        <w:jc w:val="both"/>
      </w:pPr>
      <w:r>
        <w:rPr>
          <w:i/>
        </w:rPr>
        <w:t xml:space="preserve">Admitem </w:t>
      </w:r>
      <w:r>
        <w:rPr>
          <w:rFonts w:eastAsiaTheme="minorHAnsi"/>
          <w:lang w:val="pt-PT" w:eastAsia="en-US"/>
        </w:rPr>
        <w:t>sujeitos pronominais, como mostram os seguintes exemplos:</w:t>
      </w:r>
    </w:p>
    <w:p w:rsidR="00EE4CBB" w:rsidRDefault="00EE4CBB" w:rsidP="00EE4CBB">
      <w:pPr>
        <w:pStyle w:val="Normlnweb"/>
        <w:spacing w:before="0" w:beforeAutospacing="0" w:after="0" w:afterAutospacing="0" w:line="360" w:lineRule="auto"/>
        <w:ind w:firstLine="414"/>
        <w:jc w:val="both"/>
        <w:rPr>
          <w:rFonts w:eastAsiaTheme="minorHAnsi"/>
          <w:i/>
          <w:lang w:val="pt-PT" w:eastAsia="en-US"/>
        </w:rPr>
      </w:pPr>
      <w:r w:rsidRPr="00E97081">
        <w:rPr>
          <w:rFonts w:eastAsiaTheme="minorHAnsi"/>
          <w:i/>
          <w:u w:val="single"/>
          <w:lang w:val="pt-PT" w:eastAsia="en-US"/>
        </w:rPr>
        <w:t>Estando</w:t>
      </w:r>
      <w:r w:rsidRPr="00E97081">
        <w:rPr>
          <w:rFonts w:eastAsiaTheme="minorHAnsi"/>
          <w:i/>
          <w:lang w:val="pt-PT" w:eastAsia="en-US"/>
        </w:rPr>
        <w:t xml:space="preserve"> </w:t>
      </w:r>
      <w:r w:rsidRPr="00E97081">
        <w:rPr>
          <w:rFonts w:eastAsiaTheme="minorHAnsi"/>
          <w:i/>
          <w:u w:val="single"/>
          <w:lang w:val="pt-PT" w:eastAsia="en-US"/>
        </w:rPr>
        <w:t>a Ana</w:t>
      </w:r>
      <w:r w:rsidRPr="00E97081">
        <w:rPr>
          <w:rFonts w:eastAsiaTheme="minorHAnsi"/>
          <w:i/>
          <w:lang w:val="pt-PT" w:eastAsia="en-US"/>
        </w:rPr>
        <w:t xml:space="preserve"> no hospital, decidimos visitá-la.</w:t>
      </w:r>
    </w:p>
    <w:p w:rsidR="00EE4CBB" w:rsidRPr="00EE4CBB" w:rsidRDefault="00EE4CBB" w:rsidP="008140F1">
      <w:pPr>
        <w:pStyle w:val="Normlnweb"/>
        <w:spacing w:before="0" w:beforeAutospacing="0" w:after="0" w:afterAutospacing="0" w:line="360" w:lineRule="auto"/>
        <w:ind w:left="708"/>
        <w:jc w:val="both"/>
        <w:rPr>
          <w:rFonts w:eastAsiaTheme="minorHAnsi"/>
          <w:i/>
          <w:lang w:val="pt-PT" w:eastAsia="en-US"/>
        </w:rPr>
      </w:pPr>
    </w:p>
    <w:p w:rsidR="008E2D8D" w:rsidRDefault="008B42F2" w:rsidP="009515A8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lang w:val="pt-PT" w:eastAsia="en-US"/>
        </w:rPr>
      </w:pPr>
      <w:r>
        <w:rPr>
          <w:rFonts w:eastAsiaTheme="minorHAnsi"/>
          <w:lang w:val="pt-PT" w:eastAsia="en-US"/>
        </w:rPr>
        <w:t>As orações adverbiais gerundivas t</w:t>
      </w:r>
      <w:r w:rsidR="006947F5">
        <w:rPr>
          <w:rFonts w:eastAsiaTheme="minorHAnsi"/>
          <w:lang w:val="pt-PT" w:eastAsia="en-US"/>
        </w:rPr>
        <w:t xml:space="preserve">ambém podem aparecer em expressões </w:t>
      </w:r>
      <w:r>
        <w:rPr>
          <w:rFonts w:eastAsiaTheme="minorHAnsi"/>
          <w:lang w:val="pt-PT" w:eastAsia="en-US"/>
        </w:rPr>
        <w:t>consagradas pelo uso, como são as seguintes</w:t>
      </w:r>
      <w:r w:rsidR="006947F5">
        <w:rPr>
          <w:rFonts w:eastAsiaTheme="minorHAnsi"/>
          <w:lang w:val="pt-PT" w:eastAsia="en-US"/>
        </w:rPr>
        <w:t>:</w:t>
      </w:r>
      <w:r w:rsidR="00EE4CBB">
        <w:rPr>
          <w:rFonts w:eastAsiaTheme="minorHAnsi"/>
          <w:lang w:val="pt-PT" w:eastAsia="en-US"/>
        </w:rPr>
        <w:t xml:space="preserve"> </w:t>
      </w:r>
      <w:r w:rsidR="006947F5" w:rsidRPr="006947F5">
        <w:rPr>
          <w:rFonts w:eastAsiaTheme="minorHAnsi"/>
          <w:i/>
          <w:lang w:val="pt-PT" w:eastAsia="en-US"/>
        </w:rPr>
        <w:t xml:space="preserve">resumindo e concluindo, pensando melhor, parafraseando, sintetizando, </w:t>
      </w:r>
      <w:r w:rsidR="006947F5">
        <w:rPr>
          <w:rFonts w:eastAsiaTheme="minorHAnsi"/>
          <w:lang w:val="pt-PT" w:eastAsia="en-US"/>
        </w:rPr>
        <w:t>etc...</w:t>
      </w:r>
    </w:p>
    <w:p w:rsidR="008B42F2" w:rsidRDefault="008140F1" w:rsidP="00806A5D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eastAsiaTheme="minorHAnsi"/>
          <w:i/>
          <w:lang w:val="pt-PT" w:eastAsia="en-US"/>
        </w:rPr>
      </w:pPr>
      <w:r>
        <w:rPr>
          <w:rFonts w:eastAsiaTheme="minorHAnsi"/>
          <w:lang w:val="pt-PT" w:eastAsia="en-US"/>
        </w:rPr>
        <w:t xml:space="preserve">Em alguns dialectos do português, o gerúndio pode ser flexionado e apresentar desinências de pessoa e número:  </w:t>
      </w:r>
      <w:r w:rsidRPr="008140F1">
        <w:rPr>
          <w:rFonts w:eastAsiaTheme="minorHAnsi"/>
          <w:i/>
          <w:lang w:val="pt-PT" w:eastAsia="en-US"/>
        </w:rPr>
        <w:t>eu vindo, tu vindes, ele vinde, nós víndomos, vós vindeis, eles vindem.</w:t>
      </w:r>
      <w:r w:rsidR="008B42F2">
        <w:rPr>
          <w:rFonts w:eastAsiaTheme="minorHAnsi"/>
          <w:i/>
          <w:lang w:val="pt-PT" w:eastAsia="en-US"/>
        </w:rPr>
        <w:t xml:space="preserve"> Este gerúndio é </w:t>
      </w:r>
      <w:r w:rsidR="008B42F2" w:rsidRPr="008B42F2">
        <w:rPr>
          <w:rFonts w:eastAsiaTheme="minorHAnsi"/>
          <w:i/>
          <w:lang w:val="pt-PT" w:eastAsia="en-US"/>
        </w:rPr>
        <w:t>chamado.</w:t>
      </w:r>
      <w:r w:rsidR="008B42F2" w:rsidRPr="008B42F2">
        <w:rPr>
          <w:b/>
          <w:bCs/>
          <w:color w:val="231F20"/>
        </w:rPr>
        <w:t xml:space="preserve"> gerúndio flexionado</w:t>
      </w:r>
      <w:r w:rsidR="008B42F2">
        <w:rPr>
          <w:b/>
          <w:bCs/>
          <w:color w:val="231F20"/>
        </w:rPr>
        <w:t xml:space="preserve"> </w:t>
      </w:r>
      <w:r w:rsidR="008B42F2" w:rsidRPr="008B42F2">
        <w:rPr>
          <w:bCs/>
          <w:color w:val="231F20"/>
        </w:rPr>
        <w:t>e ocorre, mais comumente</w:t>
      </w:r>
      <w:r w:rsidR="008B42F2">
        <w:rPr>
          <w:bCs/>
          <w:color w:val="231F20"/>
        </w:rPr>
        <w:t>,</w:t>
      </w:r>
      <w:r w:rsidR="008B42F2" w:rsidRPr="008B42F2">
        <w:rPr>
          <w:color w:val="231F20"/>
        </w:rPr>
        <w:t xml:space="preserve"> </w:t>
      </w:r>
      <w:r w:rsidR="008B42F2">
        <w:rPr>
          <w:color w:val="231F20"/>
        </w:rPr>
        <w:t xml:space="preserve"> no Sul de Portugal, sendo considerado como um regionalismo.</w:t>
      </w:r>
      <w:r w:rsidR="008B42F2" w:rsidRPr="008B42F2">
        <w:rPr>
          <w:color w:val="231F20"/>
        </w:rPr>
        <w:t xml:space="preserve"> </w:t>
      </w:r>
      <w:r w:rsidR="008B42F2" w:rsidRPr="008B42F2">
        <w:rPr>
          <w:color w:val="231F20"/>
        </w:rPr>
        <w:br/>
      </w:r>
      <w:r w:rsidR="008B42F2">
        <w:rPr>
          <w:color w:val="231F20"/>
        </w:rPr>
        <w:t xml:space="preserve">Estas formas não pertencem à lingua padrão. </w:t>
      </w:r>
    </w:p>
    <w:p w:rsidR="00806A5D" w:rsidRDefault="008B42F2" w:rsidP="00806A5D">
      <w:pPr>
        <w:pStyle w:val="Normlnweb"/>
        <w:spacing w:before="0" w:beforeAutospacing="0" w:after="0" w:afterAutospacing="0" w:line="360" w:lineRule="auto"/>
        <w:ind w:left="780"/>
        <w:jc w:val="both"/>
        <w:rPr>
          <w:rFonts w:eastAsiaTheme="minorHAnsi"/>
          <w:i/>
          <w:lang w:val="pt-PT" w:eastAsia="en-US"/>
        </w:rPr>
      </w:pPr>
      <w:r w:rsidRPr="008B42F2">
        <w:rPr>
          <w:rFonts w:eastAsiaTheme="minorHAnsi"/>
          <w:i/>
          <w:lang w:val="pt-PT" w:eastAsia="en-US"/>
        </w:rPr>
        <w:t xml:space="preserve"> Tu </w:t>
      </w:r>
      <w:r w:rsidRPr="00806A5D">
        <w:rPr>
          <w:rFonts w:eastAsiaTheme="minorHAnsi"/>
          <w:i/>
          <w:u w:val="single"/>
          <w:lang w:val="pt-PT" w:eastAsia="en-US"/>
        </w:rPr>
        <w:t>querendos</w:t>
      </w:r>
      <w:r w:rsidRPr="008B42F2">
        <w:rPr>
          <w:rFonts w:eastAsiaTheme="minorHAnsi"/>
          <w:i/>
          <w:lang w:val="pt-PT" w:eastAsia="en-US"/>
        </w:rPr>
        <w:t xml:space="preserve"> , podemos namorar às descondidas</w:t>
      </w:r>
      <w:r w:rsidR="00806A5D">
        <w:rPr>
          <w:rFonts w:eastAsiaTheme="minorHAnsi"/>
          <w:i/>
          <w:lang w:val="pt-PT" w:eastAsia="en-US"/>
        </w:rPr>
        <w:t>.</w:t>
      </w:r>
      <w:r>
        <w:rPr>
          <w:rFonts w:eastAsiaTheme="minorHAnsi"/>
          <w:i/>
          <w:lang w:val="pt-PT" w:eastAsia="en-US"/>
        </w:rPr>
        <w:t xml:space="preserve"> </w:t>
      </w:r>
    </w:p>
    <w:p w:rsidR="00806A5D" w:rsidRDefault="008B42F2" w:rsidP="00806A5D">
      <w:pPr>
        <w:pStyle w:val="Normlnweb"/>
        <w:spacing w:before="0" w:beforeAutospacing="0" w:after="0" w:afterAutospacing="0" w:line="360" w:lineRule="auto"/>
        <w:ind w:left="780"/>
        <w:jc w:val="both"/>
        <w:rPr>
          <w:rFonts w:eastAsiaTheme="minorHAnsi"/>
          <w:i/>
          <w:lang w:val="pt-PT" w:eastAsia="en-US"/>
        </w:rPr>
      </w:pPr>
      <w:r w:rsidRPr="008B42F2">
        <w:rPr>
          <w:rFonts w:eastAsiaTheme="minorHAnsi"/>
          <w:i/>
          <w:lang w:val="pt-PT" w:eastAsia="en-US"/>
        </w:rPr>
        <w:t xml:space="preserve">Em </w:t>
      </w:r>
      <w:r w:rsidRPr="00806A5D">
        <w:rPr>
          <w:rFonts w:eastAsiaTheme="minorHAnsi"/>
          <w:i/>
          <w:u w:val="single"/>
          <w:lang w:val="pt-PT" w:eastAsia="en-US"/>
        </w:rPr>
        <w:t>sendem</w:t>
      </w:r>
      <w:r w:rsidRPr="008B42F2">
        <w:rPr>
          <w:rFonts w:eastAsiaTheme="minorHAnsi"/>
          <w:i/>
          <w:lang w:val="pt-PT" w:eastAsia="en-US"/>
        </w:rPr>
        <w:t xml:space="preserve"> crescidos , levo-os a Lisboa. </w:t>
      </w:r>
      <w:r w:rsidR="00806A5D">
        <w:rPr>
          <w:rFonts w:eastAsiaTheme="minorHAnsi"/>
          <w:i/>
          <w:lang w:val="pt-PT" w:eastAsia="en-US"/>
        </w:rPr>
        <w:t xml:space="preserve"> </w:t>
      </w:r>
    </w:p>
    <w:p w:rsidR="00806A5D" w:rsidRDefault="008B42F2" w:rsidP="00806A5D">
      <w:pPr>
        <w:pStyle w:val="Normlnweb"/>
        <w:spacing w:before="0" w:beforeAutospacing="0" w:after="0" w:afterAutospacing="0" w:line="360" w:lineRule="auto"/>
        <w:ind w:left="780"/>
        <w:jc w:val="both"/>
        <w:rPr>
          <w:rFonts w:eastAsiaTheme="minorHAnsi"/>
          <w:i/>
          <w:lang w:val="pt-PT" w:eastAsia="en-US"/>
        </w:rPr>
      </w:pPr>
      <w:r w:rsidRPr="008B42F2">
        <w:rPr>
          <w:rFonts w:eastAsiaTheme="minorHAnsi"/>
          <w:i/>
          <w:lang w:val="pt-PT" w:eastAsia="en-US"/>
        </w:rPr>
        <w:t xml:space="preserve">Onde é que eles mesmo </w:t>
      </w:r>
      <w:r w:rsidRPr="00806A5D">
        <w:rPr>
          <w:rFonts w:eastAsiaTheme="minorHAnsi"/>
          <w:i/>
          <w:u w:val="single"/>
          <w:lang w:val="pt-PT" w:eastAsia="en-US"/>
        </w:rPr>
        <w:t>tra</w:t>
      </w:r>
      <w:r w:rsidR="00806A5D" w:rsidRPr="00806A5D">
        <w:rPr>
          <w:rFonts w:eastAsiaTheme="minorHAnsi"/>
          <w:i/>
          <w:u w:val="single"/>
          <w:lang w:val="pt-PT" w:eastAsia="en-US"/>
        </w:rPr>
        <w:t>balhandem</w:t>
      </w:r>
      <w:r w:rsidRPr="008B42F2">
        <w:rPr>
          <w:rFonts w:eastAsiaTheme="minorHAnsi"/>
          <w:i/>
          <w:lang w:val="pt-PT" w:eastAsia="en-US"/>
        </w:rPr>
        <w:t>, em ganhando o dinheiro, podiam semear alguma coisinha para eles</w:t>
      </w:r>
      <w:r w:rsidR="00806A5D">
        <w:rPr>
          <w:rFonts w:eastAsiaTheme="minorHAnsi"/>
          <w:i/>
          <w:lang w:val="pt-PT" w:eastAsia="en-US"/>
        </w:rPr>
        <w:t>.</w:t>
      </w:r>
      <w:r w:rsidRPr="008B42F2">
        <w:rPr>
          <w:rFonts w:eastAsiaTheme="minorHAnsi"/>
          <w:i/>
          <w:lang w:val="pt-PT" w:eastAsia="en-US"/>
        </w:rPr>
        <w:t xml:space="preserve"> </w:t>
      </w:r>
    </w:p>
    <w:p w:rsidR="00806A5D" w:rsidRDefault="008B42F2" w:rsidP="00806A5D">
      <w:pPr>
        <w:pStyle w:val="Normlnweb"/>
        <w:spacing w:before="0" w:beforeAutospacing="0" w:after="0" w:afterAutospacing="0" w:line="360" w:lineRule="auto"/>
        <w:ind w:left="780"/>
        <w:jc w:val="both"/>
        <w:rPr>
          <w:rFonts w:eastAsiaTheme="minorHAnsi"/>
          <w:i/>
          <w:lang w:val="pt-PT" w:eastAsia="en-US"/>
        </w:rPr>
      </w:pPr>
      <w:r w:rsidRPr="008B42F2">
        <w:rPr>
          <w:rFonts w:eastAsiaTheme="minorHAnsi"/>
          <w:i/>
          <w:lang w:val="pt-PT" w:eastAsia="en-US"/>
        </w:rPr>
        <w:t xml:space="preserve">Quando </w:t>
      </w:r>
      <w:r w:rsidRPr="00806A5D">
        <w:rPr>
          <w:rFonts w:eastAsiaTheme="minorHAnsi"/>
          <w:i/>
          <w:u w:val="single"/>
          <w:lang w:val="pt-PT" w:eastAsia="en-US"/>
        </w:rPr>
        <w:t>sentindim</w:t>
      </w:r>
      <w:r w:rsidRPr="008B42F2">
        <w:rPr>
          <w:rFonts w:eastAsiaTheme="minorHAnsi"/>
          <w:i/>
          <w:lang w:val="pt-PT" w:eastAsia="en-US"/>
        </w:rPr>
        <w:t xml:space="preserve"> outros animais, espantam-se</w:t>
      </w:r>
      <w:r w:rsidR="00806A5D">
        <w:rPr>
          <w:rFonts w:eastAsiaTheme="minorHAnsi"/>
          <w:i/>
          <w:lang w:val="pt-PT" w:eastAsia="en-US"/>
        </w:rPr>
        <w:t>.</w:t>
      </w:r>
    </w:p>
    <w:p w:rsidR="008B42F2" w:rsidRPr="008140F1" w:rsidRDefault="008B42F2" w:rsidP="00806A5D">
      <w:pPr>
        <w:pStyle w:val="Normlnweb"/>
        <w:spacing w:before="0" w:beforeAutospacing="0" w:after="0" w:afterAutospacing="0" w:line="360" w:lineRule="auto"/>
        <w:ind w:left="780"/>
        <w:jc w:val="both"/>
        <w:rPr>
          <w:rFonts w:eastAsiaTheme="minorHAnsi"/>
          <w:i/>
          <w:lang w:val="pt-PT" w:eastAsia="en-US"/>
        </w:rPr>
      </w:pPr>
      <w:r w:rsidRPr="008B42F2">
        <w:rPr>
          <w:rFonts w:eastAsiaTheme="minorHAnsi"/>
          <w:i/>
          <w:lang w:val="pt-PT" w:eastAsia="en-US"/>
        </w:rPr>
        <w:t xml:space="preserve">E então, nessa altura, vieram dois rapazes, </w:t>
      </w:r>
      <w:r w:rsidRPr="00806A5D">
        <w:rPr>
          <w:rFonts w:eastAsiaTheme="minorHAnsi"/>
          <w:i/>
          <w:u w:val="single"/>
          <w:lang w:val="pt-PT" w:eastAsia="en-US"/>
        </w:rPr>
        <w:t>fazendem</w:t>
      </w:r>
      <w:r w:rsidRPr="008B42F2">
        <w:rPr>
          <w:rFonts w:eastAsiaTheme="minorHAnsi"/>
          <w:i/>
          <w:lang w:val="pt-PT" w:eastAsia="en-US"/>
        </w:rPr>
        <w:t xml:space="preserve"> parte, rapazes novos, e eu e mais um outro é que éramos os velhos </w:t>
      </w:r>
      <w:r w:rsidR="00806A5D">
        <w:rPr>
          <w:rFonts w:eastAsiaTheme="minorHAnsi"/>
          <w:i/>
          <w:lang w:val="pt-PT" w:eastAsia="en-US"/>
        </w:rPr>
        <w:t xml:space="preserve">. </w:t>
      </w:r>
      <w:r w:rsidRPr="008B42F2">
        <w:rPr>
          <w:rFonts w:eastAsiaTheme="minorHAnsi"/>
          <w:i/>
          <w:lang w:val="pt-PT" w:eastAsia="en-US"/>
        </w:rPr>
        <w:t xml:space="preserve">...aquilo, se o homem não arrebentando ... </w:t>
      </w:r>
      <w:r w:rsidR="00806A5D">
        <w:rPr>
          <w:rStyle w:val="Znakapoznpodarou"/>
          <w:rFonts w:eastAsiaTheme="minorHAnsi"/>
          <w:i/>
          <w:lang w:val="pt-PT" w:eastAsia="en-US"/>
        </w:rPr>
        <w:footnoteReference w:id="27"/>
      </w:r>
    </w:p>
    <w:p w:rsidR="00F249FE" w:rsidRDefault="00F249FE" w:rsidP="00806A5D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b/>
          <w:lang w:val="pt-PT" w:eastAsia="en-US"/>
        </w:rPr>
      </w:pPr>
    </w:p>
    <w:p w:rsidR="00F249FE" w:rsidRDefault="00F249FE" w:rsidP="00806A5D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b/>
          <w:lang w:val="pt-PT" w:eastAsia="en-US"/>
        </w:rPr>
      </w:pPr>
    </w:p>
    <w:p w:rsidR="00F249FE" w:rsidRDefault="00F249FE" w:rsidP="00806A5D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b/>
          <w:lang w:val="pt-PT" w:eastAsia="en-US"/>
        </w:rPr>
      </w:pPr>
    </w:p>
    <w:p w:rsidR="00F249FE" w:rsidRDefault="00F249FE" w:rsidP="00806A5D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b/>
          <w:lang w:val="pt-PT" w:eastAsia="en-US"/>
        </w:rPr>
      </w:pPr>
    </w:p>
    <w:p w:rsidR="00F249FE" w:rsidRDefault="00F249FE" w:rsidP="00806A5D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b/>
          <w:lang w:val="pt-PT" w:eastAsia="en-US"/>
        </w:rPr>
      </w:pPr>
    </w:p>
    <w:p w:rsidR="00F249FE" w:rsidRDefault="00F249FE" w:rsidP="00806A5D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b/>
          <w:lang w:val="pt-PT" w:eastAsia="en-US"/>
        </w:rPr>
      </w:pPr>
    </w:p>
    <w:p w:rsidR="00F249FE" w:rsidRDefault="00F249FE" w:rsidP="00806A5D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b/>
          <w:lang w:val="pt-PT" w:eastAsia="en-US"/>
        </w:rPr>
      </w:pPr>
    </w:p>
    <w:p w:rsidR="00F249FE" w:rsidRDefault="00F249FE" w:rsidP="00806A5D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b/>
          <w:lang w:val="pt-PT" w:eastAsia="en-US"/>
        </w:rPr>
      </w:pPr>
    </w:p>
    <w:p w:rsidR="00F249FE" w:rsidRDefault="00F249FE" w:rsidP="00806A5D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b/>
          <w:lang w:val="pt-PT" w:eastAsia="en-US"/>
        </w:rPr>
      </w:pPr>
    </w:p>
    <w:p w:rsidR="00F249FE" w:rsidRDefault="00F249FE" w:rsidP="00806A5D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b/>
          <w:lang w:val="pt-PT" w:eastAsia="en-US"/>
        </w:rPr>
      </w:pPr>
    </w:p>
    <w:p w:rsidR="00F249FE" w:rsidRDefault="00F249FE" w:rsidP="00806A5D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b/>
          <w:lang w:val="pt-PT" w:eastAsia="en-US"/>
        </w:rPr>
      </w:pPr>
    </w:p>
    <w:p w:rsidR="00F249FE" w:rsidRDefault="00F249FE" w:rsidP="00806A5D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b/>
          <w:lang w:val="pt-PT" w:eastAsia="en-US"/>
        </w:rPr>
      </w:pPr>
    </w:p>
    <w:p w:rsidR="00F249FE" w:rsidRDefault="00F249FE" w:rsidP="00806A5D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b/>
          <w:lang w:val="pt-PT" w:eastAsia="en-US"/>
        </w:rPr>
      </w:pPr>
    </w:p>
    <w:p w:rsidR="0008536C" w:rsidRPr="00C62926" w:rsidRDefault="00C62926" w:rsidP="00806A5D">
      <w:pPr>
        <w:pStyle w:val="Normlnweb"/>
        <w:spacing w:after="0" w:afterAutospacing="0" w:line="360" w:lineRule="auto"/>
        <w:ind w:firstLine="708"/>
        <w:jc w:val="both"/>
        <w:rPr>
          <w:rFonts w:eastAsiaTheme="minorHAnsi"/>
          <w:b/>
          <w:lang w:val="pt-PT" w:eastAsia="en-US"/>
        </w:rPr>
      </w:pPr>
      <w:r w:rsidRPr="00C62926">
        <w:rPr>
          <w:rFonts w:eastAsiaTheme="minorHAnsi"/>
          <w:b/>
          <w:sz w:val="36"/>
          <w:szCs w:val="36"/>
          <w:lang w:val="pt-PT" w:eastAsia="en-US"/>
        </w:rPr>
        <w:t>6.</w:t>
      </w:r>
      <w:r w:rsidR="00094EE8" w:rsidRPr="00C62926">
        <w:rPr>
          <w:rFonts w:eastAsiaTheme="minorHAnsi"/>
          <w:b/>
          <w:sz w:val="36"/>
          <w:szCs w:val="36"/>
          <w:lang w:val="pt-PT" w:eastAsia="en-US"/>
        </w:rPr>
        <w:t xml:space="preserve"> </w:t>
      </w:r>
      <w:r w:rsidR="0008536C" w:rsidRPr="00C62926">
        <w:rPr>
          <w:rFonts w:eastAsiaTheme="minorHAnsi"/>
          <w:b/>
          <w:sz w:val="36"/>
          <w:szCs w:val="36"/>
          <w:lang w:val="pt-PT" w:eastAsia="en-US"/>
        </w:rPr>
        <w:t>P</w:t>
      </w:r>
      <w:r w:rsidR="0008536C" w:rsidRPr="00C62926">
        <w:rPr>
          <w:b/>
          <w:bCs/>
          <w:sz w:val="36"/>
          <w:szCs w:val="36"/>
          <w:lang w:val="pt-PT"/>
        </w:rPr>
        <w:t>ontuação</w:t>
      </w:r>
      <w:r w:rsidR="0008536C" w:rsidRPr="00C62926">
        <w:rPr>
          <w:rFonts w:eastAsiaTheme="minorHAnsi"/>
          <w:b/>
          <w:lang w:val="pt-PT" w:eastAsia="en-US"/>
        </w:rPr>
        <w:t xml:space="preserve"> </w:t>
      </w:r>
    </w:p>
    <w:p w:rsidR="00BB5099" w:rsidRDefault="0008536C" w:rsidP="009515A8">
      <w:pPr>
        <w:pStyle w:val="Normlnweb"/>
        <w:spacing w:before="0" w:beforeAutospacing="0" w:line="360" w:lineRule="auto"/>
        <w:ind w:firstLine="708"/>
        <w:jc w:val="both"/>
        <w:rPr>
          <w:vertAlign w:val="superscript"/>
          <w:lang w:val="pt-PT"/>
        </w:rPr>
      </w:pPr>
      <w:r>
        <w:rPr>
          <w:rFonts w:eastAsiaTheme="minorHAnsi"/>
          <w:b/>
          <w:lang w:val="pt-PT" w:eastAsia="en-US"/>
        </w:rPr>
        <w:t>P</w:t>
      </w:r>
      <w:r w:rsidR="00BB5099" w:rsidRPr="00BB5099">
        <w:rPr>
          <w:b/>
          <w:bCs/>
          <w:lang w:val="pt-PT"/>
        </w:rPr>
        <w:t>ontuação</w:t>
      </w:r>
      <w:r w:rsidR="00BB5099" w:rsidRPr="00BB5099">
        <w:rPr>
          <w:lang w:val="pt-PT"/>
        </w:rPr>
        <w:t xml:space="preserve"> é o recurso que permite expressar na</w:t>
      </w:r>
      <w:r w:rsidR="00A77795">
        <w:rPr>
          <w:lang w:val="pt-PT"/>
        </w:rPr>
        <w:t xml:space="preserve"> linguagem escrite</w:t>
      </w:r>
      <w:r w:rsidR="00BB5099" w:rsidRPr="00BB5099">
        <w:rPr>
          <w:lang w:val="pt-PT"/>
        </w:rPr>
        <w:t xml:space="preserve"> um espectro de matizes </w:t>
      </w:r>
      <w:r w:rsidR="00A77795">
        <w:rPr>
          <w:lang w:val="pt-PT"/>
        </w:rPr>
        <w:t xml:space="preserve">rítmicas e melódicas, </w:t>
      </w:r>
      <w:r w:rsidR="00BB5099" w:rsidRPr="00BB5099">
        <w:rPr>
          <w:lang w:val="pt-PT"/>
        </w:rPr>
        <w:t>características da língua</w:t>
      </w:r>
      <w:r w:rsidR="00A77795">
        <w:rPr>
          <w:lang w:val="pt-PT"/>
        </w:rPr>
        <w:t xml:space="preserve"> falada</w:t>
      </w:r>
      <w:r w:rsidR="00BB5099" w:rsidRPr="00BB5099">
        <w:rPr>
          <w:lang w:val="pt-PT"/>
        </w:rPr>
        <w:t xml:space="preserve">, pelo uso de um conjunto sistematizado de sinais gráficos e não gráficos. Os sinais de pontuação são marcações gráficas que </w:t>
      </w:r>
      <w:r w:rsidR="006D0A22">
        <w:rPr>
          <w:lang w:val="pt-PT"/>
        </w:rPr>
        <w:t>contribuem significativamente para a</w:t>
      </w:r>
      <w:r w:rsidR="00A77795">
        <w:rPr>
          <w:lang w:val="pt-PT"/>
        </w:rPr>
        <w:t xml:space="preserve">coesão e a coerência textual </w:t>
      </w:r>
      <w:r w:rsidR="00BB5099" w:rsidRPr="00BB5099">
        <w:rPr>
          <w:lang w:val="pt-PT"/>
        </w:rPr>
        <w:t>além de ressaltar especificidades semânticas e pragmáticas.</w:t>
      </w:r>
      <w:r w:rsidR="00BB5099">
        <w:rPr>
          <w:lang w:val="pt-PT"/>
        </w:rPr>
        <w:t xml:space="preserve"> Encontram-se, entre eles, os seguintes:</w:t>
      </w:r>
    </w:p>
    <w:p w:rsidR="00BB5099" w:rsidRPr="00BB5099" w:rsidRDefault="00525202" w:rsidP="005B5DC1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hyperlink r:id="rId37" w:tooltip="Ponto final" w:history="1">
        <w:r w:rsidR="00BB5099" w:rsidRPr="00BB509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pt-PT"/>
          </w:rPr>
          <w:t>Ponto</w:t>
        </w:r>
      </w:hyperlink>
      <w:r w:rsidR="00BB5099" w:rsidRPr="00BB5099">
        <w:rPr>
          <w:rFonts w:ascii="Times New Roman" w:hAnsi="Times New Roman" w:cs="Times New Roman"/>
          <w:sz w:val="24"/>
          <w:szCs w:val="24"/>
          <w:lang w:val="pt-PT"/>
        </w:rPr>
        <w:t xml:space="preserve"> (.) — Usa-se no final do período, indicando que o sentido está completo. </w:t>
      </w:r>
      <w:r w:rsidR="006D0A22">
        <w:rPr>
          <w:rFonts w:ascii="Times New Roman" w:hAnsi="Times New Roman" w:cs="Times New Roman"/>
          <w:sz w:val="24"/>
          <w:szCs w:val="24"/>
          <w:lang w:val="pt-PT"/>
        </w:rPr>
        <w:t xml:space="preserve">É também </w:t>
      </w:r>
      <w:r w:rsidR="00BB5099" w:rsidRPr="00BB5099">
        <w:rPr>
          <w:rFonts w:ascii="Times New Roman" w:hAnsi="Times New Roman" w:cs="Times New Roman"/>
          <w:sz w:val="24"/>
          <w:szCs w:val="24"/>
          <w:lang w:val="pt-PT"/>
        </w:rPr>
        <w:t>usado nas abreviaturas (Dr., Exa., Sr.).</w:t>
      </w:r>
    </w:p>
    <w:p w:rsidR="00BB5099" w:rsidRPr="006D0A22" w:rsidRDefault="00BB5099" w:rsidP="006D0A22">
      <w:pPr>
        <w:pStyle w:val="Normlnweb"/>
        <w:spacing w:before="0" w:beforeAutospacing="0" w:after="0" w:afterAutospacing="0" w:line="360" w:lineRule="auto"/>
        <w:ind w:firstLine="708"/>
        <w:jc w:val="both"/>
        <w:rPr>
          <w:i/>
          <w:lang w:val="pt-PT"/>
        </w:rPr>
      </w:pPr>
      <w:r w:rsidRPr="00BB5099">
        <w:rPr>
          <w:lang w:val="pt-PT"/>
        </w:rPr>
        <w:t xml:space="preserve">Exemplo: </w:t>
      </w:r>
      <w:r w:rsidRPr="006D0A22">
        <w:rPr>
          <w:i/>
          <w:lang w:val="pt-PT"/>
        </w:rPr>
        <w:t>Ele foi ao médico.</w:t>
      </w:r>
    </w:p>
    <w:p w:rsidR="006D0A22" w:rsidRDefault="00525202" w:rsidP="005B5DC1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hyperlink r:id="rId38" w:tooltip="Vírgula" w:history="1">
        <w:r w:rsidR="00BB5099" w:rsidRPr="00BB509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pt-PT"/>
          </w:rPr>
          <w:t>Vírgula</w:t>
        </w:r>
      </w:hyperlink>
      <w:r w:rsidR="00BB5099" w:rsidRPr="00BB5099">
        <w:rPr>
          <w:rFonts w:ascii="Times New Roman" w:hAnsi="Times New Roman" w:cs="Times New Roman"/>
          <w:sz w:val="24"/>
          <w:szCs w:val="24"/>
          <w:lang w:val="pt-PT"/>
        </w:rPr>
        <w:t xml:space="preserve"> (,) — Marca uma pequena pausa no texto escrito e também uma separação de membros de uma frase, nem sempre correspondente às pausas (mais arbitr</w:t>
      </w:r>
      <w:r w:rsidR="006D0A22">
        <w:rPr>
          <w:rFonts w:ascii="Times New Roman" w:hAnsi="Times New Roman" w:cs="Times New Roman"/>
          <w:sz w:val="24"/>
          <w:szCs w:val="24"/>
          <w:lang w:val="pt-PT"/>
        </w:rPr>
        <w:t>árias) do texto falado. É usada</w:t>
      </w:r>
      <w:r w:rsidR="006D0A22" w:rsidRPr="006D0A2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6D0A22" w:rsidRPr="00BB5099">
        <w:rPr>
          <w:rFonts w:ascii="Times New Roman" w:hAnsi="Times New Roman" w:cs="Times New Roman"/>
          <w:sz w:val="24"/>
          <w:szCs w:val="24"/>
          <w:lang w:val="pt-PT"/>
        </w:rPr>
        <w:t>como marca de separação para</w:t>
      </w:r>
      <w:r w:rsidR="006D0A22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</w:p>
    <w:p w:rsidR="006D0A22" w:rsidRPr="006D0A22" w:rsidRDefault="00BB5099" w:rsidP="006D0A22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0A22">
        <w:rPr>
          <w:rFonts w:ascii="Times New Roman" w:hAnsi="Times New Roman" w:cs="Times New Roman"/>
          <w:sz w:val="24"/>
          <w:szCs w:val="24"/>
          <w:lang w:val="pt-PT"/>
        </w:rPr>
        <w:t xml:space="preserve">o aposto; o vocativo; o atributo; </w:t>
      </w:r>
    </w:p>
    <w:p w:rsidR="006D0A22" w:rsidRDefault="00BB5099" w:rsidP="006D0A22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B5099">
        <w:rPr>
          <w:rFonts w:ascii="Times New Roman" w:hAnsi="Times New Roman" w:cs="Times New Roman"/>
          <w:sz w:val="24"/>
          <w:szCs w:val="24"/>
          <w:lang w:val="pt-PT"/>
        </w:rPr>
        <w:t xml:space="preserve">os elementos de um sintagma não ligados pelas conjunções </w:t>
      </w:r>
      <w:r w:rsidRPr="00BB5099">
        <w:rPr>
          <w:rFonts w:ascii="Times New Roman" w:hAnsi="Times New Roman" w:cs="Times New Roman"/>
          <w:i/>
          <w:iCs/>
          <w:sz w:val="24"/>
          <w:szCs w:val="24"/>
          <w:lang w:val="pt-PT"/>
        </w:rPr>
        <w:t>e, ou, nem</w:t>
      </w:r>
      <w:r w:rsidRPr="00BB5099">
        <w:rPr>
          <w:rFonts w:ascii="Times New Roman" w:hAnsi="Times New Roman" w:cs="Times New Roman"/>
          <w:sz w:val="24"/>
          <w:szCs w:val="24"/>
          <w:lang w:val="pt-PT"/>
        </w:rPr>
        <w:t xml:space="preserve">; </w:t>
      </w:r>
    </w:p>
    <w:p w:rsidR="006D0A22" w:rsidRDefault="00BB5099" w:rsidP="006D0A22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B5099">
        <w:rPr>
          <w:rFonts w:ascii="Times New Roman" w:hAnsi="Times New Roman" w:cs="Times New Roman"/>
          <w:sz w:val="24"/>
          <w:szCs w:val="24"/>
          <w:lang w:val="pt-PT"/>
        </w:rPr>
        <w:t xml:space="preserve">as orações coordenadas assindéticas (não ligadas por conjunções); </w:t>
      </w:r>
    </w:p>
    <w:p w:rsidR="006D0A22" w:rsidRDefault="00BB5099" w:rsidP="006D0A22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B5099">
        <w:rPr>
          <w:rFonts w:ascii="Times New Roman" w:hAnsi="Times New Roman" w:cs="Times New Roman"/>
          <w:sz w:val="24"/>
          <w:szCs w:val="24"/>
          <w:lang w:val="pt-PT"/>
        </w:rPr>
        <w:t xml:space="preserve">as orações relativas; </w:t>
      </w:r>
    </w:p>
    <w:p w:rsidR="006D0A22" w:rsidRDefault="00BB5099" w:rsidP="006D0A22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B5099">
        <w:rPr>
          <w:rFonts w:ascii="Times New Roman" w:hAnsi="Times New Roman" w:cs="Times New Roman"/>
          <w:sz w:val="24"/>
          <w:szCs w:val="24"/>
          <w:lang w:val="pt-PT"/>
        </w:rPr>
        <w:t xml:space="preserve">as orações intercaladas; </w:t>
      </w:r>
    </w:p>
    <w:p w:rsidR="00BB5099" w:rsidRDefault="00BB5099" w:rsidP="006D0A22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B5099">
        <w:rPr>
          <w:rFonts w:ascii="Times New Roman" w:hAnsi="Times New Roman" w:cs="Times New Roman"/>
          <w:sz w:val="24"/>
          <w:szCs w:val="24"/>
          <w:lang w:val="pt-PT"/>
        </w:rPr>
        <w:t xml:space="preserve">as orações subordinadas e as adversativas introduzidas por </w:t>
      </w:r>
      <w:r w:rsidRPr="00BB5099">
        <w:rPr>
          <w:rFonts w:ascii="Times New Roman" w:hAnsi="Times New Roman" w:cs="Times New Roman"/>
          <w:i/>
          <w:iCs/>
          <w:sz w:val="24"/>
          <w:szCs w:val="24"/>
          <w:lang w:val="pt-PT"/>
        </w:rPr>
        <w:t>mas, contudo, todavia, entretanto</w:t>
      </w:r>
      <w:r w:rsidRPr="00BB5099">
        <w:rPr>
          <w:rFonts w:ascii="Times New Roman" w:hAnsi="Times New Roman" w:cs="Times New Roman"/>
          <w:sz w:val="24"/>
          <w:szCs w:val="24"/>
          <w:lang w:val="pt-PT"/>
        </w:rPr>
        <w:t xml:space="preserve"> e </w:t>
      </w:r>
      <w:r w:rsidRPr="00BB5099">
        <w:rPr>
          <w:rFonts w:ascii="Times New Roman" w:hAnsi="Times New Roman" w:cs="Times New Roman"/>
          <w:i/>
          <w:iCs/>
          <w:sz w:val="24"/>
          <w:szCs w:val="24"/>
          <w:lang w:val="pt-PT"/>
        </w:rPr>
        <w:t>porém</w:t>
      </w:r>
      <w:r w:rsidRPr="00BB5099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:rsidR="00BB5099" w:rsidRPr="00BB5099" w:rsidRDefault="00525202" w:rsidP="005B5DC1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hyperlink r:id="rId39" w:tooltip="Ponto e vírgula" w:history="1">
        <w:r w:rsidR="00BB5099" w:rsidRPr="00BB509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pt-PT"/>
          </w:rPr>
          <w:t>Ponto e vírgula</w:t>
        </w:r>
      </w:hyperlink>
      <w:r w:rsidR="00BB5099" w:rsidRPr="00BB5099">
        <w:rPr>
          <w:rFonts w:ascii="Times New Roman" w:hAnsi="Times New Roman" w:cs="Times New Roman"/>
          <w:sz w:val="24"/>
          <w:szCs w:val="24"/>
          <w:lang w:val="pt-PT"/>
        </w:rPr>
        <w:t xml:space="preserve"> (;) — Sinal intermediário entre o ponto e a vírgula, que indica que o sentido da frase será complementado. Representa uma pausa mais longa que a vírgula e mais breve que o ponto. É usado em frases constituídas por várias orações, algumas das quais já contêm uma ou mais vírgulas; também para separar frases subordinadas dependentes de uma subordinante; como substituição da vírgula na separação da oração coordenada adversativa da oração principal.</w:t>
      </w:r>
    </w:p>
    <w:p w:rsidR="00BB5099" w:rsidRPr="00A97975" w:rsidRDefault="00525202" w:rsidP="005B5DC1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hyperlink r:id="rId40" w:tooltip="Dois pontos" w:history="1">
        <w:r w:rsidR="00BB5099" w:rsidRPr="00A9797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pt-PT"/>
          </w:rPr>
          <w:t>Dois pontos</w:t>
        </w:r>
      </w:hyperlink>
      <w:r w:rsidR="00BB5099" w:rsidRPr="00A97975">
        <w:rPr>
          <w:rFonts w:ascii="Times New Roman" w:hAnsi="Times New Roman" w:cs="Times New Roman"/>
          <w:sz w:val="24"/>
          <w:szCs w:val="24"/>
          <w:lang w:val="pt-PT"/>
        </w:rPr>
        <w:t xml:space="preserve"> (:) — Os dois pontos ou dois-pontos indicam um prenúncio, comunicam que se aproxima um enunciado. Correspondem a uma pausa breve da linguagem oral e a uma entoação descendente (ao contrário da entoação ascendente da pergunta). Anunciam</w:t>
      </w:r>
      <w:r w:rsidR="006D0A22">
        <w:rPr>
          <w:rFonts w:ascii="Times New Roman" w:hAnsi="Times New Roman" w:cs="Times New Roman"/>
          <w:sz w:val="24"/>
          <w:szCs w:val="24"/>
          <w:lang w:val="pt-PT"/>
        </w:rPr>
        <w:t>:</w:t>
      </w:r>
      <w:r w:rsidR="00BB5099" w:rsidRPr="00A97975">
        <w:rPr>
          <w:rFonts w:ascii="Times New Roman" w:hAnsi="Times New Roman" w:cs="Times New Roman"/>
          <w:sz w:val="24"/>
          <w:szCs w:val="24"/>
          <w:lang w:val="pt-PT"/>
        </w:rPr>
        <w:t xml:space="preserve"> ou uma citação, ou uma enumeração, ou um esclarecimento, ou uma síntese do que se acabou de dizer..</w:t>
      </w:r>
    </w:p>
    <w:p w:rsidR="00BB5099" w:rsidRPr="00BB5099" w:rsidRDefault="00525202" w:rsidP="005B5DC1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hyperlink r:id="rId41" w:tooltip="Ponto de interrogação" w:history="1">
        <w:r w:rsidR="00BB5099" w:rsidRPr="00BB509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pt-PT"/>
          </w:rPr>
          <w:t>Ponto de interrogação</w:t>
        </w:r>
      </w:hyperlink>
      <w:r w:rsidR="00BB5099" w:rsidRPr="00BB5099">
        <w:rPr>
          <w:rFonts w:ascii="Times New Roman" w:hAnsi="Times New Roman" w:cs="Times New Roman"/>
          <w:sz w:val="24"/>
          <w:szCs w:val="24"/>
          <w:lang w:val="pt-PT"/>
        </w:rPr>
        <w:t xml:space="preserve"> (?) — Usa-se no final de uma frase interrogativa dire</w:t>
      </w:r>
      <w:r w:rsidR="00A77795">
        <w:rPr>
          <w:rFonts w:ascii="Times New Roman" w:hAnsi="Times New Roman" w:cs="Times New Roman"/>
          <w:sz w:val="24"/>
          <w:szCs w:val="24"/>
          <w:lang w:val="pt-PT"/>
        </w:rPr>
        <w:t>c</w:t>
      </w:r>
      <w:r w:rsidR="00BB5099" w:rsidRPr="00BB5099">
        <w:rPr>
          <w:rFonts w:ascii="Times New Roman" w:hAnsi="Times New Roman" w:cs="Times New Roman"/>
          <w:sz w:val="24"/>
          <w:szCs w:val="24"/>
          <w:lang w:val="pt-PT"/>
        </w:rPr>
        <w:t>ta e indica uma pergunta.</w:t>
      </w:r>
    </w:p>
    <w:p w:rsidR="00BB5099" w:rsidRPr="00BB5099" w:rsidRDefault="00525202" w:rsidP="005B5DC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hyperlink r:id="rId42" w:tooltip="Ponto de exclamação" w:history="1">
        <w:r w:rsidR="00BB5099" w:rsidRPr="00BB509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pt-PT"/>
          </w:rPr>
          <w:t>Ponto de exclamação</w:t>
        </w:r>
      </w:hyperlink>
      <w:r w:rsidR="00A77795">
        <w:rPr>
          <w:rFonts w:ascii="Times New Roman" w:hAnsi="Times New Roman" w:cs="Times New Roman"/>
          <w:sz w:val="24"/>
          <w:szCs w:val="24"/>
          <w:lang w:val="pt-PT"/>
        </w:rPr>
        <w:t xml:space="preserve"> (!) — Usa-se no final de qualquer </w:t>
      </w:r>
      <w:r w:rsidR="00BB5099" w:rsidRPr="00BB5099">
        <w:rPr>
          <w:rFonts w:ascii="Times New Roman" w:hAnsi="Times New Roman" w:cs="Times New Roman"/>
          <w:sz w:val="24"/>
          <w:szCs w:val="24"/>
          <w:lang w:val="pt-PT"/>
        </w:rPr>
        <w:t>frase que exprime sentimentos, emoções, dor, admiração, ironia, surpresa e estados de espírito.</w:t>
      </w:r>
    </w:p>
    <w:p w:rsidR="006D0A22" w:rsidRDefault="00525202" w:rsidP="00910B7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hyperlink r:id="rId43" w:tooltip="Reticências" w:history="1">
        <w:r w:rsidR="00BB5099" w:rsidRPr="006D0A2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pt-PT"/>
          </w:rPr>
          <w:t>Reticências</w:t>
        </w:r>
      </w:hyperlink>
      <w:r w:rsidR="00BB5099" w:rsidRPr="006D0A22">
        <w:rPr>
          <w:rFonts w:ascii="Times New Roman" w:hAnsi="Times New Roman" w:cs="Times New Roman"/>
          <w:sz w:val="24"/>
          <w:szCs w:val="24"/>
          <w:lang w:val="pt-PT"/>
        </w:rPr>
        <w:t xml:space="preserve"> (…) — Podem marcar uma interrupção de pensamento, indicando que o sentido da oração ficou incompleto, ou uma introdução de suspense, depois da qual o sentido será completado. </w:t>
      </w:r>
    </w:p>
    <w:p w:rsidR="00BB5099" w:rsidRPr="006D0A22" w:rsidRDefault="00525202" w:rsidP="00910B7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hyperlink r:id="rId44" w:tooltip="Aspas" w:history="1">
        <w:r w:rsidR="00BB5099" w:rsidRPr="006D0A2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pt-PT"/>
          </w:rPr>
          <w:t>Aspas</w:t>
        </w:r>
      </w:hyperlink>
      <w:r w:rsidR="00BB5099" w:rsidRPr="006D0A22">
        <w:rPr>
          <w:rFonts w:ascii="Times New Roman" w:hAnsi="Times New Roman" w:cs="Times New Roman"/>
          <w:sz w:val="24"/>
          <w:szCs w:val="24"/>
          <w:lang w:val="pt-PT"/>
        </w:rPr>
        <w:t xml:space="preserve"> (“ ”) — Usam-se para delimitar citações; para referir títulos de obras; para realçar uma palavra ou expressão.</w:t>
      </w:r>
    </w:p>
    <w:p w:rsidR="00BB5099" w:rsidRPr="00BB5099" w:rsidRDefault="00525202" w:rsidP="00910B7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hyperlink r:id="rId45" w:tooltip="Parênteses" w:history="1">
        <w:r w:rsidR="00BB5099" w:rsidRPr="00BB509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pt-PT"/>
          </w:rPr>
          <w:t>Parênteses</w:t>
        </w:r>
      </w:hyperlink>
      <w:r w:rsidR="00BB5099" w:rsidRPr="00BB5099">
        <w:rPr>
          <w:rFonts w:ascii="Times New Roman" w:hAnsi="Times New Roman" w:cs="Times New Roman"/>
          <w:sz w:val="24"/>
          <w:szCs w:val="24"/>
          <w:lang w:val="pt-PT"/>
        </w:rPr>
        <w:t xml:space="preserve"> ( ( ) ) — Marcam uma observação ou informação acessória intercalada no texto.</w:t>
      </w:r>
    </w:p>
    <w:p w:rsidR="006D0A22" w:rsidRDefault="00525202" w:rsidP="00910B7C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hyperlink r:id="rId46" w:tooltip="Travessão" w:history="1">
        <w:r w:rsidR="00BB5099" w:rsidRPr="00BB509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pt-PT"/>
          </w:rPr>
          <w:t>Travessão</w:t>
        </w:r>
      </w:hyperlink>
      <w:r w:rsidR="00BB5099" w:rsidRPr="00BB5099">
        <w:rPr>
          <w:rFonts w:ascii="Times New Roman" w:hAnsi="Times New Roman" w:cs="Times New Roman"/>
          <w:sz w:val="24"/>
          <w:szCs w:val="24"/>
          <w:lang w:val="pt-PT"/>
        </w:rPr>
        <w:t xml:space="preserve"> (—) — Marca: </w:t>
      </w:r>
    </w:p>
    <w:p w:rsidR="006D0A22" w:rsidRDefault="00BB5099" w:rsidP="00910B7C">
      <w:pPr>
        <w:pStyle w:val="Odstavecseseznamem"/>
        <w:numPr>
          <w:ilvl w:val="1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0A22">
        <w:rPr>
          <w:rFonts w:ascii="Times New Roman" w:hAnsi="Times New Roman" w:cs="Times New Roman"/>
          <w:sz w:val="24"/>
          <w:szCs w:val="24"/>
          <w:lang w:val="pt-PT"/>
        </w:rPr>
        <w:t xml:space="preserve">o início e o fim das falas em um diálogo, para distinguir cada um dos interlocutores; </w:t>
      </w:r>
    </w:p>
    <w:p w:rsidR="006D0A22" w:rsidRDefault="00BB5099" w:rsidP="00910B7C">
      <w:pPr>
        <w:pStyle w:val="Odstavecseseznamem"/>
        <w:numPr>
          <w:ilvl w:val="1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0A22">
        <w:rPr>
          <w:rFonts w:ascii="Times New Roman" w:hAnsi="Times New Roman" w:cs="Times New Roman"/>
          <w:sz w:val="24"/>
          <w:szCs w:val="24"/>
          <w:lang w:val="pt-PT"/>
        </w:rPr>
        <w:t>as orações intercaladas; a</w:t>
      </w:r>
    </w:p>
    <w:p w:rsidR="006D0A22" w:rsidRDefault="00BB5099" w:rsidP="00910B7C">
      <w:pPr>
        <w:pStyle w:val="Odstavecseseznamem"/>
        <w:numPr>
          <w:ilvl w:val="1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D0A22">
        <w:rPr>
          <w:rFonts w:ascii="Times New Roman" w:hAnsi="Times New Roman" w:cs="Times New Roman"/>
          <w:sz w:val="24"/>
          <w:szCs w:val="24"/>
          <w:lang w:val="pt-PT"/>
        </w:rPr>
        <w:t>s sínteses no final de um texto.</w:t>
      </w:r>
    </w:p>
    <w:p w:rsidR="00BB5099" w:rsidRPr="006D0A22" w:rsidRDefault="00525202" w:rsidP="00910B7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hyperlink r:id="rId47" w:tooltip="Meia‐risca" w:history="1">
        <w:r w:rsidR="00BB5099" w:rsidRPr="006D0A2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pt-PT"/>
          </w:rPr>
          <w:t>Meia</w:t>
        </w:r>
        <w:r w:rsidR="00BB5099" w:rsidRPr="006D0A22">
          <w:rPr>
            <w:rStyle w:val="Hypertextovodkaz"/>
            <w:rFonts w:ascii="Cambria Math" w:hAnsi="Cambria Math" w:cs="Cambria Math"/>
            <w:color w:val="auto"/>
            <w:sz w:val="24"/>
            <w:szCs w:val="24"/>
            <w:u w:val="none"/>
            <w:lang w:val="pt-PT"/>
          </w:rPr>
          <w:t>‐</w:t>
        </w:r>
        <w:r w:rsidR="00BB5099" w:rsidRPr="006D0A2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pt-PT"/>
          </w:rPr>
          <w:t>risca</w:t>
        </w:r>
      </w:hyperlink>
      <w:r w:rsidR="00BB5099" w:rsidRPr="006D0A22">
        <w:rPr>
          <w:rFonts w:ascii="Times New Roman" w:hAnsi="Times New Roman" w:cs="Times New Roman"/>
          <w:sz w:val="24"/>
          <w:szCs w:val="24"/>
          <w:lang w:val="pt-PT"/>
        </w:rPr>
        <w:t xml:space="preserve"> (–) — Separa extremidades de intervalos.</w:t>
      </w:r>
    </w:p>
    <w:p w:rsidR="00BB5099" w:rsidRPr="00BB5099" w:rsidRDefault="00525202" w:rsidP="00910B7C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hyperlink r:id="rId48" w:tooltip="Parágrafo" w:history="1">
        <w:r w:rsidR="00BB5099" w:rsidRPr="00BB509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pt-PT"/>
          </w:rPr>
          <w:t>Parágrafo</w:t>
        </w:r>
      </w:hyperlink>
      <w:r w:rsidR="00BB5099" w:rsidRPr="00BB5099">
        <w:rPr>
          <w:rFonts w:ascii="Times New Roman" w:hAnsi="Times New Roman" w:cs="Times New Roman"/>
          <w:sz w:val="24"/>
          <w:szCs w:val="24"/>
          <w:lang w:val="pt-PT"/>
        </w:rPr>
        <w:t xml:space="preserve"> — Constitui cada uma das secções de frases de um escritor; começa por letra maiúscula, um pouco além do ponto em que começam as outras linhas.</w:t>
      </w:r>
    </w:p>
    <w:p w:rsidR="00BB5099" w:rsidRPr="00BB5099" w:rsidRDefault="00525202" w:rsidP="00910B7C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hyperlink r:id="rId49" w:tooltip="Colchetes" w:history="1">
        <w:r w:rsidR="00BB5099" w:rsidRPr="00BB509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pt-PT"/>
          </w:rPr>
          <w:t>Colchetes</w:t>
        </w:r>
      </w:hyperlink>
      <w:r w:rsidR="00BB5099" w:rsidRPr="00BB5099">
        <w:rPr>
          <w:rFonts w:ascii="Times New Roman" w:hAnsi="Times New Roman" w:cs="Times New Roman"/>
          <w:sz w:val="24"/>
          <w:szCs w:val="24"/>
          <w:lang w:val="pt-PT"/>
        </w:rPr>
        <w:t xml:space="preserve"> ([]) — utilizados na linguagem científica.</w:t>
      </w:r>
    </w:p>
    <w:p w:rsidR="00BB5099" w:rsidRPr="00BB5099" w:rsidRDefault="00525202" w:rsidP="00910B7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hyperlink r:id="rId50" w:tooltip="Asterisco" w:history="1">
        <w:r w:rsidR="00BB5099" w:rsidRPr="00BB509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pt-PT"/>
          </w:rPr>
          <w:t>Asterisco</w:t>
        </w:r>
      </w:hyperlink>
      <w:r w:rsidR="00BB5099" w:rsidRPr="00BB5099">
        <w:rPr>
          <w:rFonts w:ascii="Times New Roman" w:hAnsi="Times New Roman" w:cs="Times New Roman"/>
          <w:sz w:val="24"/>
          <w:szCs w:val="24"/>
          <w:lang w:val="pt-PT"/>
        </w:rPr>
        <w:t xml:space="preserve"> (*) — empregado para chamar a atenção do leitor para alguma nota (observação).</w:t>
      </w:r>
      <w:r w:rsidR="0097611F">
        <w:rPr>
          <w:rFonts w:ascii="Times New Roman" w:hAnsi="Times New Roman" w:cs="Times New Roman"/>
          <w:sz w:val="24"/>
          <w:szCs w:val="24"/>
          <w:lang w:val="pt-PT"/>
        </w:rPr>
        <w:t xml:space="preserve"> Em linguística é usado para marcar uma frase agramatical.</w:t>
      </w:r>
    </w:p>
    <w:p w:rsidR="00BB5099" w:rsidRPr="00BB5099" w:rsidRDefault="00525202" w:rsidP="00910B7C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hyperlink r:id="rId51" w:tooltip="Barra (sinal)" w:history="1">
        <w:r w:rsidR="00BB5099" w:rsidRPr="00BB509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pt-PT"/>
          </w:rPr>
          <w:t>Barra</w:t>
        </w:r>
      </w:hyperlink>
      <w:r w:rsidR="00BB5099" w:rsidRPr="00BB5099">
        <w:rPr>
          <w:rFonts w:ascii="Times New Roman" w:hAnsi="Times New Roman" w:cs="Times New Roman"/>
          <w:sz w:val="24"/>
          <w:szCs w:val="24"/>
          <w:lang w:val="pt-PT"/>
        </w:rPr>
        <w:t xml:space="preserve"> (/) — aplicada nas abreviações das datas e em algumas abreviaturas.</w:t>
      </w:r>
    </w:p>
    <w:p w:rsidR="00BB5099" w:rsidRPr="00BB5099" w:rsidRDefault="00525202" w:rsidP="00910B7C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hyperlink r:id="rId52" w:tooltip="Hífen" w:history="1">
        <w:r w:rsidR="00BB5099" w:rsidRPr="00BB509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pt-PT"/>
          </w:rPr>
          <w:t>Hífen</w:t>
        </w:r>
      </w:hyperlink>
      <w:r w:rsidR="00BB5099" w:rsidRPr="00BB5099">
        <w:rPr>
          <w:rFonts w:ascii="Times New Roman" w:hAnsi="Times New Roman" w:cs="Times New Roman"/>
          <w:sz w:val="24"/>
          <w:szCs w:val="24"/>
          <w:lang w:val="pt-PT"/>
        </w:rPr>
        <w:t xml:space="preserve"> (−) — usado para ligar elementos de palavras compostas e para unir pronomes átonos a verbos ( menor do que a Meia−Risca )</w:t>
      </w:r>
    </w:p>
    <w:p w:rsidR="00BB5099" w:rsidRPr="00BB5099" w:rsidRDefault="00BB5099" w:rsidP="00BB509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</w:p>
    <w:p w:rsidR="00A97975" w:rsidRPr="00531C02" w:rsidRDefault="00A97975" w:rsidP="00531C02">
      <w:pPr>
        <w:pStyle w:val="Styl2"/>
      </w:pPr>
      <w:r w:rsidRPr="00531C02">
        <w:t>Separação dos elementos dentro de uma oração</w:t>
      </w:r>
      <w:r w:rsidR="00CF0879" w:rsidRPr="00531C02">
        <w:t xml:space="preserve"> por vírgula</w:t>
      </w:r>
    </w:p>
    <w:p w:rsidR="00CF0879" w:rsidRPr="00F53E90" w:rsidRDefault="00CF0879" w:rsidP="00CF0879">
      <w:pPr>
        <w:pStyle w:val="texto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3E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31C0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53E90">
        <w:rPr>
          <w:rFonts w:ascii="Times New Roman" w:hAnsi="Times New Roman" w:cs="Times New Roman"/>
          <w:color w:val="auto"/>
          <w:sz w:val="24"/>
          <w:szCs w:val="24"/>
        </w:rPr>
        <w:t>A vírgula indica uma pausa pequena, deixando a voz em suspenso à espera da continuação do período. Geralmente é usada:</w:t>
      </w:r>
    </w:p>
    <w:p w:rsidR="002F4572" w:rsidRDefault="00531C02" w:rsidP="00910B7C">
      <w:pPr>
        <w:pStyle w:val="roxo"/>
        <w:numPr>
          <w:ilvl w:val="0"/>
          <w:numId w:val="42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n</w:t>
      </w:r>
      <w:r w:rsidR="00CF0879" w:rsidRPr="00F53E90">
        <w:rPr>
          <w:rFonts w:ascii="Times New Roman" w:hAnsi="Times New Roman" w:cs="Times New Roman"/>
          <w:b w:val="0"/>
          <w:color w:val="auto"/>
          <w:sz w:val="24"/>
          <w:szCs w:val="24"/>
        </w:rPr>
        <w:t>as datas, para separar o nome da localidade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  <w:r w:rsidR="002F45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2F4572" w:rsidRPr="00531C02" w:rsidRDefault="00531C02" w:rsidP="00531C02">
      <w:pPr>
        <w:pStyle w:val="roxo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p.e</w:t>
      </w:r>
      <w:r w:rsidR="002F4572">
        <w:rPr>
          <w:rFonts w:ascii="Times New Roman" w:hAnsi="Times New Roman" w:cs="Times New Roman"/>
          <w:b w:val="0"/>
          <w:color w:val="auto"/>
          <w:sz w:val="24"/>
          <w:szCs w:val="24"/>
        </w:rPr>
        <w:t>x</w:t>
      </w:r>
      <w:r w:rsidR="00CF0879" w:rsidRPr="00F53E90">
        <w:rPr>
          <w:rStyle w:val="Siln"/>
          <w:rFonts w:ascii="Times New Roman" w:hAnsi="Times New Roman" w:cs="Times New Roman"/>
          <w:color w:val="auto"/>
          <w:sz w:val="24"/>
          <w:szCs w:val="24"/>
        </w:rPr>
        <w:t>:</w:t>
      </w:r>
      <w:r w:rsidR="002F4572">
        <w:rPr>
          <w:rStyle w:val="Siln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0879" w:rsidRPr="00531C02">
        <w:rPr>
          <w:rStyle w:val="Zvraznn"/>
          <w:rFonts w:ascii="Times New Roman" w:hAnsi="Times New Roman" w:cs="Times New Roman"/>
          <w:b w:val="0"/>
          <w:color w:val="auto"/>
          <w:sz w:val="24"/>
          <w:szCs w:val="24"/>
        </w:rPr>
        <w:t>São Paulo</w:t>
      </w:r>
      <w:r w:rsidR="00CF0879" w:rsidRPr="00531C02">
        <w:rPr>
          <w:rStyle w:val="Siln"/>
          <w:rFonts w:ascii="Times New Roman" w:hAnsi="Times New Roman" w:cs="Times New Roman"/>
          <w:color w:val="auto"/>
          <w:sz w:val="24"/>
          <w:szCs w:val="24"/>
        </w:rPr>
        <w:t>,</w:t>
      </w:r>
      <w:r w:rsidR="00CF0879" w:rsidRPr="00531C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25 de agosto de 2005.</w:t>
      </w:r>
    </w:p>
    <w:p w:rsidR="00CF0879" w:rsidRPr="00F53E90" w:rsidRDefault="00531C02" w:rsidP="00910B7C">
      <w:pPr>
        <w:pStyle w:val="roxo"/>
        <w:numPr>
          <w:ilvl w:val="0"/>
          <w:numId w:val="42"/>
        </w:numPr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CF0879" w:rsidRPr="00F53E90">
        <w:rPr>
          <w:rFonts w:ascii="Times New Roman" w:hAnsi="Times New Roman" w:cs="Times New Roman"/>
          <w:b w:val="0"/>
          <w:color w:val="auto"/>
          <w:sz w:val="24"/>
          <w:szCs w:val="24"/>
        </w:rPr>
        <w:t>pós os advérbios "sim" ou "não", usados como resposta, no início da frase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2F4572" w:rsidRDefault="00531C02" w:rsidP="00531C02">
      <w:pPr>
        <w:pStyle w:val="texto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C02">
        <w:rPr>
          <w:rFonts w:ascii="Times New Roman" w:hAnsi="Times New Roman" w:cs="Times New Roman"/>
          <w:color w:val="auto"/>
          <w:sz w:val="24"/>
          <w:szCs w:val="24"/>
        </w:rPr>
        <w:t>p.ex</w:t>
      </w:r>
      <w:r w:rsidRPr="00531C02">
        <w:rPr>
          <w:rStyle w:val="Siln"/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Style w:val="Siln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0879"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F4572">
        <w:rPr>
          <w:rFonts w:ascii="Times New Roman" w:hAnsi="Times New Roman" w:cs="Times New Roman"/>
          <w:sz w:val="24"/>
          <w:szCs w:val="24"/>
        </w:rPr>
        <w:t>Gostou</w:t>
      </w:r>
      <w:r w:rsidR="00CF0879">
        <w:rPr>
          <w:rFonts w:ascii="Times New Roman" w:hAnsi="Times New Roman" w:cs="Times New Roman"/>
          <w:sz w:val="24"/>
          <w:szCs w:val="24"/>
        </w:rPr>
        <w:t xml:space="preserve"> do vestido</w:t>
      </w:r>
      <w:r w:rsidR="002F4572">
        <w:rPr>
          <w:rFonts w:ascii="Times New Roman" w:hAnsi="Times New Roman" w:cs="Times New Roman"/>
          <w:sz w:val="24"/>
          <w:szCs w:val="24"/>
        </w:rPr>
        <w:t xml:space="preserve">? </w:t>
      </w:r>
      <w:r w:rsidR="00CF0879" w:rsidRPr="00F53E90">
        <w:rPr>
          <w:rStyle w:val="Zvraznn"/>
          <w:rFonts w:ascii="Times New Roman" w:hAnsi="Times New Roman" w:cs="Times New Roman"/>
          <w:color w:val="auto"/>
          <w:sz w:val="24"/>
          <w:szCs w:val="24"/>
        </w:rPr>
        <w:t>Sim</w:t>
      </w:r>
      <w:r w:rsidR="00CF0879"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CF0879">
        <w:rPr>
          <w:rFonts w:ascii="Times New Roman" w:hAnsi="Times New Roman" w:cs="Times New Roman"/>
          <w:sz w:val="24"/>
          <w:szCs w:val="24"/>
        </w:rPr>
        <w:t xml:space="preserve"> adorei!</w:t>
      </w:r>
      <w:r w:rsidR="002F4572">
        <w:rPr>
          <w:rFonts w:ascii="Times New Roman" w:hAnsi="Times New Roman" w:cs="Times New Roman"/>
          <w:sz w:val="24"/>
          <w:szCs w:val="24"/>
        </w:rPr>
        <w:t xml:space="preserve"> </w:t>
      </w:r>
      <w:r w:rsidR="00CF0879" w:rsidRPr="00F53E90">
        <w:rPr>
          <w:rStyle w:val="Zvraznn"/>
          <w:rFonts w:ascii="Times New Roman" w:hAnsi="Times New Roman" w:cs="Times New Roman"/>
          <w:color w:val="auto"/>
          <w:sz w:val="24"/>
          <w:szCs w:val="24"/>
        </w:rPr>
        <w:t>Não</w:t>
      </w:r>
      <w:r w:rsidR="00CF0879"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CF0879" w:rsidRPr="00F53E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4572">
        <w:rPr>
          <w:rFonts w:ascii="Times New Roman" w:hAnsi="Times New Roman" w:cs="Times New Roman"/>
          <w:color w:val="auto"/>
          <w:sz w:val="24"/>
          <w:szCs w:val="24"/>
        </w:rPr>
        <w:t>não gostei</w:t>
      </w:r>
      <w:r w:rsidR="00CF0879" w:rsidRPr="00F53E9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F4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879" w:rsidRPr="00F53E90" w:rsidRDefault="00531C02" w:rsidP="00910B7C">
      <w:pPr>
        <w:pStyle w:val="texto"/>
        <w:numPr>
          <w:ilvl w:val="0"/>
          <w:numId w:val="42"/>
        </w:numPr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CF0879" w:rsidRPr="00F53E90">
        <w:rPr>
          <w:rFonts w:ascii="Times New Roman" w:hAnsi="Times New Roman" w:cs="Times New Roman"/>
          <w:color w:val="auto"/>
          <w:sz w:val="24"/>
          <w:szCs w:val="24"/>
        </w:rPr>
        <w:t>pós a saudação em correspondência (social e comercial)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2F4572" w:rsidRDefault="00531C02" w:rsidP="00531C02">
      <w:pPr>
        <w:spacing w:after="0" w:line="360" w:lineRule="auto"/>
        <w:ind w:left="-360" w:firstLine="1068"/>
        <w:jc w:val="both"/>
        <w:rPr>
          <w:rStyle w:val="Siln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531C02">
        <w:rPr>
          <w:rFonts w:ascii="Times New Roman" w:hAnsi="Times New Roman" w:cs="Times New Roman"/>
          <w:sz w:val="24"/>
          <w:szCs w:val="24"/>
        </w:rPr>
        <w:t>p.ex</w:t>
      </w:r>
      <w:r w:rsidRPr="00531C02">
        <w:rPr>
          <w:rStyle w:val="Siln"/>
          <w:rFonts w:ascii="Times New Roman" w:hAnsi="Times New Roman" w:cs="Times New Roman"/>
          <w:sz w:val="24"/>
          <w:szCs w:val="24"/>
        </w:rPr>
        <w:t>: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F53E90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0879" w:rsidRPr="00F53E90">
        <w:rPr>
          <w:rStyle w:val="Zvraznn"/>
          <w:rFonts w:ascii="Times New Roman" w:hAnsi="Times New Roman" w:cs="Times New Roman"/>
          <w:sz w:val="24"/>
          <w:szCs w:val="24"/>
        </w:rPr>
        <w:t>Com muito amor</w:t>
      </w:r>
      <w:r w:rsidR="002F4572">
        <w:rPr>
          <w:rStyle w:val="Siln"/>
          <w:rFonts w:ascii="Times New Roman" w:hAnsi="Times New Roman" w:cs="Times New Roman"/>
          <w:b w:val="0"/>
          <w:i/>
          <w:iCs/>
          <w:sz w:val="24"/>
          <w:szCs w:val="24"/>
        </w:rPr>
        <w:t>,</w:t>
      </w:r>
    </w:p>
    <w:p w:rsidR="002F4572" w:rsidRDefault="00CF0879" w:rsidP="00531C02">
      <w:pPr>
        <w:spacing w:after="0" w:line="360" w:lineRule="auto"/>
        <w:ind w:left="708" w:firstLine="708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F53E90">
        <w:rPr>
          <w:rStyle w:val="Zvraznn"/>
          <w:rFonts w:ascii="Times New Roman" w:hAnsi="Times New Roman" w:cs="Times New Roman"/>
          <w:sz w:val="24"/>
          <w:szCs w:val="24"/>
        </w:rPr>
        <w:t>Respeitosamente</w:t>
      </w:r>
      <w:r w:rsidRPr="00F53E90">
        <w:rPr>
          <w:rStyle w:val="Siln"/>
          <w:rFonts w:ascii="Times New Roman" w:hAnsi="Times New Roman" w:cs="Times New Roman"/>
          <w:b w:val="0"/>
          <w:sz w:val="24"/>
          <w:szCs w:val="24"/>
        </w:rPr>
        <w:t>,</w:t>
      </w:r>
    </w:p>
    <w:p w:rsidR="00CF0879" w:rsidRPr="002F4572" w:rsidRDefault="002F4572" w:rsidP="00910B7C">
      <w:pPr>
        <w:pStyle w:val="Odstavecseseznamem"/>
        <w:numPr>
          <w:ilvl w:val="0"/>
          <w:numId w:val="42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F0879" w:rsidRPr="002F4572">
        <w:rPr>
          <w:rFonts w:ascii="Times New Roman" w:hAnsi="Times New Roman" w:cs="Times New Roman"/>
          <w:sz w:val="24"/>
          <w:szCs w:val="24"/>
        </w:rPr>
        <w:t xml:space="preserve">ara separar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CF0879" w:rsidRPr="002F4572">
        <w:rPr>
          <w:rFonts w:ascii="Times New Roman" w:hAnsi="Times New Roman" w:cs="Times New Roman"/>
          <w:sz w:val="24"/>
          <w:szCs w:val="24"/>
        </w:rPr>
        <w:t>termo</w:t>
      </w:r>
      <w:r>
        <w:rPr>
          <w:rFonts w:ascii="Times New Roman" w:hAnsi="Times New Roman" w:cs="Times New Roman"/>
          <w:sz w:val="24"/>
          <w:szCs w:val="24"/>
        </w:rPr>
        <w:t>s coordenados em enumeração</w:t>
      </w:r>
      <w:r w:rsidR="00531C02">
        <w:rPr>
          <w:rFonts w:ascii="Times New Roman" w:hAnsi="Times New Roman" w:cs="Times New Roman"/>
          <w:sz w:val="24"/>
          <w:szCs w:val="24"/>
        </w:rPr>
        <w:t>; a</w:t>
      </w:r>
      <w:r w:rsidRPr="00F53E90">
        <w:rPr>
          <w:rFonts w:ascii="Times New Roman" w:hAnsi="Times New Roman" w:cs="Times New Roman"/>
          <w:sz w:val="24"/>
          <w:szCs w:val="24"/>
        </w:rPr>
        <w:t xml:space="preserve"> conjunção "e" substitui a vírgula entre o último e o penúltimo termo</w:t>
      </w:r>
      <w:r w:rsidR="00531C02">
        <w:rPr>
          <w:rFonts w:ascii="Times New Roman" w:hAnsi="Times New Roman" w:cs="Times New Roman"/>
          <w:sz w:val="24"/>
          <w:szCs w:val="24"/>
        </w:rPr>
        <w:t>;</w:t>
      </w:r>
    </w:p>
    <w:p w:rsidR="002F4572" w:rsidRDefault="00531C02" w:rsidP="00531C02">
      <w:pPr>
        <w:pStyle w:val="texto"/>
        <w:spacing w:before="0" w:beforeAutospacing="0" w:after="0" w:afterAutospacing="0" w:line="360" w:lineRule="auto"/>
        <w:ind w:left="360" w:firstLine="348"/>
        <w:jc w:val="both"/>
        <w:rPr>
          <w:rStyle w:val="Zvraznn"/>
          <w:rFonts w:ascii="Times New Roman" w:hAnsi="Times New Roman" w:cs="Times New Roman"/>
          <w:color w:val="auto"/>
          <w:sz w:val="24"/>
          <w:szCs w:val="24"/>
        </w:rPr>
      </w:pPr>
      <w:r w:rsidRPr="00531C02">
        <w:rPr>
          <w:rFonts w:ascii="Times New Roman" w:hAnsi="Times New Roman" w:cs="Times New Roman"/>
          <w:color w:val="auto"/>
          <w:sz w:val="24"/>
          <w:szCs w:val="24"/>
        </w:rPr>
        <w:t>p.ex</w:t>
      </w:r>
      <w:r w:rsidRPr="00531C02">
        <w:rPr>
          <w:rStyle w:val="Siln"/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Style w:val="Siln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F0879" w:rsidRPr="00F53E90">
        <w:rPr>
          <w:rFonts w:ascii="Times New Roman" w:hAnsi="Times New Roman" w:cs="Times New Roman"/>
          <w:color w:val="auto"/>
          <w:sz w:val="24"/>
          <w:szCs w:val="24"/>
        </w:rPr>
        <w:t xml:space="preserve">A casa tem </w:t>
      </w:r>
      <w:r w:rsidR="00CF0879" w:rsidRPr="00F53E90">
        <w:rPr>
          <w:rStyle w:val="Zvraznn"/>
          <w:rFonts w:ascii="Times New Roman" w:hAnsi="Times New Roman" w:cs="Times New Roman"/>
          <w:color w:val="auto"/>
          <w:sz w:val="24"/>
          <w:szCs w:val="24"/>
        </w:rPr>
        <w:t>três quartos</w:t>
      </w:r>
      <w:r w:rsidR="00CF0879" w:rsidRPr="00F53E90">
        <w:rPr>
          <w:rStyle w:val="Siln"/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,</w:t>
      </w:r>
      <w:r w:rsidR="00CF0879" w:rsidRPr="00F53E90">
        <w:rPr>
          <w:rStyle w:val="Zvraznn"/>
          <w:rFonts w:ascii="Times New Roman" w:hAnsi="Times New Roman" w:cs="Times New Roman"/>
          <w:color w:val="auto"/>
          <w:sz w:val="24"/>
          <w:szCs w:val="24"/>
        </w:rPr>
        <w:t xml:space="preserve"> dois banheiros</w:t>
      </w:r>
      <w:r w:rsidR="00CF0879" w:rsidRPr="00F53E90">
        <w:rPr>
          <w:rStyle w:val="Siln"/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,</w:t>
      </w:r>
      <w:r w:rsidR="00CF0879" w:rsidRPr="00F53E90">
        <w:rPr>
          <w:rStyle w:val="Zvraznn"/>
          <w:rFonts w:ascii="Times New Roman" w:hAnsi="Times New Roman" w:cs="Times New Roman"/>
          <w:color w:val="auto"/>
          <w:sz w:val="24"/>
          <w:szCs w:val="24"/>
        </w:rPr>
        <w:t xml:space="preserve"> três salas </w:t>
      </w:r>
      <w:r w:rsidR="00CF0879" w:rsidRPr="00F53E90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CF0879" w:rsidRPr="00F53E90">
        <w:rPr>
          <w:rStyle w:val="Zvraznn"/>
          <w:rFonts w:ascii="Times New Roman" w:hAnsi="Times New Roman" w:cs="Times New Roman"/>
          <w:color w:val="auto"/>
          <w:sz w:val="24"/>
          <w:szCs w:val="24"/>
        </w:rPr>
        <w:t xml:space="preserve"> um quintal.</w:t>
      </w:r>
    </w:p>
    <w:p w:rsidR="00CF0879" w:rsidRPr="00F53E90" w:rsidRDefault="00531C02" w:rsidP="00910B7C">
      <w:pPr>
        <w:pStyle w:val="texto"/>
        <w:numPr>
          <w:ilvl w:val="0"/>
          <w:numId w:val="42"/>
        </w:numPr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</w:t>
      </w:r>
      <w:r w:rsidR="00CF0879" w:rsidRPr="00F53E90">
        <w:rPr>
          <w:rStyle w:val="Siln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ara destacar elementos intercalados, como:</w:t>
      </w:r>
    </w:p>
    <w:p w:rsidR="00CF0879" w:rsidRPr="00F53E90" w:rsidRDefault="00CF0879" w:rsidP="00531C02">
      <w:pPr>
        <w:pStyle w:val="texto"/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 xml:space="preserve">a) </w:t>
      </w:r>
      <w:r w:rsidR="002F4572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um conector</w:t>
      </w:r>
      <w:r w:rsidR="002F4572">
        <w:rPr>
          <w:rFonts w:ascii="Times New Roman" w:hAnsi="Times New Roman" w:cs="Times New Roman"/>
          <w:color w:val="auto"/>
          <w:sz w:val="24"/>
          <w:szCs w:val="24"/>
        </w:rPr>
        <w:t xml:space="preserve">:  Ex.: </w:t>
      </w:r>
      <w:r w:rsidRPr="00F53E90">
        <w:rPr>
          <w:rFonts w:ascii="Times New Roman" w:hAnsi="Times New Roman" w:cs="Times New Roman"/>
          <w:color w:val="auto"/>
          <w:sz w:val="24"/>
          <w:szCs w:val="24"/>
        </w:rPr>
        <w:t>Estudamos bastante</w:t>
      </w: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F53E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4572">
        <w:rPr>
          <w:rStyle w:val="Zvraznn"/>
          <w:rFonts w:ascii="Times New Roman" w:hAnsi="Times New Roman" w:cs="Times New Roman"/>
          <w:color w:val="auto"/>
          <w:sz w:val="24"/>
          <w:szCs w:val="24"/>
        </w:rPr>
        <w:t>portanto</w:t>
      </w: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F53E90">
        <w:rPr>
          <w:rFonts w:ascii="Times New Roman" w:hAnsi="Times New Roman" w:cs="Times New Roman"/>
          <w:color w:val="auto"/>
          <w:sz w:val="24"/>
          <w:szCs w:val="24"/>
        </w:rPr>
        <w:t xml:space="preserve"> merecemos </w:t>
      </w:r>
      <w:r w:rsidR="002F4572">
        <w:rPr>
          <w:rFonts w:ascii="Times New Roman" w:hAnsi="Times New Roman" w:cs="Times New Roman"/>
          <w:color w:val="auto"/>
          <w:sz w:val="24"/>
          <w:szCs w:val="24"/>
        </w:rPr>
        <w:t xml:space="preserve">descanso. </w:t>
      </w:r>
    </w:p>
    <w:p w:rsidR="00CF0879" w:rsidRPr="00F53E90" w:rsidRDefault="00CF0879" w:rsidP="00531C02">
      <w:pPr>
        <w:pStyle w:val="texto"/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b) um adjunto adverbial</w:t>
      </w:r>
      <w:r w:rsidR="002F4572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Ex</w:t>
      </w:r>
      <w:r w:rsidR="002F4572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2F4572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53E90">
        <w:rPr>
          <w:rFonts w:ascii="Times New Roman" w:hAnsi="Times New Roman" w:cs="Times New Roman"/>
          <w:color w:val="auto"/>
          <w:sz w:val="24"/>
          <w:szCs w:val="24"/>
        </w:rPr>
        <w:t>Estas crianças</w:t>
      </w: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F53E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3E90">
        <w:rPr>
          <w:rStyle w:val="Zvraznn"/>
          <w:rFonts w:ascii="Times New Roman" w:hAnsi="Times New Roman" w:cs="Times New Roman"/>
          <w:color w:val="auto"/>
          <w:sz w:val="24"/>
          <w:szCs w:val="24"/>
        </w:rPr>
        <w:t>com certeza</w:t>
      </w: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F53E90">
        <w:rPr>
          <w:rFonts w:ascii="Times New Roman" w:hAnsi="Times New Roman" w:cs="Times New Roman"/>
          <w:color w:val="auto"/>
          <w:sz w:val="24"/>
          <w:szCs w:val="24"/>
        </w:rPr>
        <w:t>serão aprovadas.</w:t>
      </w:r>
      <w:r w:rsidR="002F45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F0879" w:rsidRPr="00F53E90" w:rsidRDefault="00CF0879" w:rsidP="00531C02">
      <w:pPr>
        <w:pStyle w:val="verde"/>
        <w:spacing w:before="0" w:beforeAutospacing="0" w:after="0" w:afterAutospacing="0" w:line="360" w:lineRule="auto"/>
        <w:ind w:firstLine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53E90">
        <w:rPr>
          <w:rStyle w:val="Siln"/>
          <w:rFonts w:ascii="Times New Roman" w:hAnsi="Times New Roman" w:cs="Times New Roman"/>
          <w:color w:val="auto"/>
          <w:sz w:val="24"/>
          <w:szCs w:val="24"/>
        </w:rPr>
        <w:t>c) um vocativo</w:t>
      </w:r>
      <w:r w:rsidR="002F4572">
        <w:rPr>
          <w:rStyle w:val="Siln"/>
          <w:rFonts w:ascii="Times New Roman" w:hAnsi="Times New Roman" w:cs="Times New Roman"/>
          <w:color w:val="auto"/>
          <w:sz w:val="24"/>
          <w:szCs w:val="24"/>
        </w:rPr>
        <w:t xml:space="preserve"> Ex</w:t>
      </w:r>
      <w:r w:rsidRPr="00F53E90">
        <w:rPr>
          <w:rStyle w:val="Siln"/>
          <w:rFonts w:ascii="Times New Roman" w:hAnsi="Times New Roman" w:cs="Times New Roman"/>
          <w:color w:val="auto"/>
          <w:sz w:val="24"/>
          <w:szCs w:val="24"/>
        </w:rPr>
        <w:t>:</w:t>
      </w:r>
      <w:r w:rsidR="002F4572">
        <w:rPr>
          <w:rStyle w:val="Siln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3E90">
        <w:rPr>
          <w:rFonts w:ascii="Times New Roman" w:hAnsi="Times New Roman" w:cs="Times New Roman"/>
          <w:b w:val="0"/>
          <w:color w:val="auto"/>
          <w:sz w:val="24"/>
          <w:szCs w:val="24"/>
        </w:rPr>
        <w:t>Apressemo-nos</w:t>
      </w:r>
      <w:r w:rsidRPr="00F53E90">
        <w:rPr>
          <w:rStyle w:val="Siln"/>
          <w:rFonts w:ascii="Times New Roman" w:hAnsi="Times New Roman" w:cs="Times New Roman"/>
          <w:color w:val="auto"/>
          <w:sz w:val="24"/>
          <w:szCs w:val="24"/>
        </w:rPr>
        <w:t>,</w:t>
      </w:r>
      <w:r w:rsidRPr="00F53E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53E90">
        <w:rPr>
          <w:rStyle w:val="Zvraznn"/>
          <w:rFonts w:ascii="Times New Roman" w:hAnsi="Times New Roman" w:cs="Times New Roman"/>
          <w:b w:val="0"/>
          <w:color w:val="auto"/>
          <w:sz w:val="24"/>
          <w:szCs w:val="24"/>
        </w:rPr>
        <w:t>Lucas</w:t>
      </w:r>
      <w:r w:rsidRPr="00F53E90">
        <w:rPr>
          <w:rStyle w:val="Siln"/>
          <w:rFonts w:ascii="Times New Roman" w:hAnsi="Times New Roman" w:cs="Times New Roman"/>
          <w:color w:val="auto"/>
          <w:sz w:val="24"/>
          <w:szCs w:val="24"/>
        </w:rPr>
        <w:t>,</w:t>
      </w:r>
      <w:r w:rsidRPr="00F53E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pois não quero chegar atrasado.</w:t>
      </w:r>
    </w:p>
    <w:p w:rsidR="00CF0879" w:rsidRPr="00F53E90" w:rsidRDefault="00CF0879" w:rsidP="00531C02">
      <w:pPr>
        <w:pStyle w:val="texto"/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d) um aposto</w:t>
      </w:r>
      <w:r w:rsidR="002F4572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Ex</w:t>
      </w:r>
      <w:r w:rsidR="002F4572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 xml:space="preserve">.  </w:t>
      </w:r>
      <w:r w:rsidR="002F4572">
        <w:rPr>
          <w:rFonts w:ascii="Times New Roman" w:hAnsi="Times New Roman" w:cs="Times New Roman"/>
          <w:color w:val="auto"/>
          <w:sz w:val="24"/>
          <w:szCs w:val="24"/>
        </w:rPr>
        <w:t>O João Vasco</w:t>
      </w: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F53E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4572">
        <w:rPr>
          <w:rStyle w:val="Zvraznn"/>
          <w:rFonts w:ascii="Times New Roman" w:hAnsi="Times New Roman" w:cs="Times New Roman"/>
          <w:color w:val="auto"/>
          <w:sz w:val="24"/>
          <w:szCs w:val="24"/>
        </w:rPr>
        <w:t>o nosso melhor aluno</w:t>
      </w: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F53E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4572">
        <w:rPr>
          <w:rFonts w:ascii="Times New Roman" w:hAnsi="Times New Roman" w:cs="Times New Roman"/>
          <w:color w:val="auto"/>
          <w:sz w:val="24"/>
          <w:szCs w:val="24"/>
        </w:rPr>
        <w:t>ganhou a corrida</w:t>
      </w:r>
      <w:r w:rsidRPr="00F53E9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F0879" w:rsidRPr="00F53E90" w:rsidRDefault="00CF0879" w:rsidP="00531C02">
      <w:pPr>
        <w:pStyle w:val="texto"/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e) Uma expressão explicativa (</w:t>
      </w:r>
      <w:r w:rsidRPr="00F53E90">
        <w:rPr>
          <w:rStyle w:val="Zvraznn"/>
          <w:rFonts w:ascii="Times New Roman" w:hAnsi="Times New Roman" w:cs="Times New Roman"/>
          <w:bCs/>
          <w:color w:val="auto"/>
          <w:sz w:val="24"/>
          <w:szCs w:val="24"/>
        </w:rPr>
        <w:t>isto é, a saber, por exemplo, ou melhor, ou antes,</w:t>
      </w: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 xml:space="preserve"> etc.)</w:t>
      </w:r>
    </w:p>
    <w:p w:rsidR="002F4572" w:rsidRDefault="002F4572" w:rsidP="00531C02">
      <w:pPr>
        <w:pStyle w:val="texto"/>
        <w:spacing w:before="0" w:beforeAutospacing="0" w:after="0" w:afterAutospacing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F0879"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Ex</w:t>
      </w:r>
      <w:r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CF0879"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F4572">
        <w:rPr>
          <w:rFonts w:ascii="Times New Roman" w:hAnsi="Times New Roman" w:cs="Times New Roman"/>
          <w:sz w:val="24"/>
          <w:szCs w:val="24"/>
        </w:rPr>
        <w:t>Preço do protótipo: 3,5 mil milhões de dólares</w:t>
      </w:r>
      <w:r w:rsidRPr="002F45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F4572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isto é</w:t>
      </w:r>
      <w:r w:rsidRPr="002F457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F45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4572">
        <w:rPr>
          <w:rFonts w:ascii="Times New Roman" w:hAnsi="Times New Roman" w:cs="Times New Roman"/>
          <w:sz w:val="24"/>
          <w:szCs w:val="24"/>
        </w:rPr>
        <w:t>536,5 milhões de contos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879" w:rsidRPr="002F4572" w:rsidRDefault="00531C02" w:rsidP="00910B7C">
      <w:pPr>
        <w:pStyle w:val="texto"/>
        <w:numPr>
          <w:ilvl w:val="0"/>
          <w:numId w:val="42"/>
        </w:numPr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CF0879" w:rsidRPr="002F4572">
        <w:rPr>
          <w:rFonts w:ascii="Times New Roman" w:hAnsi="Times New Roman" w:cs="Times New Roman"/>
          <w:color w:val="auto"/>
          <w:sz w:val="24"/>
          <w:szCs w:val="24"/>
        </w:rPr>
        <w:t>ara separar termos deslocados d</w:t>
      </w:r>
      <w:r w:rsidR="006D0A2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CF0879" w:rsidRPr="002F4572">
        <w:rPr>
          <w:rFonts w:ascii="Times New Roman" w:hAnsi="Times New Roman" w:cs="Times New Roman"/>
          <w:color w:val="auto"/>
          <w:sz w:val="24"/>
          <w:szCs w:val="24"/>
        </w:rPr>
        <w:t xml:space="preserve"> sua posição normal na frase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2F4572" w:rsidRDefault="002F4572" w:rsidP="00531C02">
      <w:pPr>
        <w:pStyle w:val="texto"/>
        <w:spacing w:before="0" w:beforeAutospacing="0" w:after="0" w:afterAutospacing="0" w:line="360" w:lineRule="auto"/>
        <w:ind w:left="360" w:firstLine="34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 xml:space="preserve">Ex.: </w:t>
      </w:r>
      <w:r w:rsidR="00CF0879" w:rsidRPr="00F53E90">
        <w:rPr>
          <w:rStyle w:val="Zvraznn"/>
          <w:rFonts w:ascii="Times New Roman" w:hAnsi="Times New Roman" w:cs="Times New Roman"/>
          <w:color w:val="auto"/>
          <w:sz w:val="24"/>
          <w:szCs w:val="24"/>
        </w:rPr>
        <w:t>O documento de identidad</w:t>
      </w:r>
      <w:r w:rsidR="00CF0879" w:rsidRPr="00F53E90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CF0879"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CF0879" w:rsidRPr="00F53E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0A22">
        <w:rPr>
          <w:rFonts w:ascii="Times New Roman" w:hAnsi="Times New Roman" w:cs="Times New Roman"/>
          <w:color w:val="auto"/>
          <w:sz w:val="24"/>
          <w:szCs w:val="24"/>
        </w:rPr>
        <w:t xml:space="preserve">o senhor </w:t>
      </w:r>
      <w:r w:rsidR="00CF0879" w:rsidRPr="00F53E90">
        <w:rPr>
          <w:rFonts w:ascii="Times New Roman" w:hAnsi="Times New Roman" w:cs="Times New Roman"/>
          <w:color w:val="auto"/>
          <w:sz w:val="24"/>
          <w:szCs w:val="24"/>
        </w:rPr>
        <w:t>trouxe?</w:t>
      </w:r>
    </w:p>
    <w:p w:rsidR="00CF0879" w:rsidRPr="00F53E90" w:rsidRDefault="00531C02" w:rsidP="00910B7C">
      <w:pPr>
        <w:pStyle w:val="texto"/>
        <w:numPr>
          <w:ilvl w:val="0"/>
          <w:numId w:val="42"/>
        </w:numPr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</w:t>
      </w:r>
      <w:r w:rsidR="00CF0879" w:rsidRPr="00F53E90">
        <w:rPr>
          <w:rStyle w:val="Siln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ara separar elementos paralelos de um provérbio</w:t>
      </w:r>
      <w:r>
        <w:rPr>
          <w:rStyle w:val="Siln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CF0879" w:rsidRPr="00F53E90" w:rsidRDefault="002F4572" w:rsidP="00531C02">
      <w:pPr>
        <w:pStyle w:val="texto"/>
        <w:spacing w:before="0" w:beforeAutospacing="0" w:after="0" w:afterAutospacing="0" w:line="360" w:lineRule="auto"/>
        <w:ind w:left="360" w:firstLine="34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 xml:space="preserve">Ex. </w:t>
      </w:r>
      <w:r w:rsidR="00CF0879" w:rsidRPr="00F53E90">
        <w:rPr>
          <w:rStyle w:val="Zvraznn"/>
          <w:rFonts w:ascii="Times New Roman" w:hAnsi="Times New Roman" w:cs="Times New Roman"/>
          <w:color w:val="auto"/>
          <w:sz w:val="24"/>
          <w:szCs w:val="24"/>
        </w:rPr>
        <w:t>Tal pai</w:t>
      </w:r>
      <w:r w:rsidR="00CF0879"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CF0879" w:rsidRPr="00F53E90">
        <w:rPr>
          <w:rFonts w:ascii="Times New Roman" w:hAnsi="Times New Roman" w:cs="Times New Roman"/>
          <w:color w:val="auto"/>
          <w:sz w:val="24"/>
          <w:szCs w:val="24"/>
        </w:rPr>
        <w:t xml:space="preserve"> tal filho.</w:t>
      </w:r>
    </w:p>
    <w:p w:rsidR="00CF0879" w:rsidRPr="00F53E90" w:rsidRDefault="00531C02" w:rsidP="00910B7C">
      <w:pPr>
        <w:pStyle w:val="roxo"/>
        <w:numPr>
          <w:ilvl w:val="0"/>
          <w:numId w:val="42"/>
        </w:numPr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Siln"/>
          <w:rFonts w:ascii="Times New Roman" w:hAnsi="Times New Roman" w:cs="Times New Roman"/>
          <w:bCs/>
          <w:color w:val="auto"/>
          <w:sz w:val="24"/>
          <w:szCs w:val="24"/>
        </w:rPr>
        <w:t>p</w:t>
      </w:r>
      <w:r w:rsidR="00CF0879" w:rsidRPr="00F53E90">
        <w:rPr>
          <w:rStyle w:val="Siln"/>
          <w:rFonts w:ascii="Times New Roman" w:hAnsi="Times New Roman" w:cs="Times New Roman"/>
          <w:bCs/>
          <w:color w:val="auto"/>
          <w:sz w:val="24"/>
          <w:szCs w:val="24"/>
        </w:rPr>
        <w:t xml:space="preserve">ara destacar os pleonasmos antecipados ao verbo. </w:t>
      </w:r>
    </w:p>
    <w:p w:rsidR="002F4572" w:rsidRDefault="002F4572" w:rsidP="00531C02">
      <w:pPr>
        <w:pStyle w:val="texto"/>
        <w:spacing w:before="0" w:beforeAutospacing="0" w:after="0" w:afterAutospacing="0" w:line="360" w:lineRule="auto"/>
        <w:ind w:left="360" w:firstLine="34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 xml:space="preserve">Ex.: </w:t>
      </w:r>
      <w:r w:rsidR="00CF0879" w:rsidRPr="00F53E90">
        <w:rPr>
          <w:rFonts w:ascii="Times New Roman" w:hAnsi="Times New Roman" w:cs="Times New Roman"/>
          <w:color w:val="auto"/>
          <w:sz w:val="24"/>
          <w:szCs w:val="24"/>
        </w:rPr>
        <w:t>As flores</w:t>
      </w:r>
      <w:r w:rsidR="00CF0879"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CF0879" w:rsidRPr="00F53E90">
        <w:rPr>
          <w:rFonts w:ascii="Times New Roman" w:hAnsi="Times New Roman" w:cs="Times New Roman"/>
          <w:color w:val="auto"/>
          <w:sz w:val="24"/>
          <w:szCs w:val="24"/>
        </w:rPr>
        <w:t xml:space="preserve"> eu </w:t>
      </w:r>
      <w:r w:rsidR="006D0A22">
        <w:rPr>
          <w:rFonts w:ascii="Times New Roman" w:hAnsi="Times New Roman" w:cs="Times New Roman"/>
          <w:color w:val="auto"/>
          <w:sz w:val="24"/>
          <w:szCs w:val="24"/>
        </w:rPr>
        <w:t>recebi-</w:t>
      </w:r>
      <w:r w:rsidR="006D0A22" w:rsidRPr="00F53E90">
        <w:rPr>
          <w:rStyle w:val="Zvraznn"/>
          <w:rFonts w:ascii="Times New Roman" w:hAnsi="Times New Roman" w:cs="Times New Roman"/>
          <w:color w:val="auto"/>
          <w:sz w:val="24"/>
          <w:szCs w:val="24"/>
        </w:rPr>
        <w:t>as</w:t>
      </w:r>
      <w:r w:rsidR="006D0A22" w:rsidRPr="00F53E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0879" w:rsidRPr="00F53E90">
        <w:rPr>
          <w:rFonts w:ascii="Times New Roman" w:hAnsi="Times New Roman" w:cs="Times New Roman"/>
          <w:color w:val="auto"/>
          <w:sz w:val="24"/>
          <w:szCs w:val="24"/>
        </w:rPr>
        <w:t>hoje.</w:t>
      </w:r>
    </w:p>
    <w:p w:rsidR="00CF0879" w:rsidRPr="00F53E90" w:rsidRDefault="00531C02" w:rsidP="00910B7C">
      <w:pPr>
        <w:pStyle w:val="texto"/>
        <w:numPr>
          <w:ilvl w:val="0"/>
          <w:numId w:val="42"/>
        </w:numPr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</w:t>
      </w:r>
      <w:r w:rsidR="00CF0879" w:rsidRPr="00F53E90">
        <w:rPr>
          <w:rStyle w:val="Siln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ara </w:t>
      </w:r>
      <w:r w:rsidR="002F4572">
        <w:rPr>
          <w:rStyle w:val="Siln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</w:t>
      </w:r>
      <w:r w:rsidR="00CF0879" w:rsidRPr="00F53E90">
        <w:rPr>
          <w:rStyle w:val="Siln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ndicar a elipse de um termo.</w:t>
      </w:r>
    </w:p>
    <w:p w:rsidR="002F4572" w:rsidRDefault="002F4572" w:rsidP="00531C02">
      <w:pPr>
        <w:pStyle w:val="texto"/>
        <w:spacing w:before="0" w:beforeAutospacing="0" w:after="0" w:afterAutospacing="0" w:line="360" w:lineRule="auto"/>
        <w:ind w:left="360" w:firstLine="34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Ex</w:t>
      </w:r>
      <w:r w:rsidR="00CF0879"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 xml:space="preserve">  O </w:t>
      </w:r>
      <w:r w:rsidR="00CF0879" w:rsidRPr="00F53E90">
        <w:rPr>
          <w:rFonts w:ascii="Times New Roman" w:hAnsi="Times New Roman" w:cs="Times New Roman"/>
          <w:color w:val="auto"/>
          <w:sz w:val="24"/>
          <w:szCs w:val="24"/>
        </w:rPr>
        <w:t>Daniel ficou alegre; eu</w:t>
      </w:r>
      <w:r w:rsidR="00CF0879"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2F4572">
        <w:rPr>
          <w:rStyle w:val="Siln"/>
          <w:rFonts w:ascii="Times New Roman" w:hAnsi="Times New Roman" w:cs="Times New Roman"/>
          <w:b w:val="0"/>
          <w:i/>
          <w:color w:val="auto"/>
          <w:sz w:val="24"/>
          <w:szCs w:val="24"/>
        </w:rPr>
        <w:t>(-)</w:t>
      </w:r>
      <w:r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F0879" w:rsidRPr="00F53E90">
        <w:rPr>
          <w:rFonts w:ascii="Times New Roman" w:hAnsi="Times New Roman" w:cs="Times New Roman"/>
          <w:color w:val="auto"/>
          <w:sz w:val="24"/>
          <w:szCs w:val="24"/>
        </w:rPr>
        <w:t xml:space="preserve"> triste.</w:t>
      </w:r>
    </w:p>
    <w:p w:rsidR="00CF0879" w:rsidRPr="00F53E90" w:rsidRDefault="00531C02" w:rsidP="00910B7C">
      <w:pPr>
        <w:pStyle w:val="texto"/>
        <w:numPr>
          <w:ilvl w:val="0"/>
          <w:numId w:val="42"/>
        </w:numPr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CF0879" w:rsidRPr="00F53E90">
        <w:rPr>
          <w:rFonts w:ascii="Times New Roman" w:hAnsi="Times New Roman" w:cs="Times New Roman"/>
          <w:color w:val="auto"/>
          <w:sz w:val="24"/>
          <w:szCs w:val="24"/>
        </w:rPr>
        <w:t>ara isolar elementos repetidos.</w:t>
      </w:r>
    </w:p>
    <w:p w:rsidR="00531C02" w:rsidRDefault="002F4572" w:rsidP="00531C02">
      <w:pPr>
        <w:pStyle w:val="texto"/>
        <w:spacing w:before="0" w:beforeAutospacing="0" w:after="0" w:afterAutospacing="0" w:line="360" w:lineRule="auto"/>
        <w:ind w:left="360" w:firstLine="34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Ex.</w:t>
      </w:r>
      <w:r w:rsidR="00CF0879"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531C02">
        <w:rPr>
          <w:rStyle w:val="Zvraznn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0879" w:rsidRPr="00F53E90">
        <w:rPr>
          <w:rFonts w:ascii="Times New Roman" w:hAnsi="Times New Roman" w:cs="Times New Roman"/>
          <w:color w:val="auto"/>
          <w:sz w:val="24"/>
          <w:szCs w:val="24"/>
        </w:rPr>
        <w:t xml:space="preserve">Estão todos </w:t>
      </w:r>
      <w:r w:rsidR="00CF0879" w:rsidRPr="00F53E90">
        <w:rPr>
          <w:rStyle w:val="Zvraznn"/>
          <w:rFonts w:ascii="Times New Roman" w:hAnsi="Times New Roman" w:cs="Times New Roman"/>
          <w:color w:val="auto"/>
          <w:sz w:val="24"/>
          <w:szCs w:val="24"/>
        </w:rPr>
        <w:t>cansados</w:t>
      </w:r>
      <w:r w:rsidR="00CF0879"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CF0879" w:rsidRPr="00F53E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0879" w:rsidRPr="00F53E90">
        <w:rPr>
          <w:rStyle w:val="Zvraznn"/>
          <w:rFonts w:ascii="Times New Roman" w:hAnsi="Times New Roman" w:cs="Times New Roman"/>
          <w:color w:val="auto"/>
          <w:sz w:val="24"/>
          <w:szCs w:val="24"/>
        </w:rPr>
        <w:t>cansados</w:t>
      </w:r>
      <w:r w:rsidR="00CF0879" w:rsidRPr="00F53E90">
        <w:rPr>
          <w:rFonts w:ascii="Times New Roman" w:hAnsi="Times New Roman" w:cs="Times New Roman"/>
          <w:color w:val="auto"/>
          <w:sz w:val="24"/>
          <w:szCs w:val="24"/>
        </w:rPr>
        <w:t xml:space="preserve"> de dar dó!</w:t>
      </w:r>
    </w:p>
    <w:p w:rsidR="00CF0879" w:rsidRPr="00F53E90" w:rsidRDefault="00531C02" w:rsidP="00910B7C">
      <w:pPr>
        <w:pStyle w:val="texto"/>
        <w:numPr>
          <w:ilvl w:val="0"/>
          <w:numId w:val="42"/>
        </w:numPr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</w:t>
      </w:r>
      <w:r w:rsidR="00CF0879" w:rsidRPr="00F53E90">
        <w:rPr>
          <w:rStyle w:val="Siln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ara separar orações intercaladas.</w:t>
      </w:r>
    </w:p>
    <w:p w:rsidR="00531C02" w:rsidRDefault="00531C02" w:rsidP="00531C02">
      <w:pPr>
        <w:pStyle w:val="texto"/>
        <w:spacing w:before="0" w:beforeAutospacing="0" w:after="0" w:afterAutospacing="0" w:line="360" w:lineRule="auto"/>
        <w:ind w:left="360" w:firstLine="34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Ex.</w:t>
      </w:r>
      <w:r w:rsidR="00CF0879"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CF0879" w:rsidRPr="00F53E90">
        <w:rPr>
          <w:rFonts w:ascii="Times New Roman" w:hAnsi="Times New Roman" w:cs="Times New Roman"/>
          <w:color w:val="auto"/>
          <w:sz w:val="24"/>
          <w:szCs w:val="24"/>
        </w:rPr>
        <w:t>O importante</w:t>
      </w:r>
      <w:r w:rsidR="00CF0879"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CF0879" w:rsidRPr="00F53E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0879" w:rsidRPr="00F53E90">
        <w:rPr>
          <w:rStyle w:val="Zvraznn"/>
          <w:rFonts w:ascii="Times New Roman" w:hAnsi="Times New Roman" w:cs="Times New Roman"/>
          <w:color w:val="auto"/>
          <w:sz w:val="24"/>
          <w:szCs w:val="24"/>
        </w:rPr>
        <w:t>insistiam os pais</w:t>
      </w:r>
      <w:r w:rsidR="00CF0879"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CF0879" w:rsidRPr="00F53E90">
        <w:rPr>
          <w:rFonts w:ascii="Times New Roman" w:hAnsi="Times New Roman" w:cs="Times New Roman"/>
          <w:color w:val="auto"/>
          <w:sz w:val="24"/>
          <w:szCs w:val="24"/>
        </w:rPr>
        <w:t>era a segurança da escola.</w:t>
      </w:r>
    </w:p>
    <w:p w:rsidR="00CF0879" w:rsidRPr="00F53E90" w:rsidRDefault="00531C02" w:rsidP="00910B7C">
      <w:pPr>
        <w:pStyle w:val="texto"/>
        <w:numPr>
          <w:ilvl w:val="0"/>
          <w:numId w:val="42"/>
        </w:numPr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CF0879" w:rsidRPr="00F53E90">
        <w:rPr>
          <w:rFonts w:ascii="Times New Roman" w:hAnsi="Times New Roman" w:cs="Times New Roman"/>
          <w:color w:val="auto"/>
          <w:sz w:val="24"/>
          <w:szCs w:val="24"/>
        </w:rPr>
        <w:t>ara separar orações coordenadas assindéticas.</w:t>
      </w:r>
    </w:p>
    <w:p w:rsidR="00531C02" w:rsidRDefault="00CF0879" w:rsidP="006D0A22">
      <w:pPr>
        <w:pStyle w:val="texto"/>
        <w:spacing w:before="0" w:beforeAutospacing="0" w:after="240" w:afterAutospacing="0" w:line="360" w:lineRule="auto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Ex</w:t>
      </w:r>
      <w:r w:rsidR="00531C02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531C02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53E90">
        <w:rPr>
          <w:rStyle w:val="Zvraznn"/>
          <w:rFonts w:ascii="Times New Roman" w:hAnsi="Times New Roman" w:cs="Times New Roman"/>
          <w:color w:val="auto"/>
          <w:sz w:val="24"/>
          <w:szCs w:val="24"/>
        </w:rPr>
        <w:t>O tempo p</w:t>
      </w:r>
      <w:r w:rsidR="006D0A22">
        <w:rPr>
          <w:rStyle w:val="Zvraznn"/>
          <w:rFonts w:ascii="Times New Roman" w:hAnsi="Times New Roman" w:cs="Times New Roman"/>
          <w:color w:val="auto"/>
          <w:sz w:val="24"/>
          <w:szCs w:val="24"/>
        </w:rPr>
        <w:t>á</w:t>
      </w:r>
      <w:r w:rsidRPr="00F53E90">
        <w:rPr>
          <w:rStyle w:val="Zvraznn"/>
          <w:rFonts w:ascii="Times New Roman" w:hAnsi="Times New Roman" w:cs="Times New Roman"/>
          <w:color w:val="auto"/>
          <w:sz w:val="24"/>
          <w:szCs w:val="24"/>
        </w:rPr>
        <w:t xml:space="preserve">ra </w:t>
      </w:r>
      <w:r w:rsidR="006D0A22">
        <w:rPr>
          <w:rStyle w:val="Zvraznn"/>
          <w:rFonts w:ascii="Times New Roman" w:hAnsi="Times New Roman" w:cs="Times New Roman"/>
          <w:color w:val="auto"/>
          <w:sz w:val="24"/>
          <w:szCs w:val="24"/>
        </w:rPr>
        <w:t>nas Sete Cidades</w:t>
      </w:r>
      <w:r w:rsidRPr="00F53E90">
        <w:rPr>
          <w:rStyle w:val="Siln"/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,</w:t>
      </w:r>
      <w:r w:rsidRPr="00F53E90">
        <w:rPr>
          <w:rStyle w:val="Zvraznn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0A22">
        <w:rPr>
          <w:rStyle w:val="Zvraznn"/>
          <w:rFonts w:ascii="Times New Roman" w:hAnsi="Times New Roman" w:cs="Times New Roman"/>
          <w:color w:val="auto"/>
          <w:sz w:val="24"/>
          <w:szCs w:val="24"/>
        </w:rPr>
        <w:t>está toda a gente sentada nos bancos, ninguém faz nada, todos descansam.</w:t>
      </w:r>
    </w:p>
    <w:p w:rsidR="00531C02" w:rsidRDefault="00CF0879" w:rsidP="00531C02">
      <w:pPr>
        <w:pStyle w:val="roxo"/>
        <w:spacing w:before="0" w:beforeAutospacing="0" w:after="0" w:afterAutospacing="0" w:line="360" w:lineRule="auto"/>
        <w:ind w:firstLine="360"/>
        <w:jc w:val="both"/>
        <w:rPr>
          <w:rStyle w:val="Siln"/>
          <w:rFonts w:ascii="Times New Roman" w:hAnsi="Times New Roman" w:cs="Times New Roman"/>
          <w:color w:val="auto"/>
          <w:sz w:val="24"/>
          <w:szCs w:val="24"/>
        </w:rPr>
      </w:pPr>
      <w:r w:rsidRPr="00531C02">
        <w:rPr>
          <w:rFonts w:ascii="Times New Roman" w:hAnsi="Times New Roman" w:cs="Times New Roman"/>
          <w:b w:val="0"/>
          <w:color w:val="auto"/>
          <w:sz w:val="24"/>
          <w:szCs w:val="24"/>
        </w:rPr>
        <w:t>Para separar orações coordenadas adversativas, conclusivas, explicativas e algumas orações alternativas.</w:t>
      </w:r>
      <w:r w:rsidRPr="00531C02">
        <w:rPr>
          <w:rStyle w:val="Siln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31C02" w:rsidRDefault="00CF0879" w:rsidP="00531C02">
      <w:pPr>
        <w:pStyle w:val="roxo"/>
        <w:spacing w:before="0" w:beforeAutospacing="0" w:after="0" w:afterAutospacing="0" w:line="360" w:lineRule="auto"/>
        <w:ind w:firstLine="708"/>
        <w:jc w:val="both"/>
        <w:rPr>
          <w:rStyle w:val="Zvraznn"/>
          <w:rFonts w:ascii="Times New Roman" w:hAnsi="Times New Roman" w:cs="Times New Roman"/>
          <w:b w:val="0"/>
          <w:color w:val="auto"/>
          <w:sz w:val="24"/>
          <w:szCs w:val="24"/>
        </w:rPr>
      </w:pPr>
      <w:r w:rsidRPr="00531C02">
        <w:rPr>
          <w:rFonts w:ascii="Times New Roman" w:hAnsi="Times New Roman" w:cs="Times New Roman"/>
          <w:b w:val="0"/>
          <w:color w:val="auto"/>
          <w:sz w:val="24"/>
          <w:szCs w:val="24"/>
        </w:rPr>
        <w:t>Esforçou-se muito</w:t>
      </w:r>
      <w:r w:rsidRPr="00531C02">
        <w:rPr>
          <w:rStyle w:val="Siln"/>
          <w:rFonts w:ascii="Times New Roman" w:hAnsi="Times New Roman" w:cs="Times New Roman"/>
          <w:color w:val="auto"/>
          <w:sz w:val="24"/>
          <w:szCs w:val="24"/>
        </w:rPr>
        <w:t>,</w:t>
      </w:r>
      <w:r w:rsidRPr="00531C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31C02">
        <w:rPr>
          <w:rStyle w:val="Zvraznn"/>
          <w:rFonts w:ascii="Times New Roman" w:hAnsi="Times New Roman" w:cs="Times New Roman"/>
          <w:b w:val="0"/>
          <w:color w:val="auto"/>
          <w:sz w:val="24"/>
          <w:szCs w:val="24"/>
        </w:rPr>
        <w:t xml:space="preserve">porém </w:t>
      </w:r>
      <w:r w:rsidRPr="00531C02">
        <w:rPr>
          <w:rStyle w:val="Zvraznn"/>
          <w:rFonts w:ascii="Times New Roman" w:hAnsi="Times New Roman" w:cs="Times New Roman"/>
          <w:b w:val="0"/>
          <w:i w:val="0"/>
          <w:color w:val="auto"/>
          <w:sz w:val="24"/>
          <w:szCs w:val="24"/>
        </w:rPr>
        <w:t>não conseguiu o pr</w:t>
      </w:r>
      <w:r w:rsidR="006D0A22">
        <w:rPr>
          <w:rStyle w:val="Zvraznn"/>
          <w:rFonts w:ascii="Times New Roman" w:hAnsi="Times New Roman" w:cs="Times New Roman"/>
          <w:b w:val="0"/>
          <w:i w:val="0"/>
          <w:color w:val="auto"/>
          <w:sz w:val="24"/>
          <w:szCs w:val="24"/>
        </w:rPr>
        <w:t>é</w:t>
      </w:r>
      <w:r w:rsidRPr="00531C02">
        <w:rPr>
          <w:rStyle w:val="Zvraznn"/>
          <w:rFonts w:ascii="Times New Roman" w:hAnsi="Times New Roman" w:cs="Times New Roman"/>
          <w:b w:val="0"/>
          <w:i w:val="0"/>
          <w:color w:val="auto"/>
          <w:sz w:val="24"/>
          <w:szCs w:val="24"/>
        </w:rPr>
        <w:t>mio</w:t>
      </w:r>
      <w:r w:rsidRPr="00531C02">
        <w:rPr>
          <w:rStyle w:val="Zvraznn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531C02">
        <w:rPr>
          <w:rStyle w:val="Zvraznn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531C02" w:rsidRDefault="00CF0879" w:rsidP="00531C02">
      <w:pPr>
        <w:pStyle w:val="roxo"/>
        <w:spacing w:before="0" w:beforeAutospacing="0" w:after="0" w:afterAutospacing="0" w:line="360" w:lineRule="auto"/>
        <w:ind w:firstLine="708"/>
        <w:jc w:val="both"/>
        <w:rPr>
          <w:rStyle w:val="Zvraznn"/>
          <w:rFonts w:ascii="Times New Roman" w:hAnsi="Times New Roman" w:cs="Times New Roman"/>
          <w:b w:val="0"/>
          <w:color w:val="auto"/>
          <w:sz w:val="24"/>
          <w:szCs w:val="24"/>
        </w:rPr>
      </w:pPr>
      <w:r w:rsidRPr="00531C02">
        <w:rPr>
          <w:rFonts w:ascii="Times New Roman" w:hAnsi="Times New Roman" w:cs="Times New Roman"/>
          <w:b w:val="0"/>
          <w:color w:val="auto"/>
          <w:sz w:val="24"/>
          <w:szCs w:val="24"/>
        </w:rPr>
        <w:t>Vá devagar</w:t>
      </w:r>
      <w:r w:rsidRPr="00531C02">
        <w:rPr>
          <w:rStyle w:val="Siln"/>
          <w:rFonts w:ascii="Times New Roman" w:hAnsi="Times New Roman" w:cs="Times New Roman"/>
          <w:color w:val="auto"/>
          <w:sz w:val="24"/>
          <w:szCs w:val="24"/>
        </w:rPr>
        <w:t>,</w:t>
      </w:r>
      <w:r w:rsidRPr="00531C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31C02">
        <w:rPr>
          <w:rStyle w:val="Zvraznn"/>
          <w:rFonts w:ascii="Times New Roman" w:hAnsi="Times New Roman" w:cs="Times New Roman"/>
          <w:b w:val="0"/>
          <w:color w:val="auto"/>
          <w:sz w:val="24"/>
          <w:szCs w:val="24"/>
        </w:rPr>
        <w:t>que o caminho é perigoso.</w:t>
      </w:r>
    </w:p>
    <w:p w:rsidR="00531C02" w:rsidRDefault="00CF0879" w:rsidP="00531C02">
      <w:pPr>
        <w:pStyle w:val="roxo"/>
        <w:spacing w:before="0" w:beforeAutospacing="0" w:after="0" w:afterAutospacing="0" w:line="360" w:lineRule="auto"/>
        <w:ind w:firstLine="708"/>
        <w:jc w:val="both"/>
        <w:rPr>
          <w:rStyle w:val="Zvraznn"/>
          <w:rFonts w:ascii="Times New Roman" w:hAnsi="Times New Roman" w:cs="Times New Roman"/>
          <w:b w:val="0"/>
          <w:color w:val="auto"/>
          <w:sz w:val="24"/>
          <w:szCs w:val="24"/>
        </w:rPr>
      </w:pPr>
      <w:r w:rsidRPr="00531C02">
        <w:rPr>
          <w:rFonts w:ascii="Times New Roman" w:hAnsi="Times New Roman" w:cs="Times New Roman"/>
          <w:b w:val="0"/>
          <w:color w:val="auto"/>
          <w:sz w:val="24"/>
          <w:szCs w:val="24"/>
        </w:rPr>
        <w:t>Estuda muito</w:t>
      </w:r>
      <w:r w:rsidRPr="00531C02">
        <w:rPr>
          <w:rStyle w:val="Siln"/>
          <w:rFonts w:ascii="Times New Roman" w:hAnsi="Times New Roman" w:cs="Times New Roman"/>
          <w:color w:val="auto"/>
          <w:sz w:val="24"/>
          <w:szCs w:val="24"/>
        </w:rPr>
        <w:t>,</w:t>
      </w:r>
      <w:r w:rsidRPr="00531C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31C02">
        <w:rPr>
          <w:rStyle w:val="Zvraznn"/>
          <w:rFonts w:ascii="Times New Roman" w:hAnsi="Times New Roman" w:cs="Times New Roman"/>
          <w:b w:val="0"/>
          <w:color w:val="auto"/>
          <w:sz w:val="24"/>
          <w:szCs w:val="24"/>
        </w:rPr>
        <w:t>pois será recompensado.</w:t>
      </w:r>
    </w:p>
    <w:p w:rsidR="00531C02" w:rsidRPr="00531C02" w:rsidRDefault="00CF0879" w:rsidP="00531C02">
      <w:pPr>
        <w:pStyle w:val="roxo"/>
        <w:spacing w:before="0" w:beforeAutospacing="0" w:after="240" w:afterAutospacing="0" w:line="360" w:lineRule="auto"/>
        <w:ind w:firstLine="708"/>
        <w:jc w:val="both"/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</w:pPr>
      <w:r w:rsidRPr="00531C02">
        <w:rPr>
          <w:rFonts w:ascii="Times New Roman" w:hAnsi="Times New Roman" w:cs="Times New Roman"/>
          <w:b w:val="0"/>
          <w:color w:val="auto"/>
          <w:sz w:val="24"/>
          <w:szCs w:val="24"/>
        </w:rPr>
        <w:t>As pessoas ora dançavam</w:t>
      </w:r>
      <w:r w:rsidRPr="00531C02">
        <w:rPr>
          <w:rStyle w:val="Siln"/>
          <w:rFonts w:ascii="Times New Roman" w:hAnsi="Times New Roman" w:cs="Times New Roman"/>
          <w:color w:val="auto"/>
          <w:sz w:val="24"/>
          <w:szCs w:val="24"/>
        </w:rPr>
        <w:t>,</w:t>
      </w:r>
      <w:r w:rsidRPr="00531C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ora ouviam música.</w:t>
      </w:r>
      <w:r w:rsidR="00531C02" w:rsidRPr="00531C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531C02" w:rsidRPr="00F53E90" w:rsidRDefault="00531C02" w:rsidP="00531C02">
      <w:pPr>
        <w:pStyle w:val="roxo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53E90">
        <w:rPr>
          <w:rFonts w:ascii="Times New Roman" w:hAnsi="Times New Roman" w:cs="Times New Roman"/>
          <w:b w:val="0"/>
          <w:color w:val="auto"/>
          <w:sz w:val="24"/>
          <w:szCs w:val="24"/>
        </w:rPr>
        <w:t>Embora a conjunção "e" seja aditiva, há trê</w:t>
      </w:r>
      <w:r w:rsidR="006D0A22">
        <w:rPr>
          <w:rFonts w:ascii="Times New Roman" w:hAnsi="Times New Roman" w:cs="Times New Roman"/>
          <w:b w:val="0"/>
          <w:color w:val="auto"/>
          <w:sz w:val="24"/>
          <w:szCs w:val="24"/>
        </w:rPr>
        <w:t>s casos em que se usa a vírgula:</w:t>
      </w:r>
    </w:p>
    <w:p w:rsidR="00531C02" w:rsidRPr="00F53E90" w:rsidRDefault="00531C02" w:rsidP="00531C02">
      <w:pPr>
        <w:pStyle w:val="texto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 xml:space="preserve">1) Quando as orações coordenadas </w:t>
      </w:r>
      <w:r w:rsidR="006D0A22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têm</w:t>
      </w: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 xml:space="preserve"> sujeitos diferentes.</w:t>
      </w:r>
    </w:p>
    <w:p w:rsidR="00531C02" w:rsidRPr="00F53E90" w:rsidRDefault="00531C02" w:rsidP="00531C02">
      <w:pPr>
        <w:pStyle w:val="texto"/>
        <w:spacing w:before="0" w:beforeAutospacing="0" w:after="0" w:afterAutospacing="0" w:line="36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Ex</w:t>
      </w:r>
      <w:r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53E90">
        <w:rPr>
          <w:rStyle w:val="Zvraznn"/>
          <w:rFonts w:ascii="Times New Roman" w:hAnsi="Times New Roman" w:cs="Times New Roman"/>
          <w:color w:val="auto"/>
          <w:sz w:val="24"/>
          <w:szCs w:val="24"/>
        </w:rPr>
        <w:t>O homem</w:t>
      </w:r>
      <w:r w:rsidRPr="00F53E90">
        <w:rPr>
          <w:rFonts w:ascii="Times New Roman" w:hAnsi="Times New Roman" w:cs="Times New Roman"/>
          <w:color w:val="auto"/>
          <w:sz w:val="24"/>
          <w:szCs w:val="24"/>
        </w:rPr>
        <w:t xml:space="preserve"> vendeu o carro</w:t>
      </w: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F53E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3E90">
        <w:rPr>
          <w:rStyle w:val="Zvraznn"/>
          <w:rFonts w:ascii="Times New Roman" w:hAnsi="Times New Roman" w:cs="Times New Roman"/>
          <w:bCs/>
          <w:color w:val="auto"/>
          <w:sz w:val="24"/>
          <w:szCs w:val="24"/>
        </w:rPr>
        <w:t>e</w:t>
      </w:r>
      <w:r w:rsidRPr="00F53E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3E90">
        <w:rPr>
          <w:rStyle w:val="Zvraznn"/>
          <w:rFonts w:ascii="Times New Roman" w:hAnsi="Times New Roman" w:cs="Times New Roman"/>
          <w:color w:val="auto"/>
          <w:sz w:val="24"/>
          <w:szCs w:val="24"/>
        </w:rPr>
        <w:t>a mulher</w:t>
      </w:r>
      <w:r w:rsidRPr="00F53E90">
        <w:rPr>
          <w:rFonts w:ascii="Times New Roman" w:hAnsi="Times New Roman" w:cs="Times New Roman"/>
          <w:color w:val="auto"/>
          <w:sz w:val="24"/>
          <w:szCs w:val="24"/>
        </w:rPr>
        <w:t xml:space="preserve"> protestou.</w:t>
      </w:r>
    </w:p>
    <w:p w:rsidR="00531C02" w:rsidRPr="00F53E90" w:rsidRDefault="00531C02" w:rsidP="00531C02">
      <w:pPr>
        <w:pStyle w:val="texto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 xml:space="preserve">2) Quando a conjunção "e" </w:t>
      </w:r>
      <w:r w:rsidR="006D0A22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é</w:t>
      </w: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 xml:space="preserve"> repetida com a finalidade de dar ênfase (polissíndeto). </w:t>
      </w:r>
    </w:p>
    <w:p w:rsidR="00531C02" w:rsidRPr="00F53E90" w:rsidRDefault="00531C02" w:rsidP="00531C02">
      <w:pPr>
        <w:pStyle w:val="texto"/>
        <w:spacing w:before="0" w:beforeAutospacing="0" w:after="0" w:afterAutospacing="0" w:line="36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Ex</w:t>
      </w:r>
      <w:r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F53E90">
        <w:rPr>
          <w:rStyle w:val="Zvraznn"/>
          <w:rFonts w:ascii="Times New Roman" w:hAnsi="Times New Roman" w:cs="Times New Roman"/>
          <w:color w:val="auto"/>
          <w:sz w:val="24"/>
          <w:szCs w:val="24"/>
        </w:rPr>
        <w:t>E</w:t>
      </w:r>
      <w:r w:rsidRPr="00F53E90">
        <w:rPr>
          <w:rFonts w:ascii="Times New Roman" w:hAnsi="Times New Roman" w:cs="Times New Roman"/>
          <w:color w:val="auto"/>
          <w:sz w:val="24"/>
          <w:szCs w:val="24"/>
        </w:rPr>
        <w:t xml:space="preserve"> chora</w:t>
      </w: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F53E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3E90">
        <w:rPr>
          <w:rStyle w:val="Zvraznn"/>
          <w:rFonts w:ascii="Times New Roman" w:hAnsi="Times New Roman" w:cs="Times New Roman"/>
          <w:color w:val="auto"/>
          <w:sz w:val="24"/>
          <w:szCs w:val="24"/>
        </w:rPr>
        <w:t>e</w:t>
      </w:r>
      <w:r w:rsidRPr="00F53E90">
        <w:rPr>
          <w:rFonts w:ascii="Times New Roman" w:hAnsi="Times New Roman" w:cs="Times New Roman"/>
          <w:color w:val="auto"/>
          <w:sz w:val="24"/>
          <w:szCs w:val="24"/>
        </w:rPr>
        <w:t xml:space="preserve"> ri</w:t>
      </w: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F53E90">
        <w:rPr>
          <w:rStyle w:val="Zvraznn"/>
          <w:rFonts w:ascii="Times New Roman" w:hAnsi="Times New Roman" w:cs="Times New Roman"/>
          <w:color w:val="auto"/>
          <w:sz w:val="24"/>
          <w:szCs w:val="24"/>
        </w:rPr>
        <w:t>e</w:t>
      </w:r>
      <w:r w:rsidRPr="00F53E90">
        <w:rPr>
          <w:rFonts w:ascii="Times New Roman" w:hAnsi="Times New Roman" w:cs="Times New Roman"/>
          <w:color w:val="auto"/>
          <w:sz w:val="24"/>
          <w:szCs w:val="24"/>
        </w:rPr>
        <w:t xml:space="preserve"> grita</w:t>
      </w: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F53E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3E90">
        <w:rPr>
          <w:rStyle w:val="Zvraznn"/>
          <w:rFonts w:ascii="Times New Roman" w:hAnsi="Times New Roman" w:cs="Times New Roman"/>
          <w:color w:val="auto"/>
          <w:sz w:val="24"/>
          <w:szCs w:val="24"/>
        </w:rPr>
        <w:t xml:space="preserve">e </w:t>
      </w:r>
      <w:r w:rsidRPr="00F53E90">
        <w:rPr>
          <w:rFonts w:ascii="Times New Roman" w:hAnsi="Times New Roman" w:cs="Times New Roman"/>
          <w:color w:val="auto"/>
          <w:sz w:val="24"/>
          <w:szCs w:val="24"/>
        </w:rPr>
        <w:t>pula de alegria.</w:t>
      </w:r>
    </w:p>
    <w:p w:rsidR="00531C02" w:rsidRPr="00F53E90" w:rsidRDefault="00531C02" w:rsidP="00531C02">
      <w:pPr>
        <w:pStyle w:val="texto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 xml:space="preserve">3) Quando a conjunção "e" </w:t>
      </w:r>
      <w:r w:rsidR="006D0A22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 xml:space="preserve">assume outro valore </w:t>
      </w: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que não seja d</w:t>
      </w:r>
      <w:r w:rsidR="006D0A22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 xml:space="preserve"> adição (adversidade, consequência, por exemplo) </w:t>
      </w:r>
    </w:p>
    <w:p w:rsidR="00CF0879" w:rsidRPr="00531C02" w:rsidRDefault="00531C02" w:rsidP="00531C02">
      <w:pPr>
        <w:pStyle w:val="texto"/>
        <w:spacing w:before="0" w:beforeAutospacing="0" w:after="0" w:afterAutospacing="0" w:line="36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Ex</w:t>
      </w:r>
      <w:r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Pr="00F53E90">
        <w:rPr>
          <w:rFonts w:ascii="Times New Roman" w:hAnsi="Times New Roman" w:cs="Times New Roman"/>
          <w:color w:val="auto"/>
          <w:sz w:val="24"/>
          <w:szCs w:val="24"/>
        </w:rPr>
        <w:t>Coitada! Estudou muito</w:t>
      </w:r>
      <w:r w:rsidRPr="00F53E90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F53E90">
        <w:rPr>
          <w:rStyle w:val="Zvraznn"/>
          <w:rFonts w:ascii="Times New Roman" w:hAnsi="Times New Roman" w:cs="Times New Roman"/>
          <w:color w:val="auto"/>
          <w:sz w:val="24"/>
          <w:szCs w:val="24"/>
        </w:rPr>
        <w:t>e</w:t>
      </w:r>
      <w:r w:rsidRPr="00F53E90">
        <w:rPr>
          <w:rFonts w:ascii="Times New Roman" w:hAnsi="Times New Roman" w:cs="Times New Roman"/>
          <w:color w:val="auto"/>
          <w:sz w:val="24"/>
          <w:szCs w:val="24"/>
        </w:rPr>
        <w:t xml:space="preserve"> ainda assim não foi aprovada.</w:t>
      </w:r>
    </w:p>
    <w:p w:rsidR="00CF0879" w:rsidRPr="00F53E90" w:rsidRDefault="00CF0879" w:rsidP="00CF08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A5D" w:rsidRDefault="00806A5D" w:rsidP="00BB509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A5D" w:rsidRDefault="00806A5D" w:rsidP="00BB509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A5D" w:rsidRDefault="00806A5D" w:rsidP="00BB509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A5D" w:rsidRDefault="00806A5D" w:rsidP="00BB509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A5D" w:rsidRDefault="00806A5D" w:rsidP="00BB509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0C1" w:rsidRDefault="0066799F" w:rsidP="00BB509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0C1" w:rsidRDefault="00E940C1" w:rsidP="00BB509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0C1" w:rsidRDefault="00E940C1" w:rsidP="00BB509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0C1" w:rsidRDefault="00E940C1" w:rsidP="00BB509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0C1" w:rsidRDefault="00E940C1" w:rsidP="00BB509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0C1" w:rsidRDefault="00E940C1" w:rsidP="00BB509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0C1" w:rsidRDefault="00E940C1" w:rsidP="00BB509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0C1" w:rsidRDefault="00E940C1" w:rsidP="00BB509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0C1" w:rsidRDefault="00E940C1" w:rsidP="00BB509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0C1" w:rsidRDefault="00E940C1" w:rsidP="00BB509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0C1" w:rsidRDefault="00E940C1" w:rsidP="00BB509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5F10" w:rsidRPr="00C62926" w:rsidRDefault="00C62926" w:rsidP="00C62926">
      <w:pPr>
        <w:spacing w:before="24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2926">
        <w:rPr>
          <w:rFonts w:ascii="Times New Roman" w:hAnsi="Times New Roman" w:cs="Times New Roman"/>
          <w:b/>
          <w:sz w:val="36"/>
          <w:szCs w:val="36"/>
        </w:rPr>
        <w:t>7</w:t>
      </w:r>
      <w:r w:rsidR="00094EE8" w:rsidRPr="00C6292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465B7" w:rsidRPr="00C62926">
        <w:rPr>
          <w:rFonts w:ascii="Times New Roman" w:hAnsi="Times New Roman" w:cs="Times New Roman"/>
          <w:b/>
          <w:sz w:val="36"/>
          <w:szCs w:val="36"/>
        </w:rPr>
        <w:t xml:space="preserve">Referências bibliográficas: </w:t>
      </w:r>
    </w:p>
    <w:p w:rsidR="00B62F85" w:rsidRPr="00403883" w:rsidRDefault="00B62F85" w:rsidP="00B62F85">
      <w:pPr>
        <w:pStyle w:val="Zkladntext2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403883">
        <w:rPr>
          <w:rFonts w:ascii="Times New Roman" w:hAnsi="Times New Roman" w:cs="Times New Roman"/>
          <w:sz w:val="22"/>
          <w:szCs w:val="22"/>
        </w:rPr>
        <w:t xml:space="preserve">BARRETO, Mário. </w:t>
      </w:r>
      <w:r w:rsidRPr="00403883">
        <w:rPr>
          <w:rFonts w:ascii="Times New Roman" w:hAnsi="Times New Roman" w:cs="Times New Roman"/>
          <w:i/>
          <w:sz w:val="22"/>
          <w:szCs w:val="22"/>
        </w:rPr>
        <w:t>De gramática e de linguagem, II.</w:t>
      </w:r>
      <w:r w:rsidRPr="00403883">
        <w:rPr>
          <w:rFonts w:ascii="Times New Roman" w:hAnsi="Times New Roman" w:cs="Times New Roman"/>
          <w:sz w:val="22"/>
          <w:szCs w:val="22"/>
        </w:rPr>
        <w:t xml:space="preserve"> Rio de Janeiro, 1922.</w:t>
      </w:r>
    </w:p>
    <w:p w:rsidR="00B62F85" w:rsidRPr="00403883" w:rsidRDefault="00B62F85" w:rsidP="00B62F85">
      <w:pPr>
        <w:pStyle w:val="Zkladntext2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403883">
        <w:rPr>
          <w:rFonts w:ascii="Times New Roman" w:hAnsi="Times New Roman" w:cs="Times New Roman"/>
          <w:sz w:val="22"/>
          <w:szCs w:val="22"/>
        </w:rPr>
        <w:t xml:space="preserve">BEČKA, Josef. </w:t>
      </w:r>
      <w:r w:rsidRPr="00403883">
        <w:rPr>
          <w:rFonts w:ascii="Times New Roman" w:hAnsi="Times New Roman" w:cs="Times New Roman"/>
          <w:i/>
          <w:sz w:val="22"/>
          <w:szCs w:val="22"/>
        </w:rPr>
        <w:t>Slovo, jeho význam a užití.</w:t>
      </w:r>
      <w:r w:rsidRPr="00403883">
        <w:rPr>
          <w:rFonts w:ascii="Times New Roman" w:hAnsi="Times New Roman" w:cs="Times New Roman"/>
          <w:sz w:val="22"/>
          <w:szCs w:val="22"/>
        </w:rPr>
        <w:t xml:space="preserve"> SPN Praha, 1968.</w:t>
      </w:r>
    </w:p>
    <w:p w:rsidR="00B62F85" w:rsidRPr="00403883" w:rsidRDefault="00B62F85" w:rsidP="00B62F85">
      <w:pPr>
        <w:pStyle w:val="Textpoznpodarou"/>
        <w:jc w:val="both"/>
        <w:rPr>
          <w:rFonts w:ascii="Times New Roman" w:hAnsi="Times New Roman"/>
          <w:sz w:val="22"/>
          <w:szCs w:val="22"/>
          <w:lang w:val="pt-PT"/>
        </w:rPr>
      </w:pPr>
      <w:r w:rsidRPr="00403883">
        <w:rPr>
          <w:rFonts w:ascii="Times New Roman" w:hAnsi="Times New Roman"/>
          <w:sz w:val="22"/>
          <w:szCs w:val="22"/>
          <w:lang w:val="pt-PT"/>
        </w:rPr>
        <w:t xml:space="preserve">BECHARRA, Evanildo. </w:t>
      </w:r>
      <w:r w:rsidRPr="00403883">
        <w:rPr>
          <w:rFonts w:ascii="Times New Roman" w:hAnsi="Times New Roman"/>
          <w:i/>
          <w:iCs/>
          <w:sz w:val="22"/>
          <w:szCs w:val="22"/>
          <w:lang w:val="pt-PT"/>
        </w:rPr>
        <w:t>Moderna Gramática Portuguesa</w:t>
      </w:r>
      <w:r w:rsidRPr="00403883">
        <w:rPr>
          <w:rFonts w:ascii="Times New Roman" w:hAnsi="Times New Roman"/>
          <w:sz w:val="22"/>
          <w:szCs w:val="22"/>
          <w:lang w:val="pt-PT"/>
        </w:rPr>
        <w:t>. 37</w:t>
      </w:r>
      <w:r w:rsidRPr="00403883">
        <w:rPr>
          <w:rFonts w:ascii="Times New Roman" w:hAnsi="Times New Roman"/>
          <w:sz w:val="22"/>
          <w:szCs w:val="22"/>
          <w:vertAlign w:val="superscript"/>
          <w:lang w:val="pt-PT"/>
        </w:rPr>
        <w:t>a</w:t>
      </w:r>
      <w:r w:rsidRPr="00403883">
        <w:rPr>
          <w:rFonts w:ascii="Times New Roman" w:hAnsi="Times New Roman"/>
          <w:sz w:val="22"/>
          <w:szCs w:val="22"/>
          <w:lang w:val="pt-PT"/>
        </w:rPr>
        <w:t>.edição, Rio de Janeiro, 2001.</w:t>
      </w:r>
    </w:p>
    <w:p w:rsidR="00B62F85" w:rsidRPr="00403883" w:rsidRDefault="00B62F85" w:rsidP="00B62F85">
      <w:pPr>
        <w:pStyle w:val="Textpoznpodarou"/>
        <w:jc w:val="both"/>
        <w:rPr>
          <w:rFonts w:ascii="Times New Roman" w:hAnsi="Times New Roman"/>
          <w:sz w:val="22"/>
          <w:szCs w:val="22"/>
          <w:lang w:val="pt-PT"/>
        </w:rPr>
      </w:pPr>
      <w:r w:rsidRPr="00403883">
        <w:rPr>
          <w:rFonts w:ascii="Times New Roman" w:hAnsi="Times New Roman"/>
          <w:sz w:val="22"/>
          <w:szCs w:val="22"/>
          <w:lang w:val="pt-PT"/>
        </w:rPr>
        <w:t xml:space="preserve">BLIKSTEIN, Izidoro. </w:t>
      </w:r>
      <w:r w:rsidRPr="00403883">
        <w:rPr>
          <w:rFonts w:ascii="Times New Roman" w:hAnsi="Times New Roman"/>
          <w:i/>
          <w:sz w:val="22"/>
          <w:szCs w:val="22"/>
          <w:lang w:val="pt-PT"/>
        </w:rPr>
        <w:t>Linguística e comunicação</w:t>
      </w:r>
      <w:r w:rsidRPr="00403883">
        <w:rPr>
          <w:rFonts w:ascii="Times New Roman" w:hAnsi="Times New Roman"/>
          <w:sz w:val="22"/>
          <w:szCs w:val="22"/>
          <w:lang w:val="pt-PT"/>
        </w:rPr>
        <w:t>. Cultrix, São Paulo, 1970.</w:t>
      </w:r>
    </w:p>
    <w:p w:rsidR="00B62F85" w:rsidRPr="00403883" w:rsidRDefault="00B62F85" w:rsidP="00B62F85">
      <w:pPr>
        <w:pStyle w:val="Textpoznpodarou"/>
        <w:jc w:val="both"/>
        <w:rPr>
          <w:rFonts w:ascii="Times New Roman" w:hAnsi="Times New Roman"/>
          <w:sz w:val="22"/>
          <w:szCs w:val="22"/>
          <w:lang w:val="pt-PT"/>
        </w:rPr>
      </w:pPr>
      <w:r w:rsidRPr="00403883">
        <w:rPr>
          <w:rFonts w:ascii="Times New Roman" w:hAnsi="Times New Roman"/>
          <w:sz w:val="22"/>
          <w:szCs w:val="22"/>
          <w:lang w:val="pt-PT"/>
        </w:rPr>
        <w:t xml:space="preserve">BUĎA, Jan. </w:t>
      </w:r>
      <w:r w:rsidRPr="00403883">
        <w:rPr>
          <w:rFonts w:ascii="Times New Roman" w:hAnsi="Times New Roman"/>
          <w:i/>
          <w:sz w:val="22"/>
          <w:szCs w:val="22"/>
          <w:lang w:val="pt-PT"/>
        </w:rPr>
        <w:t>Colocação do adjetivo</w:t>
      </w:r>
      <w:r w:rsidRPr="00403883">
        <w:rPr>
          <w:rFonts w:ascii="Times New Roman" w:hAnsi="Times New Roman"/>
          <w:sz w:val="22"/>
          <w:szCs w:val="22"/>
          <w:lang w:val="pt-PT"/>
        </w:rPr>
        <w:t>. Diplomová práce. FFMU, Brno, 2013.</w:t>
      </w:r>
    </w:p>
    <w:p w:rsidR="00B62F85" w:rsidRPr="00403883" w:rsidRDefault="00B62F85" w:rsidP="00B62F85">
      <w:pPr>
        <w:pStyle w:val="Textpoznpodarou"/>
        <w:jc w:val="both"/>
        <w:rPr>
          <w:rFonts w:ascii="Times New Roman" w:hAnsi="Times New Roman"/>
          <w:sz w:val="22"/>
          <w:szCs w:val="22"/>
          <w:lang w:val="pt-PT"/>
        </w:rPr>
      </w:pPr>
      <w:r w:rsidRPr="00403883">
        <w:rPr>
          <w:rFonts w:ascii="Times New Roman" w:hAnsi="Times New Roman"/>
          <w:sz w:val="22"/>
          <w:szCs w:val="22"/>
          <w:lang w:val="pt-PT"/>
        </w:rPr>
        <w:t xml:space="preserve">CAMARA, Mattoso Júnior. </w:t>
      </w:r>
      <w:r w:rsidRPr="00403883">
        <w:rPr>
          <w:rFonts w:ascii="Times New Roman" w:hAnsi="Times New Roman"/>
          <w:i/>
          <w:iCs/>
          <w:sz w:val="22"/>
          <w:szCs w:val="22"/>
          <w:lang w:val="pt-PT"/>
        </w:rPr>
        <w:t>Contribuicão à Estilística Portuguesa</w:t>
      </w:r>
      <w:r w:rsidRPr="00403883">
        <w:rPr>
          <w:rFonts w:ascii="Times New Roman" w:hAnsi="Times New Roman"/>
          <w:sz w:val="22"/>
          <w:szCs w:val="22"/>
          <w:lang w:val="pt-PT"/>
        </w:rPr>
        <w:t xml:space="preserve">. São Paulo, 1997. </w:t>
      </w:r>
    </w:p>
    <w:p w:rsidR="00B62F85" w:rsidRPr="00403883" w:rsidRDefault="00B62F85" w:rsidP="00B62F85">
      <w:pPr>
        <w:spacing w:after="0" w:line="240" w:lineRule="auto"/>
        <w:rPr>
          <w:rFonts w:ascii="Times New Roman" w:hAnsi="Times New Roman"/>
          <w:lang w:val="pt-PT"/>
        </w:rPr>
      </w:pPr>
      <w:r w:rsidRPr="00403883">
        <w:rPr>
          <w:rFonts w:ascii="Times New Roman" w:hAnsi="Times New Roman"/>
          <w:lang w:val="pt-PT"/>
        </w:rPr>
        <w:t xml:space="preserve">CUNHA, Celso, CINTRA, Lindley. </w:t>
      </w:r>
      <w:r w:rsidRPr="00403883">
        <w:rPr>
          <w:rFonts w:ascii="Times New Roman" w:hAnsi="Times New Roman"/>
          <w:i/>
          <w:lang w:val="pt-PT"/>
        </w:rPr>
        <w:t>Nova Gramática do Português Contemporâneo.</w:t>
      </w:r>
      <w:r w:rsidRPr="00403883">
        <w:rPr>
          <w:rFonts w:ascii="Times New Roman" w:hAnsi="Times New Roman"/>
          <w:lang w:val="pt-PT"/>
        </w:rPr>
        <w:t xml:space="preserve"> João Sá de Costa, Lisboa, 1999.</w:t>
      </w:r>
    </w:p>
    <w:p w:rsidR="00B62F85" w:rsidRPr="00403883" w:rsidRDefault="00B62F85" w:rsidP="00B62F85">
      <w:pPr>
        <w:pStyle w:val="Seznamsodrkami"/>
        <w:jc w:val="both"/>
        <w:rPr>
          <w:sz w:val="22"/>
          <w:szCs w:val="22"/>
        </w:rPr>
      </w:pPr>
      <w:r w:rsidRPr="00403883">
        <w:rPr>
          <w:sz w:val="22"/>
          <w:szCs w:val="22"/>
          <w:lang w:val="pt-PT"/>
        </w:rPr>
        <w:t xml:space="preserve">FONSECA, Joaquim. </w:t>
      </w:r>
      <w:r w:rsidRPr="00403883">
        <w:rPr>
          <w:i/>
          <w:iCs/>
          <w:sz w:val="22"/>
          <w:szCs w:val="22"/>
          <w:lang w:val="pt-PT"/>
        </w:rPr>
        <w:t>Linguística e texto/discurso.Teoria, descrição, aplicação</w:t>
      </w:r>
      <w:r w:rsidRPr="00403883">
        <w:rPr>
          <w:sz w:val="22"/>
          <w:szCs w:val="22"/>
          <w:lang w:val="pt-PT"/>
        </w:rPr>
        <w:t>, Lisboa, 1992.</w:t>
      </w:r>
    </w:p>
    <w:p w:rsidR="00B62F85" w:rsidRPr="00403883" w:rsidRDefault="00B62F85" w:rsidP="00B62F85">
      <w:pPr>
        <w:pStyle w:val="Seznamsodrkami"/>
        <w:jc w:val="both"/>
        <w:rPr>
          <w:sz w:val="22"/>
          <w:szCs w:val="22"/>
        </w:rPr>
      </w:pPr>
      <w:r w:rsidRPr="00403883">
        <w:rPr>
          <w:sz w:val="22"/>
          <w:szCs w:val="22"/>
          <w:lang w:val="pt-PT"/>
        </w:rPr>
        <w:t xml:space="preserve">FONSECA, Joaquim.  </w:t>
      </w:r>
      <w:r w:rsidRPr="00403883">
        <w:rPr>
          <w:i/>
          <w:iCs/>
          <w:sz w:val="22"/>
          <w:szCs w:val="22"/>
          <w:lang w:val="pt-PT"/>
        </w:rPr>
        <w:t>Pragmática Linguística. Introdução, Teoria e Descrição do  Português</w:t>
      </w:r>
      <w:r w:rsidRPr="00403883">
        <w:rPr>
          <w:sz w:val="22"/>
          <w:szCs w:val="22"/>
          <w:lang w:val="pt-PT"/>
        </w:rPr>
        <w:t>, Porto, 1994.</w:t>
      </w:r>
    </w:p>
    <w:p w:rsidR="00B62F85" w:rsidRPr="00403883" w:rsidRDefault="00B62F85" w:rsidP="00B62F85">
      <w:pPr>
        <w:pStyle w:val="Textpoznpodarou"/>
        <w:jc w:val="both"/>
        <w:rPr>
          <w:rFonts w:ascii="Times New Roman" w:hAnsi="Times New Roman"/>
          <w:sz w:val="22"/>
          <w:szCs w:val="22"/>
          <w:lang w:val="pt-PT"/>
        </w:rPr>
      </w:pPr>
      <w:r w:rsidRPr="00403883">
        <w:rPr>
          <w:rFonts w:ascii="Times New Roman" w:hAnsi="Times New Roman"/>
          <w:sz w:val="22"/>
          <w:szCs w:val="22"/>
          <w:lang w:val="pt-PT"/>
        </w:rPr>
        <w:t xml:space="preserve">FONSECA, Fernanda Irene. </w:t>
      </w:r>
      <w:r w:rsidRPr="00403883">
        <w:rPr>
          <w:rFonts w:ascii="Times New Roman" w:hAnsi="Times New Roman"/>
          <w:i/>
          <w:iCs/>
          <w:sz w:val="22"/>
          <w:szCs w:val="22"/>
          <w:lang w:val="pt-PT"/>
        </w:rPr>
        <w:t>Gramática e Pragmática. Estudos de Linguística Geral e de linguística Aplicada ao Ensino do Português</w:t>
      </w:r>
      <w:r w:rsidRPr="00403883">
        <w:rPr>
          <w:rFonts w:ascii="Times New Roman" w:hAnsi="Times New Roman"/>
          <w:sz w:val="22"/>
          <w:szCs w:val="22"/>
          <w:lang w:val="pt-PT"/>
        </w:rPr>
        <w:t>, Porto, 1993.</w:t>
      </w:r>
    </w:p>
    <w:p w:rsidR="00B62F85" w:rsidRPr="00403883" w:rsidRDefault="00B62F85" w:rsidP="00B62F85">
      <w:pPr>
        <w:pStyle w:val="Textpoznpodarou"/>
        <w:jc w:val="both"/>
        <w:rPr>
          <w:rFonts w:ascii="Times New Roman" w:hAnsi="Times New Roman"/>
          <w:sz w:val="22"/>
          <w:szCs w:val="22"/>
          <w:lang w:val="pt-PT"/>
        </w:rPr>
      </w:pPr>
      <w:r w:rsidRPr="00403883">
        <w:rPr>
          <w:rFonts w:ascii="Times New Roman" w:hAnsi="Times New Roman"/>
          <w:sz w:val="22"/>
          <w:szCs w:val="22"/>
          <w:lang w:val="pt-PT"/>
        </w:rPr>
        <w:t xml:space="preserve">GRADIM, Anabela. </w:t>
      </w:r>
      <w:hyperlink r:id="rId53" w:history="1"/>
      <w:r w:rsidRPr="00403883">
        <w:rPr>
          <w:rFonts w:ascii="Times New Roman" w:hAnsi="Times New Roman"/>
          <w:sz w:val="22"/>
          <w:szCs w:val="22"/>
          <w:lang w:val="pt-PT"/>
        </w:rPr>
        <w:t xml:space="preserve"> </w:t>
      </w:r>
      <w:r w:rsidRPr="00403883">
        <w:rPr>
          <w:rFonts w:ascii="Times New Roman" w:hAnsi="Times New Roman"/>
          <w:i/>
          <w:iCs/>
          <w:sz w:val="22"/>
          <w:szCs w:val="22"/>
          <w:lang w:val="pt-PT"/>
        </w:rPr>
        <w:t>Manual de Jornalismo, Livro de Estilo</w:t>
      </w:r>
      <w:r w:rsidRPr="00403883">
        <w:rPr>
          <w:rFonts w:ascii="Times New Roman" w:hAnsi="Times New Roman"/>
          <w:sz w:val="22"/>
          <w:szCs w:val="22"/>
          <w:lang w:val="pt-PT"/>
        </w:rPr>
        <w:t xml:space="preserve"> </w:t>
      </w:r>
      <w:r w:rsidRPr="00403883">
        <w:rPr>
          <w:rFonts w:ascii="Times New Roman" w:hAnsi="Times New Roman"/>
          <w:i/>
          <w:iCs/>
          <w:sz w:val="22"/>
          <w:szCs w:val="22"/>
          <w:lang w:val="pt-PT"/>
        </w:rPr>
        <w:t>de Urbi et Orbi.</w:t>
      </w:r>
      <w:r w:rsidRPr="00403883">
        <w:rPr>
          <w:rFonts w:ascii="Times New Roman" w:hAnsi="Times New Roman"/>
          <w:sz w:val="22"/>
          <w:szCs w:val="22"/>
          <w:lang w:val="pt-PT"/>
        </w:rPr>
        <w:t xml:space="preserve"> Universidade de Beira e Covilhã, 2000.</w:t>
      </w:r>
    </w:p>
    <w:p w:rsidR="00B62F85" w:rsidRPr="00403883" w:rsidRDefault="00B62F85" w:rsidP="00B62F85">
      <w:pPr>
        <w:pStyle w:val="Textpoznpodarou"/>
        <w:jc w:val="both"/>
        <w:rPr>
          <w:rFonts w:ascii="Times New Roman" w:hAnsi="Times New Roman"/>
          <w:sz w:val="22"/>
          <w:szCs w:val="22"/>
        </w:rPr>
      </w:pPr>
      <w:r w:rsidRPr="00403883">
        <w:rPr>
          <w:rStyle w:val="CittHTML"/>
          <w:i w:val="0"/>
          <w:iCs w:val="0"/>
          <w:sz w:val="22"/>
          <w:szCs w:val="22"/>
        </w:rPr>
        <w:t xml:space="preserve">GREPL, Miroslav. </w:t>
      </w:r>
      <w:r w:rsidRPr="00403883">
        <w:rPr>
          <w:rStyle w:val="CittHTML"/>
          <w:sz w:val="22"/>
          <w:szCs w:val="22"/>
        </w:rPr>
        <w:t>Jak dál v syntaxi</w:t>
      </w:r>
      <w:r w:rsidRPr="00403883">
        <w:rPr>
          <w:rStyle w:val="CittHTML"/>
          <w:i w:val="0"/>
          <w:iCs w:val="0"/>
          <w:sz w:val="22"/>
          <w:szCs w:val="22"/>
        </w:rPr>
        <w:t xml:space="preserve">. Brno : Host, 2011. </w:t>
      </w:r>
      <w:hyperlink r:id="rId54" w:history="1">
        <w:r w:rsidRPr="00403883">
          <w:rPr>
            <w:rStyle w:val="Hypertextovodkaz"/>
            <w:sz w:val="22"/>
            <w:szCs w:val="22"/>
          </w:rPr>
          <w:t>ISBN 978-80-7294-511-5</w:t>
        </w:r>
      </w:hyperlink>
      <w:r w:rsidRPr="00403883">
        <w:rPr>
          <w:rStyle w:val="CittHTML"/>
          <w:i w:val="0"/>
          <w:iCs w:val="0"/>
          <w:sz w:val="22"/>
          <w:szCs w:val="22"/>
        </w:rPr>
        <w:t>.</w:t>
      </w:r>
    </w:p>
    <w:p w:rsidR="00B62F85" w:rsidRPr="00403883" w:rsidRDefault="00B62F85" w:rsidP="00B62F85">
      <w:pPr>
        <w:spacing w:after="0" w:line="240" w:lineRule="auto"/>
        <w:ind w:right="970"/>
        <w:rPr>
          <w:rFonts w:ascii="Times New Roman" w:hAnsi="Times New Roman"/>
        </w:rPr>
      </w:pPr>
      <w:r w:rsidRPr="00403883">
        <w:rPr>
          <w:rFonts w:ascii="Times New Roman" w:hAnsi="Times New Roman"/>
        </w:rPr>
        <w:t xml:space="preserve">GREPL, M. a kol., Příruční mluvnice češtiny. Praha: Nakladatelství Lidové noviny, 1995. </w:t>
      </w:r>
    </w:p>
    <w:p w:rsidR="00B62F85" w:rsidRPr="00403883" w:rsidRDefault="00B62F85" w:rsidP="00B62F85">
      <w:pPr>
        <w:pStyle w:val="Textpoznpodarou"/>
        <w:jc w:val="both"/>
        <w:rPr>
          <w:rFonts w:ascii="Times New Roman" w:hAnsi="Times New Roman"/>
          <w:sz w:val="22"/>
          <w:szCs w:val="22"/>
        </w:rPr>
      </w:pPr>
      <w:r w:rsidRPr="00403883">
        <w:rPr>
          <w:rFonts w:ascii="Times New Roman" w:hAnsi="Times New Roman"/>
          <w:sz w:val="22"/>
          <w:szCs w:val="22"/>
        </w:rPr>
        <w:t xml:space="preserve">HAMPL, Zdeněk. </w:t>
      </w:r>
      <w:r w:rsidRPr="00403883">
        <w:rPr>
          <w:rFonts w:ascii="Times New Roman" w:hAnsi="Times New Roman"/>
          <w:i/>
          <w:iCs/>
          <w:sz w:val="22"/>
          <w:szCs w:val="22"/>
        </w:rPr>
        <w:t>Stručná mluvnice portugalštiny</w:t>
      </w:r>
      <w:r w:rsidRPr="00403883">
        <w:rPr>
          <w:rFonts w:ascii="Times New Roman" w:hAnsi="Times New Roman"/>
          <w:sz w:val="22"/>
          <w:szCs w:val="22"/>
        </w:rPr>
        <w:t>, Praha, 1972.</w:t>
      </w:r>
    </w:p>
    <w:p w:rsidR="00B62F85" w:rsidRPr="00403883" w:rsidRDefault="00B62F85" w:rsidP="00B62F85">
      <w:pPr>
        <w:spacing w:after="0" w:line="240" w:lineRule="auto"/>
        <w:jc w:val="both"/>
        <w:rPr>
          <w:rFonts w:ascii="Times New Roman" w:hAnsi="Times New Roman"/>
          <w:lang w:val="pt-PT"/>
        </w:rPr>
      </w:pPr>
      <w:r w:rsidRPr="00403883">
        <w:rPr>
          <w:rFonts w:ascii="Times New Roman" w:hAnsi="Times New Roman"/>
        </w:rPr>
        <w:t xml:space="preserve">HRICSINA, Jan. </w:t>
      </w:r>
      <w:r w:rsidRPr="00403883">
        <w:rPr>
          <w:rFonts w:ascii="Times New Roman" w:hAnsi="Times New Roman"/>
          <w:i/>
        </w:rPr>
        <w:t xml:space="preserve">Vývoj modotemporálních paradigmat u portugalského verba finita z diachronního hlediska </w:t>
      </w:r>
      <w:r w:rsidRPr="00403883">
        <w:rPr>
          <w:rFonts w:ascii="Times New Roman" w:hAnsi="Times New Roman"/>
        </w:rPr>
        <w:t xml:space="preserve">(doktorská disertační práce). </w:t>
      </w:r>
      <w:r w:rsidRPr="00403883">
        <w:rPr>
          <w:rFonts w:ascii="Times New Roman" w:hAnsi="Times New Roman"/>
          <w:lang w:val="pt-PT"/>
        </w:rPr>
        <w:t>FF UK, Praha, 2006.</w:t>
      </w:r>
    </w:p>
    <w:p w:rsidR="00B62F85" w:rsidRPr="00403883" w:rsidRDefault="00B62F85" w:rsidP="00B62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883">
        <w:rPr>
          <w:rFonts w:ascii="Times New Roman" w:hAnsi="Times New Roman"/>
          <w:lang w:val="pt-PT"/>
        </w:rPr>
        <w:t>HRICSINA, Jan. „O estudo diacrónico da evolução dos paradigmas modotemporais do verbo</w:t>
      </w:r>
      <w:r w:rsidRPr="00403883">
        <w:rPr>
          <w:rFonts w:ascii="Times New Roman" w:hAnsi="Times New Roman"/>
          <w:lang w:val="pt-PT"/>
        </w:rPr>
        <w:br/>
        <w:t xml:space="preserve">português“. </w:t>
      </w:r>
      <w:r w:rsidRPr="00403883">
        <w:rPr>
          <w:rFonts w:ascii="Times New Roman" w:hAnsi="Times New Roman"/>
          <w:i/>
          <w:lang w:val="pt-PT"/>
        </w:rPr>
        <w:t>Écho des études romanes</w:t>
      </w:r>
      <w:r w:rsidRPr="00403883">
        <w:rPr>
          <w:rFonts w:ascii="Times New Roman" w:hAnsi="Times New Roman"/>
          <w:lang w:val="pt-PT"/>
        </w:rPr>
        <w:t>, vol. IV/Num. 1, České Budějovice, 2008, (str.</w:t>
      </w:r>
      <w:r w:rsidRPr="00403883">
        <w:rPr>
          <w:rFonts w:ascii="Times New Roman" w:hAnsi="Times New Roman"/>
          <w:lang w:val="pt-PT"/>
        </w:rPr>
        <w:br/>
      </w:r>
      <w:r w:rsidRPr="00403883">
        <w:rPr>
          <w:rFonts w:ascii="Times New Roman" w:hAnsi="Times New Roman" w:cs="Times New Roman"/>
          <w:lang w:val="pt-PT"/>
        </w:rPr>
        <w:t>87-88).</w:t>
      </w:r>
      <w:r w:rsidRPr="00403883">
        <w:rPr>
          <w:rFonts w:ascii="Times New Roman" w:hAnsi="Times New Roman" w:cs="Times New Roman"/>
          <w:lang w:val="pt-PT"/>
        </w:rPr>
        <w:br/>
        <w:t>HRISCINA, Jan. A posição do adjetivo no sintagma nominal no português  contemporâneo: Análise corporal. AUC, Philologica 2/2013, Romanistica</w:t>
      </w:r>
      <w:r w:rsidRPr="00403883">
        <w:rPr>
          <w:rFonts w:ascii="Times New Roman" w:hAnsi="Times New Roman" w:cs="Times New Roman"/>
          <w:lang w:val="pt-PT"/>
        </w:rPr>
        <w:br/>
        <w:t>Pragensia XIX (Les langues romanes à la lumière des corpus linguistiques),</w:t>
      </w:r>
      <w:r w:rsidRPr="00403883">
        <w:rPr>
          <w:rFonts w:ascii="Times New Roman" w:hAnsi="Times New Roman" w:cs="Times New Roman"/>
          <w:lang w:val="pt-PT"/>
        </w:rPr>
        <w:br/>
        <w:t>2013.</w:t>
      </w:r>
      <w:r w:rsidRPr="00403883">
        <w:rPr>
          <w:rFonts w:ascii="Times New Roman" w:hAnsi="Times New Roman" w:cs="Times New Roman"/>
          <w:lang w:val="pt-PT"/>
        </w:rPr>
        <w:br/>
      </w:r>
      <w:r w:rsidRPr="00403883">
        <w:rPr>
          <w:rFonts w:ascii="Times New Roman" w:hAnsi="Times New Roman" w:cs="Times New Roman"/>
        </w:rPr>
        <w:t>HUDDLESTON, R., PULLUM, G.K. Longman Grammar of Spoken and Written English. Cambridge: CUP, (2002)</w:t>
      </w:r>
    </w:p>
    <w:p w:rsidR="00B62F85" w:rsidRPr="00403883" w:rsidRDefault="00B62F85" w:rsidP="00B62F85">
      <w:pPr>
        <w:pStyle w:val="Pa1"/>
        <w:spacing w:line="240" w:lineRule="auto"/>
        <w:rPr>
          <w:rFonts w:ascii="Times New Roman" w:hAnsi="Times New Roman"/>
          <w:sz w:val="22"/>
          <w:szCs w:val="22"/>
        </w:rPr>
      </w:pPr>
      <w:r w:rsidRPr="00403883">
        <w:rPr>
          <w:rFonts w:ascii="Times New Roman" w:hAnsi="Times New Roman"/>
          <w:sz w:val="22"/>
          <w:szCs w:val="22"/>
          <w:lang w:val="pt-PT"/>
        </w:rPr>
        <w:t xml:space="preserve">JINDROVÁ, Jaroslava : “Modotemporální a aspektuální význam portugalského složeného perfekta. Studie z korpusové lingvistiky” in: </w:t>
      </w:r>
      <w:r w:rsidRPr="00403883">
        <w:rPr>
          <w:rFonts w:ascii="Times New Roman" w:hAnsi="Times New Roman"/>
          <w:i/>
          <w:sz w:val="22"/>
          <w:szCs w:val="22"/>
          <w:lang w:val="pt-PT"/>
        </w:rPr>
        <w:t>Korpusová lingvistika</w:t>
      </w:r>
      <w:r w:rsidRPr="00403883">
        <w:rPr>
          <w:rFonts w:ascii="Times New Roman" w:hAnsi="Times New Roman"/>
          <w:sz w:val="22"/>
          <w:szCs w:val="22"/>
          <w:lang w:val="pt-PT"/>
        </w:rPr>
        <w:t>. Praha,  2011, svazek 1 Intercorp, (s. 219 – 230).</w:t>
      </w:r>
      <w:r w:rsidRPr="00403883">
        <w:rPr>
          <w:rFonts w:ascii="Times New Roman" w:hAnsi="Times New Roman"/>
          <w:sz w:val="22"/>
          <w:szCs w:val="22"/>
        </w:rPr>
        <w:t xml:space="preserve">   </w:t>
      </w:r>
    </w:p>
    <w:p w:rsidR="00B62F85" w:rsidRPr="00403883" w:rsidRDefault="00B62F85" w:rsidP="00B62F85">
      <w:pPr>
        <w:pStyle w:val="Nadpis1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03883">
        <w:rPr>
          <w:rFonts w:ascii="Times New Roman" w:hAnsi="Times New Roman" w:cs="Times New Roman"/>
          <w:b w:val="0"/>
          <w:color w:val="auto"/>
          <w:sz w:val="22"/>
          <w:szCs w:val="22"/>
          <w:lang w:val="pt-PT"/>
        </w:rPr>
        <w:t>JINDROVÁ, Jaroslava</w:t>
      </w:r>
      <w:r w:rsidRPr="0040388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  <w:r w:rsidRPr="00403883">
        <w:rPr>
          <w:rStyle w:val="Nzev1"/>
          <w:rFonts w:ascii="Times New Roman" w:hAnsi="Times New Roman" w:cs="Times New Roman"/>
          <w:b w:val="0"/>
          <w:color w:val="auto"/>
          <w:sz w:val="22"/>
          <w:szCs w:val="22"/>
        </w:rPr>
        <w:t>Fázové perifráze v portugalštině.</w:t>
      </w:r>
      <w:r w:rsidRPr="0040388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Dizertační práce. FFUK v Praze, 2013.</w:t>
      </w:r>
    </w:p>
    <w:p w:rsidR="00403883" w:rsidRPr="00403883" w:rsidRDefault="00B62F85" w:rsidP="00B62F85">
      <w:pPr>
        <w:spacing w:after="0" w:line="240" w:lineRule="auto"/>
        <w:ind w:right="567"/>
        <w:jc w:val="both"/>
        <w:rPr>
          <w:rFonts w:ascii="Times New Roman" w:hAnsi="Times New Roman" w:cs="Times New Roman"/>
          <w:lang w:val="fr-FR"/>
        </w:rPr>
      </w:pPr>
      <w:r w:rsidRPr="00403883">
        <w:rPr>
          <w:rFonts w:ascii="Times New Roman" w:hAnsi="Times New Roman" w:cs="Times New Roman"/>
          <w:lang w:val="pt-PT"/>
        </w:rPr>
        <w:t>2011</w:t>
      </w:r>
      <w:r w:rsidRPr="00403883">
        <w:rPr>
          <w:rFonts w:ascii="Times New Roman" w:hAnsi="Times New Roman" w:cs="Times New Roman"/>
          <w:lang w:val="fr-FR"/>
        </w:rPr>
        <w:t>JINDROVÁ, Jaroslava. Fázové perifráze v portugalštině, FFUK, Praha, 2011,;</w:t>
      </w:r>
    </w:p>
    <w:p w:rsidR="00B62F85" w:rsidRPr="00403883" w:rsidRDefault="00B62F85" w:rsidP="00B62F85">
      <w:pPr>
        <w:spacing w:after="0" w:line="240" w:lineRule="auto"/>
        <w:ind w:right="970"/>
        <w:jc w:val="both"/>
        <w:rPr>
          <w:rFonts w:ascii="Times New Roman" w:hAnsi="Times New Roman" w:cs="Times New Roman"/>
        </w:rPr>
      </w:pPr>
      <w:r w:rsidRPr="00403883">
        <w:rPr>
          <w:rFonts w:ascii="Times New Roman" w:hAnsi="Times New Roman" w:cs="Times New Roman"/>
        </w:rPr>
        <w:t xml:space="preserve">KRČMOVÁ, Marie.  “Mluvenost a psanost jako slohotvorní činitelé” in: </w:t>
      </w:r>
      <w:r w:rsidRPr="00403883">
        <w:rPr>
          <w:rFonts w:ascii="Times New Roman" w:hAnsi="Times New Roman" w:cs="Times New Roman"/>
          <w:i/>
          <w:iCs/>
        </w:rPr>
        <w:t>Linguistica online.</w:t>
      </w:r>
      <w:r w:rsidRPr="00403883">
        <w:rPr>
          <w:rFonts w:ascii="Times New Roman" w:hAnsi="Times New Roman" w:cs="Times New Roman"/>
        </w:rPr>
        <w:t xml:space="preserve"> září, 2005. </w:t>
      </w:r>
      <w:r w:rsidRPr="00403883">
        <w:rPr>
          <w:rFonts w:ascii="Times New Roman" w:hAnsi="Times New Roman" w:cs="Times New Roman"/>
          <w:u w:val="single"/>
        </w:rPr>
        <w:t>www.phil.muni.cz/linguistica/art/krcmova/.</w:t>
      </w:r>
    </w:p>
    <w:p w:rsidR="00B62F85" w:rsidRPr="00403883" w:rsidRDefault="00B62F85" w:rsidP="00B62F85">
      <w:pPr>
        <w:pStyle w:val="Textpoznpodarou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403883">
        <w:rPr>
          <w:rFonts w:ascii="Times New Roman" w:hAnsi="Times New Roman" w:cs="Times New Roman"/>
          <w:sz w:val="22"/>
          <w:szCs w:val="22"/>
          <w:lang w:val="pt-PT"/>
        </w:rPr>
        <w:t xml:space="preserve">KURY, Adriano de Gama, Novas lições da análise sintáctica. </w:t>
      </w:r>
    </w:p>
    <w:p w:rsidR="00B62F85" w:rsidRPr="00403883" w:rsidRDefault="00B62F85" w:rsidP="00B62F85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403883">
        <w:rPr>
          <w:rFonts w:ascii="Times New Roman" w:hAnsi="Times New Roman" w:cs="Times New Roman"/>
          <w:sz w:val="22"/>
          <w:szCs w:val="22"/>
        </w:rPr>
        <w:t xml:space="preserve">LOBO, Maria. „Aspectos da sintaxe nas orações gerundivas do português dialectal.“ In: Conngresso Internacional 500 Anos da Língua Portuguesa no Brasil Universidade de Évora, </w:t>
      </w:r>
      <w:r w:rsidR="00403883" w:rsidRPr="00403883">
        <w:rPr>
          <w:rFonts w:ascii="Times New Roman" w:hAnsi="Times New Roman" w:cs="Times New Roman"/>
          <w:sz w:val="22"/>
          <w:szCs w:val="22"/>
        </w:rPr>
        <w:t>2000</w:t>
      </w:r>
      <w:r w:rsidRPr="0040388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62F85" w:rsidRPr="00403883" w:rsidRDefault="00B62F85" w:rsidP="00B62F85">
      <w:pPr>
        <w:spacing w:after="0" w:line="240" w:lineRule="auto"/>
        <w:ind w:right="970"/>
        <w:jc w:val="both"/>
        <w:rPr>
          <w:rFonts w:ascii="Times New Roman" w:hAnsi="Times New Roman" w:cs="Times New Roman"/>
          <w:lang w:val="pt-PT"/>
        </w:rPr>
      </w:pPr>
      <w:r w:rsidRPr="00403883">
        <w:rPr>
          <w:rFonts w:ascii="Times New Roman" w:hAnsi="Times New Roman" w:cs="Times New Roman"/>
        </w:rPr>
        <w:t xml:space="preserve">LUFTMANOVÁ, D. Syntaktická realizace řečového aktu žádosti z hlediska překladu. </w:t>
      </w:r>
      <w:r w:rsidRPr="00403883">
        <w:rPr>
          <w:rFonts w:ascii="Times New Roman" w:hAnsi="Times New Roman" w:cs="Times New Roman"/>
          <w:lang w:val="pt-PT"/>
        </w:rPr>
        <w:t>FF UK: Praha,2000.</w:t>
      </w:r>
    </w:p>
    <w:p w:rsidR="00B62F85" w:rsidRPr="00403883" w:rsidRDefault="00B62F85" w:rsidP="00B62F85">
      <w:pPr>
        <w:pStyle w:val="Textpoznpodarou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403883">
        <w:rPr>
          <w:rFonts w:ascii="Times New Roman" w:hAnsi="Times New Roman" w:cs="Times New Roman"/>
          <w:sz w:val="22"/>
          <w:szCs w:val="22"/>
          <w:lang w:val="pt-PT"/>
        </w:rPr>
        <w:t xml:space="preserve">NEVES, Maria Helena de Moura: </w:t>
      </w:r>
      <w:r w:rsidRPr="00403883">
        <w:rPr>
          <w:rFonts w:ascii="Times New Roman" w:hAnsi="Times New Roman" w:cs="Times New Roman"/>
          <w:i/>
          <w:iCs/>
          <w:sz w:val="22"/>
          <w:szCs w:val="22"/>
          <w:lang w:val="pt-PT"/>
        </w:rPr>
        <w:t>Guia de Uso do Português - Confrontando regras e usos</w:t>
      </w:r>
      <w:r w:rsidRPr="00403883">
        <w:rPr>
          <w:rFonts w:ascii="Times New Roman" w:hAnsi="Times New Roman" w:cs="Times New Roman"/>
          <w:sz w:val="22"/>
          <w:szCs w:val="22"/>
          <w:lang w:val="pt-PT"/>
        </w:rPr>
        <w:t xml:space="preserve">. </w:t>
      </w:r>
      <w:r w:rsidRPr="00403883">
        <w:rPr>
          <w:rFonts w:ascii="Times New Roman" w:hAnsi="Times New Roman" w:cs="Times New Roman"/>
          <w:sz w:val="22"/>
          <w:szCs w:val="22"/>
          <w:lang w:val="es-ES"/>
        </w:rPr>
        <w:t>Săo Paulo, Editora Unesp, 2003.</w:t>
      </w:r>
    </w:p>
    <w:p w:rsidR="00B62F85" w:rsidRPr="00403883" w:rsidRDefault="00B62F85" w:rsidP="00B62F85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403883">
        <w:rPr>
          <w:rFonts w:ascii="Times New Roman" w:hAnsi="Times New Roman" w:cs="Times New Roman"/>
          <w:lang w:val="pt-PT"/>
        </w:rPr>
        <w:t xml:space="preserve">MADEIRA, Ana. Aquisição de L2. In P. Osório e R. Meyer (coord.) </w:t>
      </w:r>
      <w:r w:rsidRPr="00403883">
        <w:rPr>
          <w:rFonts w:ascii="Times New Roman" w:hAnsi="Times New Roman" w:cs="Times New Roman"/>
          <w:i/>
          <w:lang w:val="pt-PT"/>
        </w:rPr>
        <w:t>Português Língua Segunda e Língua Estrangeira</w:t>
      </w:r>
      <w:r w:rsidRPr="00403883">
        <w:rPr>
          <w:rFonts w:ascii="Times New Roman" w:hAnsi="Times New Roman" w:cs="Times New Roman"/>
          <w:lang w:val="pt-PT"/>
        </w:rPr>
        <w:t>, Lisboa: Lidel – Edições Técnicas, 2008.</w:t>
      </w:r>
    </w:p>
    <w:p w:rsidR="00B62F85" w:rsidRPr="00403883" w:rsidRDefault="00B62F85" w:rsidP="00B62F85">
      <w:pPr>
        <w:spacing w:after="0" w:line="240" w:lineRule="auto"/>
        <w:rPr>
          <w:rFonts w:ascii="Times New Roman" w:hAnsi="Times New Roman" w:cs="Times New Roman"/>
          <w:lang w:val="pt-PT"/>
        </w:rPr>
      </w:pPr>
      <w:r w:rsidRPr="00403883">
        <w:rPr>
          <w:rFonts w:ascii="Times New Roman" w:hAnsi="Times New Roman" w:cs="Times New Roman"/>
          <w:lang w:val="pt-PT"/>
        </w:rPr>
        <w:t xml:space="preserve">OLIVEIRA, Fátima, "Questões sobre Modalidade em Português" in </w:t>
      </w:r>
      <w:r w:rsidRPr="00403883">
        <w:rPr>
          <w:rFonts w:ascii="Times New Roman" w:hAnsi="Times New Roman" w:cs="Times New Roman"/>
          <w:i/>
          <w:iCs/>
          <w:lang w:val="pt-PT"/>
        </w:rPr>
        <w:t>Cadernos de Semântica</w:t>
      </w:r>
      <w:r w:rsidR="00403883" w:rsidRPr="00403883">
        <w:rPr>
          <w:rFonts w:ascii="Times New Roman" w:hAnsi="Times New Roman" w:cs="Times New Roman"/>
          <w:lang w:val="pt-PT"/>
        </w:rPr>
        <w:t xml:space="preserve"> n.º 15, 1993.</w:t>
      </w:r>
      <w:r w:rsidR="00403883" w:rsidRPr="00403883">
        <w:rPr>
          <w:rFonts w:ascii="Times New Roman" w:hAnsi="Times New Roman" w:cs="Times New Roman"/>
          <w:lang w:val="pt-PT"/>
        </w:rPr>
        <w:br/>
      </w:r>
      <w:r w:rsidRPr="00403883">
        <w:rPr>
          <w:rFonts w:ascii="Times New Roman" w:hAnsi="Times New Roman" w:cs="Times New Roman"/>
          <w:lang w:val="en-GB"/>
        </w:rPr>
        <w:t xml:space="preserve">OLIVEIRA, Fátima, </w:t>
      </w:r>
      <w:r w:rsidRPr="00403883">
        <w:rPr>
          <w:rFonts w:ascii="Times New Roman" w:hAnsi="Times New Roman" w:cs="Times New Roman"/>
        </w:rPr>
        <w:t xml:space="preserve">(coautoria com A. Lopes), "Tense and Aspect in Portuguese" in Thieroff, R. (org.) </w:t>
      </w:r>
      <w:r w:rsidRPr="00403883">
        <w:rPr>
          <w:rFonts w:ascii="Times New Roman" w:hAnsi="Times New Roman" w:cs="Times New Roman"/>
          <w:i/>
          <w:iCs/>
        </w:rPr>
        <w:t>Tense Systems in European Languages</w:t>
      </w:r>
      <w:r w:rsidRPr="00403883">
        <w:rPr>
          <w:rFonts w:ascii="Times New Roman" w:hAnsi="Times New Roman" w:cs="Times New Roman"/>
        </w:rPr>
        <w:t>, vol. II, Max Niemeyer Verlag, Tubingen, p. 95-115. 1995.</w:t>
      </w:r>
      <w:r w:rsidRPr="00403883">
        <w:rPr>
          <w:rFonts w:ascii="Times New Roman" w:hAnsi="Times New Roman" w:cs="Times New Roman"/>
        </w:rPr>
        <w:br/>
        <w:t xml:space="preserve">OLIVEIRA, Fátima, , "Domain Restrictions, Mental Models and Discourse Context" in </w:t>
      </w:r>
      <w:r w:rsidRPr="00403883">
        <w:rPr>
          <w:rFonts w:ascii="Times New Roman" w:hAnsi="Times New Roman" w:cs="Times New Roman"/>
          <w:i/>
          <w:iCs/>
        </w:rPr>
        <w:t>Atas do 1º Congresso de Linguística Cognitiva.</w:t>
      </w:r>
      <w:r w:rsidRPr="00403883">
        <w:rPr>
          <w:rFonts w:ascii="Times New Roman" w:hAnsi="Times New Roman" w:cs="Times New Roman"/>
        </w:rPr>
        <w:t xml:space="preserve"> </w:t>
      </w:r>
      <w:r w:rsidRPr="00403883">
        <w:rPr>
          <w:rFonts w:ascii="Times New Roman" w:hAnsi="Times New Roman" w:cs="Times New Roman"/>
          <w:lang w:val="pt-PT"/>
        </w:rPr>
        <w:t>Porto Faculdade de Letras, p.165-180. 1999</w:t>
      </w:r>
      <w:r w:rsidRPr="00403883">
        <w:rPr>
          <w:rFonts w:ascii="Times New Roman" w:hAnsi="Times New Roman" w:cs="Times New Roman"/>
          <w:lang w:val="pt-PT"/>
        </w:rPr>
        <w:br/>
        <w:t xml:space="preserve">OLIVEIRA, Fátima, , "Some Issues about the Portuguese Modals", in </w:t>
      </w:r>
      <w:r w:rsidRPr="00403883">
        <w:rPr>
          <w:rFonts w:ascii="Times New Roman" w:hAnsi="Times New Roman" w:cs="Times New Roman"/>
          <w:i/>
          <w:iCs/>
          <w:lang w:val="pt-PT"/>
        </w:rPr>
        <w:t xml:space="preserve">Belgian International Journal of Linguistics. </w:t>
      </w:r>
      <w:r w:rsidRPr="00403883">
        <w:rPr>
          <w:rFonts w:ascii="Times New Roman" w:hAnsi="Times New Roman" w:cs="Times New Roman"/>
          <w:lang w:val="pt-PT"/>
        </w:rPr>
        <w:t>2000.</w:t>
      </w:r>
      <w:r w:rsidRPr="00403883">
        <w:rPr>
          <w:rFonts w:ascii="Times New Roman" w:hAnsi="Times New Roman" w:cs="Times New Roman"/>
          <w:i/>
          <w:iCs/>
          <w:lang w:val="pt-PT"/>
        </w:rPr>
        <w:br/>
      </w:r>
      <w:r w:rsidRPr="00403883">
        <w:rPr>
          <w:rFonts w:ascii="Times New Roman" w:hAnsi="Times New Roman" w:cs="Times New Roman"/>
          <w:lang w:val="pt-PT"/>
        </w:rPr>
        <w:t xml:space="preserve">OLIVEIRA, Fátima, (em coautoria L.F. Cunha, S. Matos e A. Gonçalves) "Verbos de Operação Aspetual em PE e em PB: Semântica e Sintaxe" in </w:t>
      </w:r>
      <w:r w:rsidRPr="00403883">
        <w:rPr>
          <w:rFonts w:ascii="Times New Roman" w:hAnsi="Times New Roman" w:cs="Times New Roman"/>
          <w:i/>
          <w:iCs/>
          <w:lang w:val="pt-PT"/>
        </w:rPr>
        <w:t xml:space="preserve">Atas do </w:t>
      </w:r>
      <w:r w:rsidRPr="00403883">
        <w:rPr>
          <w:rFonts w:ascii="Times New Roman" w:hAnsi="Times New Roman" w:cs="Times New Roman"/>
          <w:lang w:val="pt-PT"/>
        </w:rPr>
        <w:t>Colóquio especial "Português Europeu - Português Brasileiro: Unidade e Diversidade no virar do milénio</w:t>
      </w:r>
      <w:r w:rsidRPr="00403883">
        <w:rPr>
          <w:rFonts w:ascii="Times New Roman" w:hAnsi="Times New Roman" w:cs="Times New Roman"/>
          <w:i/>
          <w:iCs/>
          <w:lang w:val="pt-PT"/>
        </w:rPr>
        <w:t>"</w:t>
      </w:r>
      <w:r w:rsidRPr="00403883">
        <w:rPr>
          <w:rFonts w:ascii="Times New Roman" w:hAnsi="Times New Roman" w:cs="Times New Roman"/>
          <w:lang w:val="pt-PT"/>
        </w:rPr>
        <w:t>, Abralin, Fortaleza, Brasil.,2002.</w:t>
      </w:r>
    </w:p>
    <w:p w:rsidR="00B62F85" w:rsidRPr="00403883" w:rsidRDefault="00B62F85" w:rsidP="00B62F85">
      <w:pPr>
        <w:spacing w:after="0" w:line="240" w:lineRule="auto"/>
        <w:rPr>
          <w:rFonts w:ascii="Times New Roman" w:hAnsi="Times New Roman" w:cs="Times New Roman"/>
          <w:lang w:val="pt-PT"/>
        </w:rPr>
      </w:pPr>
      <w:r w:rsidRPr="00403883">
        <w:rPr>
          <w:rFonts w:ascii="Times New Roman" w:hAnsi="Times New Roman" w:cs="Times New Roman"/>
          <w:lang w:val="pt-PT"/>
        </w:rPr>
        <w:t>OLIVEIRA, Fátima,  “Sobre os tempos do conjuntivo.”, in  O</w:t>
      </w:r>
      <w:r w:rsidRPr="00403883">
        <w:rPr>
          <w:rFonts w:ascii="Times New Roman" w:hAnsi="Times New Roman" w:cs="Times New Roman"/>
          <w:i/>
          <w:lang w:val="pt-PT"/>
        </w:rPr>
        <w:t xml:space="preserve"> fascínio de linguagem. Homenagem a Fernanda Irene Fonseca</w:t>
      </w:r>
      <w:r w:rsidRPr="00403883">
        <w:rPr>
          <w:rFonts w:ascii="Times New Roman" w:hAnsi="Times New Roman" w:cs="Times New Roman"/>
          <w:lang w:val="pt-PT"/>
        </w:rPr>
        <w:t xml:space="preserve"> (109-118), 2003.</w:t>
      </w:r>
    </w:p>
    <w:p w:rsidR="00B62F85" w:rsidRPr="00403883" w:rsidRDefault="00B62F85" w:rsidP="00B62F85">
      <w:pPr>
        <w:spacing w:after="0" w:line="240" w:lineRule="auto"/>
        <w:rPr>
          <w:rFonts w:ascii="Times New Roman" w:hAnsi="Times New Roman" w:cs="Times New Roman"/>
          <w:lang w:val="pt-PT"/>
        </w:rPr>
      </w:pPr>
      <w:r w:rsidRPr="00403883">
        <w:rPr>
          <w:rFonts w:ascii="Times New Roman" w:hAnsi="Times New Roman" w:cs="Times New Roman"/>
          <w:lang w:val="pt-PT"/>
        </w:rPr>
        <w:t>OLIVEIRA, Fátima, “ Sobre a iteração do Pretérito Perfeito Composto em Português Europeu”</w:t>
      </w:r>
    </w:p>
    <w:p w:rsidR="00B62F85" w:rsidRPr="00403883" w:rsidRDefault="00B62F85" w:rsidP="00B62F85">
      <w:pPr>
        <w:spacing w:after="0" w:line="240" w:lineRule="auto"/>
        <w:rPr>
          <w:rFonts w:ascii="Times New Roman" w:hAnsi="Times New Roman" w:cs="Times New Roman"/>
          <w:lang w:val="pt-PT"/>
        </w:rPr>
      </w:pPr>
      <w:r w:rsidRPr="00403883">
        <w:rPr>
          <w:rFonts w:ascii="Times New Roman" w:hAnsi="Times New Roman" w:cs="Times New Roman"/>
          <w:lang w:val="pt-PT"/>
        </w:rPr>
        <w:t xml:space="preserve">Fátima Oliveira iveira, F. &amp; Leal, A. – in  </w:t>
      </w:r>
      <w:r w:rsidRPr="00403883">
        <w:rPr>
          <w:rFonts w:ascii="Times New Roman" w:hAnsi="Times New Roman" w:cs="Times New Roman"/>
          <w:i/>
          <w:lang w:val="pt-PT"/>
        </w:rPr>
        <w:t>Revista de Estudos Linguísticos da Univerdade do Porto</w:t>
      </w:r>
      <w:r w:rsidRPr="00403883">
        <w:rPr>
          <w:rFonts w:ascii="Times New Roman" w:hAnsi="Times New Roman" w:cs="Times New Roman"/>
          <w:lang w:val="pt-PT"/>
        </w:rPr>
        <w:t xml:space="preserve"> - Vol. 7 – 2012.</w:t>
      </w:r>
    </w:p>
    <w:p w:rsidR="00B62F85" w:rsidRPr="00403883" w:rsidRDefault="00B62F85" w:rsidP="00B62F85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403883">
        <w:rPr>
          <w:rFonts w:ascii="Times New Roman" w:hAnsi="Times New Roman" w:cs="Times New Roman"/>
        </w:rPr>
        <w:t>R</w:t>
      </w:r>
      <w:r w:rsidRPr="00403883">
        <w:rPr>
          <w:rFonts w:ascii="Times New Roman" w:hAnsi="Times New Roman" w:cs="Times New Roman"/>
          <w:lang w:val="pt-PT"/>
        </w:rPr>
        <w:t xml:space="preserve">AMOS, Joaquim José de Sousa Coelho. </w:t>
      </w:r>
      <w:r w:rsidRPr="00403883">
        <w:rPr>
          <w:rFonts w:ascii="Times New Roman" w:hAnsi="Times New Roman" w:cs="Times New Roman"/>
          <w:i/>
          <w:lang w:val="pt-PT"/>
        </w:rPr>
        <w:t>Introdução ao Português Jurídico</w:t>
      </w:r>
      <w:r w:rsidRPr="00403883">
        <w:rPr>
          <w:rFonts w:ascii="Times New Roman" w:hAnsi="Times New Roman" w:cs="Times New Roman"/>
          <w:lang w:val="pt-PT"/>
        </w:rPr>
        <w:t xml:space="preserve">. Univerzita Karlova v Praze.  </w:t>
      </w:r>
      <w:r w:rsidRPr="00403883">
        <w:rPr>
          <w:rFonts w:ascii="Times New Roman" w:hAnsi="Times New Roman" w:cs="Times New Roman"/>
        </w:rPr>
        <w:t xml:space="preserve">Karolinum. 2012. </w:t>
      </w:r>
    </w:p>
    <w:p w:rsidR="00B62F85" w:rsidRPr="00403883" w:rsidRDefault="00B62F85" w:rsidP="00B62F85">
      <w:pPr>
        <w:autoSpaceDE w:val="0"/>
        <w:spacing w:after="0" w:line="240" w:lineRule="auto"/>
        <w:rPr>
          <w:rFonts w:ascii="Times New Roman" w:hAnsi="Times New Roman" w:cs="Times New Roman"/>
          <w:lang w:val="pt-PT"/>
        </w:rPr>
      </w:pPr>
      <w:r w:rsidRPr="00403883">
        <w:rPr>
          <w:rFonts w:ascii="Times New Roman" w:hAnsi="Times New Roman" w:cs="Times New Roman"/>
          <w:lang w:val="pt-PT"/>
        </w:rPr>
        <w:t xml:space="preserve">RAMOS, Joaquim José de Sousa Coelho. </w:t>
      </w:r>
      <w:r w:rsidRPr="00403883">
        <w:rPr>
          <w:rFonts w:ascii="Times New Roman" w:hAnsi="Times New Roman" w:cs="Times New Roman"/>
          <w:i/>
          <w:lang w:val="pt-PT"/>
        </w:rPr>
        <w:t xml:space="preserve">Presença ou ausência de artigo nos sintagmas preposicionais complemento  e/ou modificadores de nome. </w:t>
      </w:r>
      <w:r w:rsidRPr="00403883">
        <w:rPr>
          <w:rFonts w:ascii="Times New Roman" w:hAnsi="Times New Roman" w:cs="Times New Roman"/>
          <w:lang w:val="pt-PT"/>
        </w:rPr>
        <w:t xml:space="preserve">Mestrado em Português Língua Estrangeira. Faculdade de Letras da Universidade do Porto, 2012, </w:t>
      </w:r>
    </w:p>
    <w:p w:rsidR="00B62F85" w:rsidRPr="00403883" w:rsidRDefault="00B62F85" w:rsidP="00B62F85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403883">
        <w:rPr>
          <w:rFonts w:ascii="Times New Roman" w:hAnsi="Times New Roman" w:cs="Times New Roman"/>
          <w:lang w:val="pt-PT"/>
        </w:rPr>
        <w:t xml:space="preserve">dos Santos, Ana Sofia Rodrigues. </w:t>
      </w:r>
      <w:r w:rsidRPr="00403883">
        <w:rPr>
          <w:rFonts w:ascii="Times New Roman" w:hAnsi="Times New Roman" w:cs="Times New Roman"/>
          <w:i/>
          <w:lang w:val="pt-PT"/>
        </w:rPr>
        <w:t>A influência da  L1 no processo de aquisição de  L2,</w:t>
      </w:r>
      <w:r w:rsidRPr="00403883">
        <w:rPr>
          <w:rFonts w:ascii="Times New Roman" w:hAnsi="Times New Roman" w:cs="Times New Roman"/>
          <w:lang w:val="pt-PT"/>
        </w:rPr>
        <w:t xml:space="preserve"> XXIV Encontro Nacional da APL, Lisboa, 2008.</w:t>
      </w:r>
    </w:p>
    <w:p w:rsidR="00B62F85" w:rsidRPr="00403883" w:rsidRDefault="00B62F85" w:rsidP="00B62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883">
        <w:rPr>
          <w:rFonts w:ascii="Times New Roman" w:hAnsi="Times New Roman" w:cs="Times New Roman"/>
          <w:lang w:val="pt-PT"/>
        </w:rPr>
        <w:t xml:space="preserve">da SILVA, Cláudia Alexandra Moreira. </w:t>
      </w:r>
      <w:r w:rsidRPr="00403883">
        <w:rPr>
          <w:rFonts w:ascii="Times New Roman" w:hAnsi="Times New Roman" w:cs="Times New Roman"/>
          <w:i/>
          <w:lang w:val="pt-PT"/>
        </w:rPr>
        <w:t>Contextos de (in)formalidade – os artigos indefinidos nas crónicas e nos chats.</w:t>
      </w:r>
      <w:r w:rsidRPr="00403883">
        <w:rPr>
          <w:rFonts w:ascii="Times New Roman" w:hAnsi="Times New Roman" w:cs="Times New Roman"/>
          <w:lang w:val="pt-PT"/>
        </w:rPr>
        <w:t xml:space="preserve"> Dizertační práce, Faculdade de Letras da Universidade de Lisboa, 2009.</w:t>
      </w:r>
    </w:p>
    <w:p w:rsidR="00B62F85" w:rsidRPr="00403883" w:rsidRDefault="00B62F85" w:rsidP="00B62F85">
      <w:pPr>
        <w:pStyle w:val="Textpoznpodarou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403883">
        <w:rPr>
          <w:rFonts w:ascii="Times New Roman" w:hAnsi="Times New Roman" w:cs="Times New Roman"/>
          <w:sz w:val="22"/>
          <w:szCs w:val="22"/>
          <w:lang w:val="pt-PT"/>
        </w:rPr>
        <w:t xml:space="preserve">RIFFATTERE, Michael. </w:t>
      </w:r>
      <w:r w:rsidRPr="00403883">
        <w:rPr>
          <w:rFonts w:ascii="Times New Roman" w:hAnsi="Times New Roman" w:cs="Times New Roman"/>
          <w:i/>
          <w:iCs/>
          <w:sz w:val="22"/>
          <w:szCs w:val="22"/>
          <w:lang w:val="pt-PT"/>
        </w:rPr>
        <w:t>Estilística estrutural</w:t>
      </w:r>
      <w:r w:rsidRPr="00403883">
        <w:rPr>
          <w:rFonts w:ascii="Times New Roman" w:hAnsi="Times New Roman" w:cs="Times New Roman"/>
          <w:sz w:val="22"/>
          <w:szCs w:val="22"/>
          <w:lang w:val="pt-PT"/>
        </w:rPr>
        <w:t>, São Paulo, 1973.</w:t>
      </w:r>
    </w:p>
    <w:p w:rsidR="00B62F85" w:rsidRPr="00403883" w:rsidRDefault="00B62F85" w:rsidP="00B62F85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403883">
        <w:rPr>
          <w:rFonts w:ascii="Times New Roman" w:hAnsi="Times New Roman" w:cs="Times New Roman"/>
          <w:lang w:val="pt-PT"/>
        </w:rPr>
        <w:t xml:space="preserve">SOARES, Isabel Maria Pardal Hanemann. “Contextos de ocorrência do nome próprio com e sem artigo definido: Qual o estatuto do artigo?”, em </w:t>
      </w:r>
      <w:r w:rsidRPr="00403883">
        <w:rPr>
          <w:rFonts w:ascii="Times New Roman" w:hAnsi="Times New Roman" w:cs="Times New Roman"/>
          <w:i/>
          <w:iCs/>
          <w:lang w:val="pt-PT"/>
        </w:rPr>
        <w:t xml:space="preserve">Actas  do XV encontro nacional da </w:t>
      </w:r>
      <w:r w:rsidRPr="00403883">
        <w:rPr>
          <w:rFonts w:ascii="Times New Roman" w:hAnsi="Times New Roman" w:cs="Times New Roman"/>
          <w:i/>
          <w:iCs/>
          <w:lang w:val="fr-FR"/>
        </w:rPr>
        <w:t>APL</w:t>
      </w:r>
      <w:r w:rsidRPr="00403883">
        <w:rPr>
          <w:rFonts w:ascii="Times New Roman" w:hAnsi="Times New Roman" w:cs="Times New Roman"/>
          <w:lang w:val="fr-FR"/>
        </w:rPr>
        <w:t>, Faro,1999.</w:t>
      </w:r>
    </w:p>
    <w:p w:rsidR="00B62F85" w:rsidRPr="00403883" w:rsidRDefault="00B62F85" w:rsidP="00B62F85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403883">
        <w:rPr>
          <w:rFonts w:ascii="Times New Roman" w:hAnsi="Times New Roman" w:cs="Times New Roman"/>
          <w:lang w:val="fr-FR"/>
        </w:rPr>
        <w:t xml:space="preserve">SPITZOVÁ, Eva. </w:t>
      </w:r>
      <w:r w:rsidR="00403883" w:rsidRPr="00403883">
        <w:rPr>
          <w:rFonts w:ascii="Times New Roman" w:hAnsi="Times New Roman" w:cs="Times New Roman"/>
          <w:i/>
          <w:iCs/>
          <w:lang w:val="fr-FR"/>
        </w:rPr>
        <w:t>Sintaxis</w:t>
      </w:r>
      <w:r w:rsidRPr="00403883">
        <w:rPr>
          <w:rFonts w:ascii="Times New Roman" w:hAnsi="Times New Roman" w:cs="Times New Roman"/>
          <w:i/>
          <w:iCs/>
          <w:lang w:val="fr-FR"/>
        </w:rPr>
        <w:t xml:space="preserve"> española</w:t>
      </w:r>
      <w:r w:rsidRPr="00403883">
        <w:rPr>
          <w:rFonts w:ascii="Times New Roman" w:hAnsi="Times New Roman" w:cs="Times New Roman"/>
          <w:lang w:val="fr-FR"/>
        </w:rPr>
        <w:t>, SPN, Praha, 1990.</w:t>
      </w:r>
    </w:p>
    <w:p w:rsidR="00B62F85" w:rsidRPr="00403883" w:rsidRDefault="00B62F85" w:rsidP="00B62F85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403883">
        <w:rPr>
          <w:rFonts w:ascii="Times New Roman" w:hAnsi="Times New Roman" w:cs="Times New Roman"/>
          <w:lang w:val="pt-PT"/>
        </w:rPr>
        <w:t xml:space="preserve">SVOBODOVÁ, Iva. </w:t>
      </w:r>
      <w:r w:rsidRPr="00403883">
        <w:rPr>
          <w:rFonts w:ascii="Times New Roman" w:hAnsi="Times New Roman" w:cs="Times New Roman"/>
          <w:iCs/>
          <w:lang w:val="pt-PT"/>
        </w:rPr>
        <w:t>Os valores pragmático-estilísticos do artigo em português contemporâneo</w:t>
      </w:r>
      <w:r w:rsidRPr="00403883">
        <w:rPr>
          <w:rFonts w:ascii="Times New Roman" w:hAnsi="Times New Roman" w:cs="Times New Roman"/>
          <w:lang w:val="pt-PT"/>
        </w:rPr>
        <w:t xml:space="preserve">. Vol. IV. České Budějovice: Universitas Bohemiae Meridionalis, 2008. </w:t>
      </w:r>
      <w:r w:rsidRPr="00403883">
        <w:rPr>
          <w:rFonts w:ascii="Times New Roman" w:hAnsi="Times New Roman" w:cs="Times New Roman"/>
          <w:i/>
          <w:lang w:val="pt-PT"/>
        </w:rPr>
        <w:t xml:space="preserve">Écho des études romanes, vol IV/ núm.2.    </w:t>
      </w:r>
    </w:p>
    <w:p w:rsidR="00B62F85" w:rsidRPr="00403883" w:rsidRDefault="00B62F85" w:rsidP="00B62F85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403883">
        <w:rPr>
          <w:rFonts w:ascii="Times New Roman" w:hAnsi="Times New Roman" w:cs="Times New Roman"/>
          <w:lang w:val="pt-PT"/>
        </w:rPr>
        <w:t xml:space="preserve">SVOBODOVÁ, Petra. Verbální flexe v 1. os. j. č. minulého času prostého a její zeměpisné varianty na území </w:t>
      </w:r>
      <w:r w:rsidRPr="00403883">
        <w:rPr>
          <w:rFonts w:ascii="Times New Roman" w:eastAsia="Times New Roman" w:hAnsi="Times New Roman" w:cs="Times New Roman"/>
          <w:lang w:eastAsia="cs-CZ"/>
        </w:rPr>
        <w:t>kontinentálního Portugalska</w:t>
      </w:r>
      <w:r w:rsidRPr="00403883">
        <w:rPr>
          <w:rFonts w:ascii="Times New Roman" w:hAnsi="Times New Roman" w:cs="Times New Roman"/>
          <w:lang w:val="pt-PT"/>
        </w:rPr>
        <w:t>.</w:t>
      </w:r>
    </w:p>
    <w:p w:rsidR="00B62F85" w:rsidRPr="00403883" w:rsidRDefault="00B62F85" w:rsidP="00B62F85">
      <w:pPr>
        <w:spacing w:after="0" w:line="240" w:lineRule="auto"/>
        <w:rPr>
          <w:rFonts w:ascii="Times New Roman" w:hAnsi="Times New Roman" w:cs="Times New Roman"/>
        </w:rPr>
      </w:pPr>
      <w:r w:rsidRPr="00403883">
        <w:rPr>
          <w:rStyle w:val="z3988"/>
          <w:rFonts w:ascii="Times New Roman" w:hAnsi="Times New Roman" w:cs="Times New Roman"/>
          <w:vanish/>
          <w:lang w:val="pt-PT"/>
        </w:rPr>
        <w:t> </w:t>
      </w:r>
      <w:r w:rsidRPr="00403883">
        <w:rPr>
          <w:rStyle w:val="CittHTML"/>
          <w:rFonts w:ascii="Times New Roman" w:hAnsi="Times New Roman" w:cs="Times New Roman"/>
          <w:i w:val="0"/>
          <w:iCs w:val="0"/>
          <w:lang w:val="pt-PT"/>
        </w:rPr>
        <w:t xml:space="preserve">ŠEVČÍKOVÁ, Magda. </w:t>
      </w:r>
      <w:r w:rsidRPr="00403883">
        <w:rPr>
          <w:rStyle w:val="CittHTML"/>
          <w:rFonts w:ascii="Times New Roman" w:hAnsi="Times New Roman" w:cs="Times New Roman"/>
          <w:lang w:val="pt-PT"/>
        </w:rPr>
        <w:t>Funkce kondicionálu z hlediska významové roviny</w:t>
      </w:r>
      <w:r w:rsidRPr="00403883">
        <w:rPr>
          <w:rStyle w:val="CittHTML"/>
          <w:rFonts w:ascii="Times New Roman" w:hAnsi="Times New Roman" w:cs="Times New Roman"/>
          <w:i w:val="0"/>
          <w:iCs w:val="0"/>
          <w:lang w:val="pt-PT"/>
        </w:rPr>
        <w:t xml:space="preserve">. </w:t>
      </w:r>
      <w:r w:rsidRPr="00403883">
        <w:rPr>
          <w:rStyle w:val="CittHTML"/>
          <w:rFonts w:ascii="Times New Roman" w:hAnsi="Times New Roman" w:cs="Times New Roman"/>
          <w:i w:val="0"/>
          <w:iCs w:val="0"/>
        </w:rPr>
        <w:t xml:space="preserve">Praha : ÚFAL, 2009. 179 s. </w:t>
      </w:r>
    </w:p>
    <w:p w:rsidR="00B62F85" w:rsidRPr="00403883" w:rsidRDefault="00B62F85" w:rsidP="00B62F85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403883">
        <w:rPr>
          <w:rFonts w:ascii="Times New Roman" w:hAnsi="Times New Roman" w:cs="Times New Roman"/>
          <w:lang w:val="fr-FR"/>
        </w:rPr>
        <w:t>TICHÝ, Oldřich.Základy španělské mluvnice, Praha SPN, 1958.</w:t>
      </w:r>
    </w:p>
    <w:p w:rsidR="00B62F85" w:rsidRPr="00403883" w:rsidRDefault="00B62F85" w:rsidP="00B62F85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403883">
        <w:rPr>
          <w:rFonts w:ascii="Times New Roman" w:hAnsi="Times New Roman" w:cs="Times New Roman"/>
        </w:rPr>
        <w:t xml:space="preserve">VILELA, Mário. </w:t>
      </w:r>
      <w:r w:rsidRPr="00403883">
        <w:rPr>
          <w:rFonts w:ascii="Times New Roman" w:hAnsi="Times New Roman" w:cs="Times New Roman"/>
          <w:i/>
          <w:iCs/>
          <w:lang w:val="pt-PT"/>
        </w:rPr>
        <w:t>Gramática de Valências: Teoria e aplicação.</w:t>
      </w:r>
      <w:r w:rsidRPr="00403883">
        <w:rPr>
          <w:rFonts w:ascii="Times New Roman" w:hAnsi="Times New Roman" w:cs="Times New Roman"/>
          <w:lang w:val="pt-PT"/>
        </w:rPr>
        <w:t>Coimbra, 1992.</w:t>
      </w:r>
    </w:p>
    <w:p w:rsidR="00B62F85" w:rsidRPr="00403883" w:rsidRDefault="00B62F85" w:rsidP="00B62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883">
        <w:rPr>
          <w:rFonts w:ascii="Times New Roman" w:hAnsi="Times New Roman" w:cs="Times New Roman"/>
        </w:rPr>
        <w:t xml:space="preserve">ZAVADIL Bohumil. Čermák Petr. </w:t>
      </w:r>
      <w:r w:rsidRPr="00403883">
        <w:rPr>
          <w:rFonts w:ascii="Times New Roman" w:hAnsi="Times New Roman" w:cs="Times New Roman"/>
          <w:i/>
        </w:rPr>
        <w:t xml:space="preserve">Mluvnice současné španělštiny. </w:t>
      </w:r>
      <w:r w:rsidRPr="00403883">
        <w:rPr>
          <w:rFonts w:ascii="Times New Roman" w:hAnsi="Times New Roman" w:cs="Times New Roman"/>
        </w:rPr>
        <w:t>UK, Praha. 2010</w:t>
      </w:r>
    </w:p>
    <w:p w:rsidR="00B62F85" w:rsidRPr="00403883" w:rsidRDefault="00B62F85" w:rsidP="00B62F85">
      <w:pPr>
        <w:pStyle w:val="Zkladntext2"/>
        <w:jc w:val="both"/>
        <w:rPr>
          <w:rFonts w:ascii="Times New Roman" w:hAnsi="Times New Roman" w:cs="Times New Roman"/>
          <w:sz w:val="22"/>
          <w:szCs w:val="22"/>
          <w:lang w:val="pt-PT"/>
        </w:rPr>
      </w:pPr>
    </w:p>
    <w:p w:rsidR="00B62F85" w:rsidRPr="00403883" w:rsidRDefault="00B62F85" w:rsidP="00B62F85">
      <w:pPr>
        <w:pStyle w:val="Zkladntext2"/>
        <w:jc w:val="both"/>
        <w:rPr>
          <w:rFonts w:ascii="Times New Roman" w:hAnsi="Times New Roman" w:cs="Times New Roman"/>
          <w:sz w:val="22"/>
          <w:szCs w:val="22"/>
          <w:lang w:val="pt-PT"/>
        </w:rPr>
      </w:pPr>
    </w:p>
    <w:p w:rsidR="00B62F85" w:rsidRPr="00403883" w:rsidRDefault="00B62F85" w:rsidP="00B62F85">
      <w:pPr>
        <w:pStyle w:val="Zkladntext2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403883">
        <w:rPr>
          <w:rFonts w:ascii="Times New Roman" w:hAnsi="Times New Roman" w:cs="Times New Roman"/>
          <w:sz w:val="22"/>
          <w:szCs w:val="22"/>
          <w:lang w:val="pt-PT"/>
        </w:rPr>
        <w:t>Hromadná díla:</w:t>
      </w:r>
    </w:p>
    <w:p w:rsidR="00B62F85" w:rsidRPr="00403883" w:rsidRDefault="00B62F85" w:rsidP="00403883">
      <w:pPr>
        <w:pStyle w:val="Textpoznpodarou"/>
        <w:jc w:val="both"/>
        <w:rPr>
          <w:rFonts w:ascii="Times New Roman" w:hAnsi="Times New Roman"/>
          <w:sz w:val="22"/>
          <w:szCs w:val="22"/>
          <w:lang w:val="pt-PT"/>
        </w:rPr>
      </w:pPr>
      <w:r w:rsidRPr="00403883">
        <w:rPr>
          <w:rFonts w:ascii="Times New Roman" w:hAnsi="Times New Roman"/>
          <w:i/>
          <w:iCs/>
          <w:sz w:val="22"/>
          <w:szCs w:val="22"/>
          <w:lang w:val="pt-PT"/>
        </w:rPr>
        <w:t>Áreas Críticas da Língua Portuguesa</w:t>
      </w:r>
      <w:r w:rsidRPr="00403883">
        <w:rPr>
          <w:rFonts w:ascii="Times New Roman" w:hAnsi="Times New Roman"/>
          <w:sz w:val="22"/>
          <w:szCs w:val="22"/>
          <w:lang w:val="pt-PT"/>
        </w:rPr>
        <w:t>, João Andrade Peres, Telmo Móia. Lisboa, 1995.</w:t>
      </w:r>
    </w:p>
    <w:p w:rsidR="00403883" w:rsidRPr="00403883" w:rsidRDefault="00B62F85" w:rsidP="00403883">
      <w:pPr>
        <w:spacing w:after="0" w:line="240" w:lineRule="auto"/>
        <w:jc w:val="both"/>
        <w:rPr>
          <w:rFonts w:ascii="Times New Roman" w:hAnsi="Times New Roman"/>
          <w:lang w:val="pt-PT"/>
        </w:rPr>
      </w:pPr>
      <w:r w:rsidRPr="00403883">
        <w:rPr>
          <w:rFonts w:ascii="Times New Roman" w:hAnsi="Times New Roman"/>
          <w:i/>
          <w:iCs/>
          <w:lang w:val="pt-PT"/>
        </w:rPr>
        <w:t>Dicionário de Termos Linguísticos</w:t>
      </w:r>
      <w:r w:rsidRPr="00403883">
        <w:rPr>
          <w:rFonts w:ascii="Times New Roman" w:hAnsi="Times New Roman"/>
          <w:lang w:val="pt-PT"/>
        </w:rPr>
        <w:t>, Associação Portugu</w:t>
      </w:r>
      <w:r w:rsidR="00403883" w:rsidRPr="00403883">
        <w:rPr>
          <w:rFonts w:ascii="Times New Roman" w:hAnsi="Times New Roman"/>
          <w:lang w:val="pt-PT"/>
        </w:rPr>
        <w:t>esa de Linguística. Lisboa,1987.</w:t>
      </w:r>
    </w:p>
    <w:p w:rsidR="00403883" w:rsidRPr="00403883" w:rsidRDefault="00B62F85" w:rsidP="00403883">
      <w:pPr>
        <w:spacing w:after="0" w:line="240" w:lineRule="auto"/>
        <w:jc w:val="both"/>
        <w:rPr>
          <w:rFonts w:ascii="Times New Roman" w:hAnsi="Times New Roman" w:cs="Times New Roman"/>
          <w:i/>
          <w:lang w:val="pt-PT"/>
        </w:rPr>
      </w:pPr>
      <w:r w:rsidRPr="00403883">
        <w:rPr>
          <w:rFonts w:ascii="Times New Roman" w:hAnsi="Times New Roman"/>
          <w:i/>
          <w:iCs/>
          <w:lang w:val="pt-PT"/>
        </w:rPr>
        <w:t>Gramática da Língua Portuguesa</w:t>
      </w:r>
      <w:r w:rsidRPr="00403883">
        <w:rPr>
          <w:rFonts w:ascii="Times New Roman" w:hAnsi="Times New Roman"/>
          <w:lang w:val="pt-PT"/>
        </w:rPr>
        <w:t xml:space="preserve">, Maria Helena Mira Mateus, Ana Maria Brito, Inês Duarte, Isabel </w:t>
      </w:r>
      <w:r w:rsidRPr="00403883">
        <w:rPr>
          <w:rFonts w:ascii="Times New Roman" w:hAnsi="Times New Roman" w:cs="Times New Roman"/>
          <w:i/>
          <w:lang w:val="pt-PT"/>
        </w:rPr>
        <w:t>Hub Faria et col.,  Lisboa, Editorial Caminho – Colecção Universitária / Série LINGUÍSTICA), 1989</w:t>
      </w:r>
      <w:r w:rsidR="00403883" w:rsidRPr="00403883">
        <w:rPr>
          <w:rFonts w:ascii="Times New Roman" w:hAnsi="Times New Roman" w:cs="Times New Roman"/>
          <w:i/>
          <w:lang w:val="pt-PT"/>
        </w:rPr>
        <w:t>,</w:t>
      </w:r>
      <w:r w:rsidRPr="00403883">
        <w:rPr>
          <w:rFonts w:ascii="Times New Roman" w:hAnsi="Times New Roman" w:cs="Times New Roman"/>
          <w:i/>
          <w:lang w:val="pt-PT"/>
        </w:rPr>
        <w:t xml:space="preserve">2003. </w:t>
      </w:r>
    </w:p>
    <w:p w:rsidR="00403883" w:rsidRPr="00403883" w:rsidRDefault="00B62F85" w:rsidP="004038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03883">
        <w:rPr>
          <w:rFonts w:ascii="Times New Roman" w:hAnsi="Times New Roman" w:cs="Times New Roman"/>
          <w:i/>
        </w:rPr>
        <w:t>Gramática do Português, Fundação Calouste Gulbenkianů 2013.</w:t>
      </w:r>
    </w:p>
    <w:p w:rsidR="00B62F85" w:rsidRPr="00403883" w:rsidRDefault="00B62F85" w:rsidP="004038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03883">
        <w:rPr>
          <w:rFonts w:ascii="Times New Roman" w:hAnsi="Times New Roman" w:cs="Times New Roman"/>
          <w:i/>
          <w:iCs/>
          <w:lang w:val="pt-PT"/>
        </w:rPr>
        <w:t>Introdução à Linguística Geral e Portuguesa</w:t>
      </w:r>
      <w:r w:rsidRPr="00403883">
        <w:rPr>
          <w:rFonts w:ascii="Times New Roman" w:hAnsi="Times New Roman" w:cs="Times New Roman"/>
          <w:i/>
          <w:lang w:val="pt-PT"/>
        </w:rPr>
        <w:t>.</w:t>
      </w:r>
      <w:r w:rsidR="00403883" w:rsidRPr="00403883">
        <w:rPr>
          <w:rFonts w:ascii="Times New Roman" w:hAnsi="Times New Roman" w:cs="Times New Roman"/>
          <w:bCs/>
          <w:i/>
        </w:rPr>
        <w:t xml:space="preserve"> FARIA, Isabel Hub, et. Alii</w:t>
      </w:r>
      <w:r w:rsidRPr="00403883">
        <w:rPr>
          <w:rFonts w:ascii="Times New Roman" w:hAnsi="Times New Roman" w:cs="Times New Roman"/>
          <w:bCs/>
          <w:i/>
          <w:iCs/>
        </w:rPr>
        <w:t xml:space="preserve"> </w:t>
      </w:r>
      <w:r w:rsidRPr="00403883">
        <w:rPr>
          <w:rFonts w:ascii="Times New Roman" w:hAnsi="Times New Roman" w:cs="Times New Roman"/>
          <w:bCs/>
          <w:i/>
        </w:rPr>
        <w:t xml:space="preserve"> </w:t>
      </w:r>
      <w:r w:rsidRPr="00403883">
        <w:rPr>
          <w:rStyle w:val="textmid1"/>
          <w:rFonts w:ascii="Times New Roman" w:hAnsi="Times New Roman" w:cs="Times New Roman"/>
          <w:bCs/>
          <w:i/>
          <w:sz w:val="22"/>
          <w:szCs w:val="22"/>
        </w:rPr>
        <w:t>Editorial Caminho, Lisboa, 1996.</w:t>
      </w:r>
      <w:r w:rsidRPr="00403883">
        <w:rPr>
          <w:rFonts w:ascii="Times New Roman" w:hAnsi="Times New Roman" w:cs="Times New Roman"/>
          <w:bCs/>
          <w:i/>
        </w:rPr>
        <w:t xml:space="preserve"> </w:t>
      </w:r>
    </w:p>
    <w:p w:rsidR="00B62F85" w:rsidRPr="00403883" w:rsidRDefault="00B62F85" w:rsidP="00403883">
      <w:pPr>
        <w:pStyle w:val="Textpoznpodarou"/>
        <w:jc w:val="both"/>
        <w:rPr>
          <w:rFonts w:ascii="Times New Roman" w:hAnsi="Times New Roman"/>
          <w:sz w:val="22"/>
          <w:szCs w:val="22"/>
          <w:lang w:val="pt-PT"/>
        </w:rPr>
      </w:pPr>
      <w:r w:rsidRPr="00403883">
        <w:rPr>
          <w:rFonts w:ascii="Times New Roman" w:hAnsi="Times New Roman"/>
          <w:i/>
          <w:iCs/>
          <w:sz w:val="22"/>
          <w:szCs w:val="22"/>
          <w:lang w:val="pt-PT"/>
        </w:rPr>
        <w:t>Dicionário da língua portuguesa Contemporânea</w:t>
      </w:r>
      <w:r w:rsidRPr="00403883">
        <w:rPr>
          <w:rFonts w:ascii="Times New Roman" w:hAnsi="Times New Roman"/>
          <w:sz w:val="22"/>
          <w:szCs w:val="22"/>
          <w:lang w:val="pt-PT"/>
        </w:rPr>
        <w:t xml:space="preserve">, Academia das Ciências de Lisboa e </w:t>
      </w:r>
    </w:p>
    <w:p w:rsidR="00B62F85" w:rsidRPr="00403883" w:rsidRDefault="00B62F85" w:rsidP="00403883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403883">
        <w:rPr>
          <w:rFonts w:ascii="Times New Roman" w:hAnsi="Times New Roman"/>
          <w:sz w:val="22"/>
          <w:szCs w:val="22"/>
        </w:rPr>
        <w:t xml:space="preserve">Lisboa, 2001. </w:t>
      </w:r>
    </w:p>
    <w:p w:rsidR="00B62F85" w:rsidRPr="00403883" w:rsidRDefault="00B62F85" w:rsidP="00403883">
      <w:pPr>
        <w:pStyle w:val="Textpoznpodarou"/>
        <w:jc w:val="both"/>
        <w:rPr>
          <w:rFonts w:ascii="Times New Roman" w:hAnsi="Times New Roman"/>
          <w:sz w:val="22"/>
          <w:szCs w:val="22"/>
          <w:lang w:val="pt-PT"/>
        </w:rPr>
      </w:pPr>
      <w:r w:rsidRPr="00403883">
        <w:rPr>
          <w:rFonts w:ascii="Times New Roman" w:hAnsi="Times New Roman"/>
          <w:i/>
          <w:iCs/>
          <w:sz w:val="22"/>
          <w:szCs w:val="22"/>
          <w:lang w:val="pt-PT"/>
        </w:rPr>
        <w:t>Linguística. Revista de Estudos Linguísticos da Universidade do Porto</w:t>
      </w:r>
      <w:r w:rsidRPr="00403883">
        <w:rPr>
          <w:rFonts w:ascii="Times New Roman" w:hAnsi="Times New Roman"/>
          <w:sz w:val="22"/>
          <w:szCs w:val="22"/>
          <w:lang w:val="pt-PT"/>
        </w:rPr>
        <w:t>, Porto, 2006.</w:t>
      </w:r>
    </w:p>
    <w:p w:rsidR="00B62F85" w:rsidRPr="00403883" w:rsidRDefault="00B62F85" w:rsidP="00403883">
      <w:pPr>
        <w:pStyle w:val="Textpoznpodarou"/>
        <w:jc w:val="both"/>
        <w:rPr>
          <w:rFonts w:ascii="Times New Roman" w:hAnsi="Times New Roman"/>
          <w:sz w:val="22"/>
          <w:szCs w:val="22"/>
          <w:lang w:val="pt-PT"/>
        </w:rPr>
      </w:pPr>
      <w:r w:rsidRPr="00403883">
        <w:rPr>
          <w:rFonts w:ascii="Times New Roman" w:hAnsi="Times New Roman"/>
          <w:i/>
          <w:iCs/>
          <w:sz w:val="22"/>
          <w:szCs w:val="22"/>
          <w:lang w:val="pt-PT"/>
        </w:rPr>
        <w:t>Nova Gramática do Português Contemporâneo.</w:t>
      </w:r>
      <w:r w:rsidRPr="00403883">
        <w:rPr>
          <w:rFonts w:ascii="Times New Roman" w:hAnsi="Times New Roman"/>
          <w:sz w:val="22"/>
          <w:szCs w:val="22"/>
          <w:lang w:val="pt-PT"/>
        </w:rPr>
        <w:t>Cunha, Celso a  Cintra Lindley, Edições João Sá de Costa, Lisboa, 1985.</w:t>
      </w:r>
    </w:p>
    <w:p w:rsidR="00B62F85" w:rsidRPr="00403883" w:rsidRDefault="00B62F85" w:rsidP="00403883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403883">
        <w:rPr>
          <w:rFonts w:ascii="Times New Roman" w:hAnsi="Times New Roman"/>
          <w:i/>
          <w:iCs/>
          <w:sz w:val="22"/>
          <w:szCs w:val="22"/>
        </w:rPr>
        <w:t>Pontuário Ortográfico e guia da língua portuguesa</w:t>
      </w:r>
      <w:r w:rsidRPr="00403883">
        <w:rPr>
          <w:rFonts w:ascii="Times New Roman" w:hAnsi="Times New Roman"/>
          <w:sz w:val="22"/>
          <w:szCs w:val="22"/>
        </w:rPr>
        <w:t>. Magnus Bergstrom, Neves Reis</w:t>
      </w:r>
      <w:r w:rsidR="00403883" w:rsidRPr="00403883">
        <w:rPr>
          <w:rFonts w:ascii="Times New Roman" w:hAnsi="Times New Roman"/>
          <w:sz w:val="22"/>
          <w:szCs w:val="22"/>
        </w:rPr>
        <w:t>,</w:t>
      </w:r>
      <w:r w:rsidRPr="00403883">
        <w:rPr>
          <w:rFonts w:ascii="Times New Roman" w:hAnsi="Times New Roman"/>
          <w:sz w:val="22"/>
          <w:szCs w:val="22"/>
        </w:rPr>
        <w:t xml:space="preserve"> Lisboa, 2002.</w:t>
      </w:r>
    </w:p>
    <w:p w:rsidR="00B62F85" w:rsidRPr="00403883" w:rsidRDefault="00403883" w:rsidP="00403883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403883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B62F85" w:rsidRPr="00403883" w:rsidRDefault="00403883" w:rsidP="00403883">
      <w:pPr>
        <w:autoSpaceDE w:val="0"/>
        <w:spacing w:after="0" w:line="240" w:lineRule="auto"/>
        <w:rPr>
          <w:rFonts w:ascii="Times New Roman" w:hAnsi="Times New Roman"/>
        </w:rPr>
      </w:pPr>
      <w:r w:rsidRPr="00403883">
        <w:rPr>
          <w:rFonts w:ascii="Times New Roman" w:hAnsi="Times New Roman"/>
          <w:bCs/>
          <w:i/>
        </w:rPr>
        <w:t xml:space="preserve"> </w:t>
      </w:r>
    </w:p>
    <w:p w:rsidR="00B62F85" w:rsidRPr="00403883" w:rsidRDefault="00B62F85" w:rsidP="00B62F85">
      <w:pPr>
        <w:autoSpaceDE w:val="0"/>
        <w:spacing w:after="0" w:line="240" w:lineRule="auto"/>
        <w:rPr>
          <w:rFonts w:ascii="Times New Roman" w:hAnsi="Times New Roman"/>
        </w:rPr>
      </w:pPr>
      <w:r w:rsidRPr="00403883">
        <w:rPr>
          <w:rFonts w:ascii="Times New Roman" w:hAnsi="Times New Roman"/>
        </w:rPr>
        <w:t xml:space="preserve"> Jazykové korpusy: </w:t>
      </w:r>
    </w:p>
    <w:p w:rsidR="00B62F85" w:rsidRPr="00403883" w:rsidRDefault="00525202" w:rsidP="00B62F85">
      <w:pPr>
        <w:autoSpaceDE w:val="0"/>
        <w:spacing w:after="0" w:line="240" w:lineRule="auto"/>
        <w:rPr>
          <w:rFonts w:ascii="Times New Roman" w:hAnsi="Times New Roman"/>
        </w:rPr>
      </w:pPr>
      <w:hyperlink r:id="rId55" w:history="1">
        <w:r w:rsidR="00B62F85" w:rsidRPr="00403883">
          <w:rPr>
            <w:rStyle w:val="Hypertextovodkaz"/>
            <w:rFonts w:ascii="Times New Roman" w:hAnsi="Times New Roman"/>
          </w:rPr>
          <w:t>www.linguateca.pt</w:t>
        </w:r>
      </w:hyperlink>
    </w:p>
    <w:p w:rsidR="00B62F85" w:rsidRPr="00403883" w:rsidRDefault="00525202" w:rsidP="00B62F85">
      <w:pPr>
        <w:autoSpaceDE w:val="0"/>
        <w:spacing w:after="0" w:line="240" w:lineRule="auto"/>
        <w:rPr>
          <w:rFonts w:ascii="Times New Roman" w:hAnsi="Times New Roman"/>
        </w:rPr>
      </w:pPr>
      <w:hyperlink r:id="rId56" w:history="1">
        <w:r w:rsidR="00B62F85" w:rsidRPr="00403883">
          <w:rPr>
            <w:rStyle w:val="Hypertextovodkaz"/>
            <w:rFonts w:ascii="Times New Roman" w:hAnsi="Times New Roman"/>
          </w:rPr>
          <w:t>www.corpusdoportugues.org</w:t>
        </w:r>
      </w:hyperlink>
      <w:r w:rsidR="00B62F85" w:rsidRPr="00403883">
        <w:rPr>
          <w:rFonts w:ascii="Times New Roman" w:hAnsi="Times New Roman"/>
        </w:rPr>
        <w:t>.</w:t>
      </w:r>
    </w:p>
    <w:p w:rsidR="00B62F85" w:rsidRPr="00403883" w:rsidRDefault="00525202" w:rsidP="00B62F85">
      <w:pPr>
        <w:autoSpaceDE w:val="0"/>
        <w:spacing w:after="0" w:line="240" w:lineRule="auto"/>
        <w:rPr>
          <w:rFonts w:ascii="Times New Roman" w:hAnsi="Times New Roman"/>
          <w:lang w:val="pt-PT"/>
        </w:rPr>
      </w:pPr>
      <w:hyperlink r:id="rId57" w:history="1">
        <w:r w:rsidR="00B62F85" w:rsidRPr="00403883">
          <w:rPr>
            <w:rStyle w:val="Hypertextovodkaz"/>
            <w:rFonts w:ascii="Times New Roman" w:hAnsi="Times New Roman"/>
            <w:lang w:val="pt-PT"/>
          </w:rPr>
          <w:t>www.intercorp.cz</w:t>
        </w:r>
      </w:hyperlink>
    </w:p>
    <w:p w:rsidR="00B62F85" w:rsidRPr="00403883" w:rsidRDefault="00B62F85" w:rsidP="00B62F85">
      <w:pPr>
        <w:spacing w:line="240" w:lineRule="auto"/>
        <w:ind w:left="540" w:right="970"/>
        <w:rPr>
          <w:rFonts w:ascii="Times New Roman" w:hAnsi="Times New Roman"/>
          <w:bCs/>
        </w:rPr>
      </w:pPr>
      <w:r w:rsidRPr="00403883">
        <w:rPr>
          <w:rFonts w:ascii="Times New Roman" w:hAnsi="Times New Roman"/>
          <w:lang w:val="pt-PT"/>
        </w:rPr>
        <w:t xml:space="preserve"> </w:t>
      </w:r>
    </w:p>
    <w:p w:rsidR="00B62F85" w:rsidRPr="00AF61D8" w:rsidRDefault="00B62F85" w:rsidP="00B62F85">
      <w:pPr>
        <w:spacing w:line="240" w:lineRule="auto"/>
        <w:ind w:right="9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62F85" w:rsidRPr="00AF61D8" w:rsidRDefault="00B62F85" w:rsidP="00B62F85">
      <w:pPr>
        <w:spacing w:line="240" w:lineRule="auto"/>
        <w:ind w:left="540" w:right="97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</w:p>
    <w:p w:rsidR="00B62F85" w:rsidRPr="00AF61D8" w:rsidRDefault="00B62F85" w:rsidP="00B62F85">
      <w:pPr>
        <w:spacing w:line="240" w:lineRule="auto"/>
        <w:ind w:left="540" w:right="970"/>
        <w:rPr>
          <w:rFonts w:ascii="Times New Roman" w:hAnsi="Times New Roman"/>
        </w:rPr>
      </w:pPr>
    </w:p>
    <w:p w:rsidR="00B62F85" w:rsidRPr="00893F91" w:rsidRDefault="00B62F85" w:rsidP="00B62F85">
      <w:pPr>
        <w:spacing w:line="240" w:lineRule="auto"/>
        <w:ind w:right="970"/>
        <w:rPr>
          <w:rFonts w:ascii="Times New Roman" w:hAnsi="Times New Roman"/>
          <w:lang w:val="pt-PT"/>
        </w:rPr>
      </w:pPr>
      <w:r w:rsidRPr="00893F91">
        <w:rPr>
          <w:rFonts w:ascii="Times New Roman" w:hAnsi="Times New Roman"/>
          <w:lang w:val="pt-PT"/>
        </w:rPr>
        <w:t xml:space="preserve"> </w:t>
      </w:r>
    </w:p>
    <w:p w:rsidR="00B62F85" w:rsidRPr="00893F91" w:rsidRDefault="00B62F85" w:rsidP="00B62F85">
      <w:pPr>
        <w:spacing w:line="240" w:lineRule="auto"/>
        <w:ind w:left="540" w:right="970"/>
        <w:rPr>
          <w:rFonts w:ascii="Times New Roman" w:hAnsi="Times New Roman"/>
          <w:lang w:val="pt-PT"/>
        </w:rPr>
      </w:pPr>
      <w:r w:rsidRPr="00893F91">
        <w:rPr>
          <w:rFonts w:ascii="Times New Roman" w:hAnsi="Times New Roman"/>
          <w:lang w:val="pt-PT"/>
        </w:rPr>
        <w:t xml:space="preserve"> </w:t>
      </w:r>
    </w:p>
    <w:p w:rsidR="00B62F85" w:rsidRPr="000B502A" w:rsidRDefault="00B62F85" w:rsidP="00B62F85">
      <w:pPr>
        <w:pStyle w:val="Textpoznpodarou"/>
        <w:rPr>
          <w:lang w:val="pt-PT"/>
        </w:rPr>
      </w:pPr>
      <w:r w:rsidRPr="000B502A">
        <w:rPr>
          <w:lang w:val="pt-PT"/>
        </w:rPr>
        <w:t xml:space="preserve"> </w:t>
      </w:r>
    </w:p>
    <w:p w:rsidR="00B62F85" w:rsidRPr="000B502A" w:rsidRDefault="00B62F85" w:rsidP="00B62F85">
      <w:pPr>
        <w:spacing w:after="0" w:line="240" w:lineRule="auto"/>
        <w:rPr>
          <w:rFonts w:ascii="Times New Roman" w:hAnsi="Times New Roman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 </w:t>
      </w:r>
    </w:p>
    <w:p w:rsidR="00A77795" w:rsidRPr="00BB5099" w:rsidRDefault="00A77795" w:rsidP="00BB509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77795" w:rsidRPr="00BB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02" w:rsidRDefault="00525202" w:rsidP="006519FB">
      <w:pPr>
        <w:spacing w:after="0" w:line="240" w:lineRule="auto"/>
      </w:pPr>
      <w:r>
        <w:separator/>
      </w:r>
    </w:p>
  </w:endnote>
  <w:endnote w:type="continuationSeparator" w:id="0">
    <w:p w:rsidR="00525202" w:rsidRDefault="00525202" w:rsidP="0065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charset w:val="00"/>
    <w:family w:val="swiss"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02" w:rsidRDefault="00525202" w:rsidP="006519FB">
      <w:pPr>
        <w:spacing w:after="0" w:line="240" w:lineRule="auto"/>
      </w:pPr>
      <w:r>
        <w:separator/>
      </w:r>
    </w:p>
  </w:footnote>
  <w:footnote w:type="continuationSeparator" w:id="0">
    <w:p w:rsidR="00525202" w:rsidRDefault="00525202" w:rsidP="006519FB">
      <w:pPr>
        <w:spacing w:after="0" w:line="240" w:lineRule="auto"/>
      </w:pPr>
      <w:r>
        <w:continuationSeparator/>
      </w:r>
    </w:p>
  </w:footnote>
  <w:footnote w:id="1">
    <w:p w:rsidR="00E8262C" w:rsidRDefault="00E8262C" w:rsidP="00492361">
      <w:pPr>
        <w:pStyle w:val="Textpoznpodarou"/>
        <w:jc w:val="both"/>
      </w:pPr>
      <w:r>
        <w:tab/>
      </w:r>
    </w:p>
  </w:footnote>
  <w:footnote w:id="2">
    <w:p w:rsidR="00E8262C" w:rsidRPr="00D438BD" w:rsidRDefault="00E8262C" w:rsidP="00C65914">
      <w:pPr>
        <w:spacing w:after="0" w:line="240" w:lineRule="auto"/>
        <w:jc w:val="both"/>
        <w:outlineLvl w:val="1"/>
        <w:rPr>
          <w:lang w:val="pt-PT"/>
        </w:rPr>
      </w:pPr>
      <w:r>
        <w:rPr>
          <w:rStyle w:val="Znakapoznpodarou"/>
        </w:rPr>
        <w:footnoteRef/>
      </w:r>
      <w:r>
        <w:t xml:space="preserve"> </w:t>
      </w:r>
      <w:r w:rsidRPr="003563CD">
        <w:rPr>
          <w:rFonts w:ascii="Times New Roman" w:hAnsi="Times New Roman" w:cs="Times New Roman"/>
          <w:b/>
          <w:bCs/>
          <w:sz w:val="20"/>
          <w:szCs w:val="20"/>
          <w:lang w:val="pt-PT"/>
        </w:rPr>
        <w:t>Ferdinand de Saussure</w:t>
      </w:r>
      <w:r w:rsidRPr="003563CD">
        <w:rPr>
          <w:rFonts w:ascii="Times New Roman" w:hAnsi="Times New Roman" w:cs="Times New Roman"/>
          <w:sz w:val="20"/>
          <w:szCs w:val="20"/>
          <w:lang w:val="pt-PT"/>
        </w:rPr>
        <w:t xml:space="preserve"> (</w:t>
      </w:r>
      <w:hyperlink r:id="rId1" w:tooltip="1857" w:history="1">
        <w:r w:rsidRPr="003563CD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  <w:lang w:val="pt-PT"/>
          </w:rPr>
          <w:t>1857</w:t>
        </w:r>
      </w:hyperlink>
      <w:r>
        <w:rPr>
          <w:rFonts w:ascii="Times New Roman" w:hAnsi="Times New Roman" w:cs="Times New Roman"/>
          <w:sz w:val="20"/>
          <w:szCs w:val="20"/>
          <w:lang w:val="pt-PT"/>
        </w:rPr>
        <w:t>-</w:t>
      </w:r>
      <w:hyperlink r:id="rId2" w:tooltip="1913" w:history="1">
        <w:r w:rsidRPr="00C65914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  <w:lang w:val="pt-PT"/>
          </w:rPr>
          <w:t>1913</w:t>
        </w:r>
      </w:hyperlink>
      <w:r w:rsidRPr="00C65914">
        <w:rPr>
          <w:rFonts w:ascii="Times New Roman" w:hAnsi="Times New Roman" w:cs="Times New Roman"/>
          <w:sz w:val="20"/>
          <w:szCs w:val="20"/>
          <w:lang w:val="pt-PT"/>
        </w:rPr>
        <w:t xml:space="preserve">) </w:t>
      </w:r>
      <w:hyperlink r:id="rId3" w:tooltip="Linguista" w:history="1">
        <w:r w:rsidRPr="00C65914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  <w:lang w:val="pt-PT"/>
          </w:rPr>
          <w:t>linguista</w:t>
        </w:r>
      </w:hyperlink>
      <w:r w:rsidRPr="00C65914">
        <w:rPr>
          <w:rFonts w:ascii="Times New Roman" w:hAnsi="Times New Roman" w:cs="Times New Roman"/>
          <w:sz w:val="20"/>
          <w:szCs w:val="20"/>
          <w:lang w:val="pt-PT"/>
        </w:rPr>
        <w:t xml:space="preserve"> e </w:t>
      </w:r>
      <w:hyperlink r:id="rId4" w:tooltip="Filósofo" w:history="1">
        <w:r w:rsidRPr="00C65914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  <w:lang w:val="pt-PT"/>
          </w:rPr>
          <w:t>filósofo</w:t>
        </w:r>
      </w:hyperlink>
      <w:r w:rsidRPr="00C65914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hyperlink r:id="rId5" w:tooltip="Suíça" w:history="1">
        <w:r w:rsidRPr="00C65914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  <w:lang w:val="pt-PT"/>
          </w:rPr>
          <w:t>suíço</w:t>
        </w:r>
      </w:hyperlink>
      <w:r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  <w:lang w:val="pt-PT"/>
        </w:rPr>
        <w:t>, autor de</w:t>
      </w:r>
      <w:r w:rsidRPr="00C65914">
        <w:rPr>
          <w:rFonts w:ascii="Times New Roman" w:hAnsi="Times New Roman" w:cs="Times New Roman"/>
          <w:i/>
          <w:iCs/>
          <w:sz w:val="20"/>
          <w:szCs w:val="20"/>
          <w:lang w:val="pt-PT"/>
        </w:rPr>
        <w:t xml:space="preserve"> Curso de Linguística Geral</w:t>
      </w:r>
      <w:r w:rsidRPr="00C65914">
        <w:rPr>
          <w:rFonts w:ascii="Times New Roman" w:hAnsi="Times New Roman" w:cs="Times New Roman"/>
          <w:sz w:val="20"/>
          <w:szCs w:val="20"/>
          <w:lang w:val="pt-PT"/>
        </w:rPr>
        <w:t xml:space="preserve">,  cuja teoria sobre </w:t>
      </w:r>
      <w:r>
        <w:rPr>
          <w:rFonts w:ascii="Times New Roman" w:hAnsi="Times New Roman" w:cs="Times New Roman"/>
          <w:sz w:val="20"/>
          <w:szCs w:val="20"/>
          <w:lang w:val="pt-PT"/>
        </w:rPr>
        <w:t>o signo linguístico (</w:t>
      </w:r>
      <w:r w:rsidRPr="00C65914">
        <w:rPr>
          <w:rFonts w:ascii="Times New Roman" w:hAnsi="Times New Roman" w:cs="Times New Roman"/>
          <w:sz w:val="20"/>
          <w:szCs w:val="20"/>
          <w:lang w:val="pt-PT"/>
        </w:rPr>
        <w:t xml:space="preserve">relação arbitrária entre um </w:t>
      </w:r>
      <w:hyperlink r:id="rId6" w:tooltip="Significado" w:history="1">
        <w:r w:rsidRPr="00C65914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  <w:lang w:val="pt-PT"/>
          </w:rPr>
          <w:t>significado</w:t>
        </w:r>
      </w:hyperlink>
      <w:r w:rsidRPr="00C65914">
        <w:rPr>
          <w:rFonts w:ascii="Times New Roman" w:hAnsi="Times New Roman" w:cs="Times New Roman"/>
          <w:sz w:val="20"/>
          <w:szCs w:val="20"/>
          <w:lang w:val="pt-PT"/>
        </w:rPr>
        <w:t xml:space="preserve"> e um </w:t>
      </w:r>
      <w:hyperlink r:id="rId7" w:tooltip="Significante" w:history="1">
        <w:r w:rsidRPr="00C65914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  <w:lang w:val="pt-PT"/>
          </w:rPr>
          <w:t>significante</w:t>
        </w:r>
      </w:hyperlink>
      <w:r>
        <w:rPr>
          <w:rFonts w:ascii="Times New Roman" w:hAnsi="Times New Roman" w:cs="Times New Roman"/>
          <w:sz w:val="20"/>
          <w:szCs w:val="20"/>
          <w:lang w:val="pt-PT"/>
        </w:rPr>
        <w:t>) se</w:t>
      </w:r>
      <w:r w:rsidRPr="00C65914">
        <w:rPr>
          <w:rFonts w:ascii="Times New Roman" w:hAnsi="Times New Roman" w:cs="Times New Roman"/>
          <w:sz w:val="20"/>
          <w:szCs w:val="20"/>
          <w:lang w:val="pt-PT"/>
        </w:rPr>
        <w:t xml:space="preserve">rviu de base para o desenvolvimento do </w:t>
      </w:r>
      <w:hyperlink r:id="rId8" w:tooltip="Estruturalismo" w:history="1">
        <w:r w:rsidRPr="00C65914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  <w:lang w:val="pt-PT"/>
          </w:rPr>
          <w:t>estruturalismo</w:t>
        </w:r>
      </w:hyperlink>
      <w:r w:rsidRPr="00C65914">
        <w:rPr>
          <w:rFonts w:ascii="Times New Roman" w:hAnsi="Times New Roman" w:cs="Times New Roman"/>
          <w:sz w:val="20"/>
          <w:szCs w:val="20"/>
          <w:lang w:val="pt-PT"/>
        </w:rPr>
        <w:t xml:space="preserve"> no século XX. </w:t>
      </w:r>
      <w:r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</w:p>
  </w:footnote>
  <w:footnote w:id="3">
    <w:p w:rsidR="00E8262C" w:rsidRDefault="00E8262C" w:rsidP="007F01E2">
      <w:pPr>
        <w:pStyle w:val="Normlnweb"/>
        <w:jc w:val="both"/>
        <w:rPr>
          <w:lang w:val="pt-PT"/>
        </w:rPr>
      </w:pPr>
      <w:r w:rsidRPr="00C65914">
        <w:rPr>
          <w:rStyle w:val="Znakapoznpod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C65914">
        <w:rPr>
          <w:bCs/>
          <w:sz w:val="20"/>
          <w:szCs w:val="20"/>
          <w:lang w:val="pt-PT"/>
        </w:rPr>
        <w:t>Avram Noam Chomsky</w:t>
      </w:r>
      <w:r w:rsidRPr="00C65914">
        <w:rPr>
          <w:sz w:val="20"/>
          <w:szCs w:val="20"/>
          <w:lang w:val="pt-PT"/>
        </w:rPr>
        <w:t xml:space="preserve"> (</w:t>
      </w:r>
      <w:hyperlink r:id="rId9" w:tooltip="1928" w:history="1">
        <w:r w:rsidRPr="00C65914">
          <w:rPr>
            <w:rStyle w:val="Hypertextovodkaz"/>
            <w:color w:val="auto"/>
            <w:sz w:val="20"/>
            <w:szCs w:val="20"/>
            <w:u w:val="none"/>
            <w:lang w:val="pt-PT"/>
          </w:rPr>
          <w:t>1928</w:t>
        </w:r>
      </w:hyperlink>
      <w:r w:rsidRPr="00C65914">
        <w:rPr>
          <w:sz w:val="20"/>
          <w:szCs w:val="20"/>
          <w:lang w:val="pt-PT"/>
        </w:rPr>
        <w:t xml:space="preserve">) é um </w:t>
      </w:r>
      <w:hyperlink r:id="rId10" w:tooltip="Linguística" w:history="1">
        <w:r w:rsidRPr="00C65914">
          <w:rPr>
            <w:rStyle w:val="Hypertextovodkaz"/>
            <w:color w:val="auto"/>
            <w:sz w:val="20"/>
            <w:szCs w:val="20"/>
            <w:u w:val="none"/>
            <w:lang w:val="pt-PT"/>
          </w:rPr>
          <w:t>linguista</w:t>
        </w:r>
      </w:hyperlink>
      <w:r w:rsidRPr="00C65914">
        <w:rPr>
          <w:sz w:val="20"/>
          <w:szCs w:val="20"/>
          <w:lang w:val="pt-PT"/>
        </w:rPr>
        <w:t xml:space="preserve">, </w:t>
      </w:r>
      <w:hyperlink r:id="rId11" w:tooltip="Filosofia" w:history="1">
        <w:r w:rsidRPr="00C65914">
          <w:rPr>
            <w:rStyle w:val="Hypertextovodkaz"/>
            <w:color w:val="auto"/>
            <w:sz w:val="20"/>
            <w:szCs w:val="20"/>
            <w:u w:val="none"/>
            <w:lang w:val="pt-PT"/>
          </w:rPr>
          <w:t>filósofo</w:t>
        </w:r>
      </w:hyperlink>
      <w:r w:rsidRPr="00C65914">
        <w:rPr>
          <w:sz w:val="20"/>
          <w:szCs w:val="20"/>
          <w:lang w:val="pt-PT"/>
        </w:rPr>
        <w:t xml:space="preserve"> e a</w:t>
      </w:r>
      <w:r>
        <w:rPr>
          <w:sz w:val="20"/>
          <w:szCs w:val="20"/>
          <w:lang w:val="pt-PT"/>
        </w:rPr>
        <w:t>c</w:t>
      </w:r>
      <w:r w:rsidRPr="00C65914">
        <w:rPr>
          <w:sz w:val="20"/>
          <w:szCs w:val="20"/>
          <w:lang w:val="pt-PT"/>
        </w:rPr>
        <w:t xml:space="preserve">tivista político </w:t>
      </w:r>
      <w:hyperlink r:id="rId12" w:tooltip="Estados Unidos" w:history="1">
        <w:r w:rsidRPr="00C65914">
          <w:rPr>
            <w:rStyle w:val="Hypertextovodkaz"/>
            <w:color w:val="auto"/>
            <w:sz w:val="20"/>
            <w:szCs w:val="20"/>
            <w:u w:val="none"/>
            <w:lang w:val="pt-PT"/>
          </w:rPr>
          <w:t>norte-americano</w:t>
        </w:r>
      </w:hyperlink>
      <w:r>
        <w:rPr>
          <w:sz w:val="20"/>
          <w:szCs w:val="20"/>
          <w:lang w:val="pt-PT"/>
        </w:rPr>
        <w:t>. O s</w:t>
      </w:r>
      <w:r w:rsidRPr="00C65914">
        <w:rPr>
          <w:sz w:val="20"/>
          <w:szCs w:val="20"/>
          <w:lang w:val="pt-PT"/>
        </w:rPr>
        <w:t xml:space="preserve">eu nome está associado à criação da </w:t>
      </w:r>
      <w:hyperlink r:id="rId13" w:tooltip="Gramática generativa transformacional" w:history="1">
        <w:r w:rsidRPr="00C65914">
          <w:rPr>
            <w:rStyle w:val="Hypertextovodkaz"/>
            <w:color w:val="auto"/>
            <w:sz w:val="20"/>
            <w:szCs w:val="20"/>
            <w:u w:val="none"/>
            <w:lang w:val="pt-PT"/>
          </w:rPr>
          <w:t>gramática ge(ne)rativa transformacional</w:t>
        </w:r>
      </w:hyperlink>
      <w:r>
        <w:rPr>
          <w:sz w:val="20"/>
          <w:szCs w:val="20"/>
          <w:lang w:val="pt-PT"/>
        </w:rPr>
        <w:t>. É também</w:t>
      </w:r>
      <w:r w:rsidRPr="00C65914">
        <w:rPr>
          <w:sz w:val="20"/>
          <w:szCs w:val="20"/>
          <w:lang w:val="pt-PT"/>
        </w:rPr>
        <w:t xml:space="preserve"> autor de trabalhos fundamentais sobre as propriedades mate</w:t>
      </w:r>
      <w:r>
        <w:rPr>
          <w:sz w:val="20"/>
          <w:szCs w:val="20"/>
          <w:lang w:val="pt-PT"/>
        </w:rPr>
        <w:t>máticas das linguagens formais.</w:t>
      </w:r>
    </w:p>
    <w:p w:rsidR="00E8262C" w:rsidRPr="00C65914" w:rsidRDefault="00E8262C">
      <w:pPr>
        <w:pStyle w:val="Textpoznpodarou"/>
        <w:rPr>
          <w:lang w:val="pt-PT"/>
        </w:rPr>
      </w:pPr>
    </w:p>
  </w:footnote>
  <w:footnote w:id="4">
    <w:p w:rsidR="00E8262C" w:rsidRDefault="00E8262C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footnoteRef/>
      </w:r>
      <w:r>
        <w:t xml:space="preserve"> Eça de Queirós, Prosas Bárbaras (1947: p.5)</w:t>
      </w:r>
    </w:p>
  </w:footnote>
  <w:footnote w:id="5">
    <w:p w:rsidR="00E8262C" w:rsidRPr="0089130F" w:rsidRDefault="00E8262C" w:rsidP="0089130F">
      <w:pPr>
        <w:pStyle w:val="Normlnweb"/>
        <w:spacing w:before="0" w:beforeAutospacing="0" w:after="0" w:afterAutospacing="0"/>
        <w:jc w:val="both"/>
        <w:rPr>
          <w:sz w:val="20"/>
          <w:szCs w:val="20"/>
          <w:lang w:val="pt-PT"/>
        </w:rPr>
      </w:pPr>
      <w:r w:rsidRPr="0089130F">
        <w:rPr>
          <w:rStyle w:val="Znakapoznpodarou"/>
          <w:sz w:val="20"/>
          <w:szCs w:val="20"/>
        </w:rPr>
        <w:footnoteRef/>
      </w:r>
      <w:r w:rsidRPr="0089130F">
        <w:rPr>
          <w:sz w:val="20"/>
          <w:szCs w:val="20"/>
        </w:rPr>
        <w:t xml:space="preserve"> </w:t>
      </w:r>
      <w:r>
        <w:rPr>
          <w:sz w:val="20"/>
          <w:szCs w:val="20"/>
          <w:lang w:val="pt-PT"/>
        </w:rPr>
        <w:t xml:space="preserve">O </w:t>
      </w:r>
      <w:r w:rsidRPr="0089130F">
        <w:rPr>
          <w:b/>
          <w:sz w:val="20"/>
          <w:szCs w:val="20"/>
          <w:lang w:val="pt-PT"/>
        </w:rPr>
        <w:t>signo linguístico</w:t>
      </w:r>
      <w:r w:rsidRPr="0089130F">
        <w:rPr>
          <w:sz w:val="20"/>
          <w:szCs w:val="20"/>
          <w:lang w:val="pt-PT"/>
        </w:rPr>
        <w:t xml:space="preserve"> constitui-se numa combinação de significante e significado. </w:t>
      </w:r>
    </w:p>
  </w:footnote>
  <w:footnote w:id="6">
    <w:p w:rsidR="00E8262C" w:rsidRDefault="00E8262C" w:rsidP="0089130F">
      <w:pPr>
        <w:pStyle w:val="Textpoznpodarou"/>
      </w:pPr>
      <w:r w:rsidRPr="0089130F">
        <w:rPr>
          <w:rStyle w:val="Znakapoznpodarou"/>
        </w:rPr>
        <w:footnoteRef/>
      </w:r>
      <w:r>
        <w:t xml:space="preserve"> Spitzová (2000:4).</w:t>
      </w:r>
    </w:p>
  </w:footnote>
  <w:footnote w:id="7">
    <w:p w:rsidR="00E8262C" w:rsidRDefault="00E8262C">
      <w:pPr>
        <w:pStyle w:val="Textpoznpodarou"/>
      </w:pPr>
      <w:r>
        <w:rPr>
          <w:rStyle w:val="Znakapoznpodarou"/>
        </w:rPr>
        <w:footnoteRef/>
      </w:r>
      <w:r>
        <w:t xml:space="preserve"> Svobodová (2014)</w:t>
      </w:r>
    </w:p>
  </w:footnote>
  <w:footnote w:id="8">
    <w:p w:rsidR="00E8262C" w:rsidRPr="008D6686" w:rsidRDefault="00E8262C">
      <w:pPr>
        <w:pStyle w:val="Textpoznpodarou"/>
        <w:rPr>
          <w:rFonts w:ascii="Times New Roman" w:hAnsi="Times New Roman" w:cs="Times New Roman"/>
        </w:rPr>
      </w:pPr>
      <w:r w:rsidRPr="008D6686">
        <w:rPr>
          <w:rStyle w:val="Znakapoznpodarou"/>
          <w:rFonts w:ascii="Times New Roman" w:hAnsi="Times New Roman" w:cs="Times New Roman"/>
        </w:rPr>
        <w:footnoteRef/>
      </w:r>
      <w:r w:rsidRPr="008D6686">
        <w:rPr>
          <w:rFonts w:ascii="Times New Roman" w:hAnsi="Times New Roman" w:cs="Times New Roman"/>
        </w:rPr>
        <w:t xml:space="preserve"> Pertencem aos determinantes: o</w:t>
      </w:r>
      <w:r>
        <w:rPr>
          <w:rFonts w:ascii="Times New Roman" w:hAnsi="Times New Roman" w:cs="Times New Roman"/>
        </w:rPr>
        <w:t>s</w:t>
      </w:r>
      <w:r w:rsidRPr="008D6686">
        <w:rPr>
          <w:rFonts w:ascii="Times New Roman" w:hAnsi="Times New Roman" w:cs="Times New Roman"/>
        </w:rPr>
        <w:t xml:space="preserve"> artigos definido, indefinido</w:t>
      </w:r>
      <w:r>
        <w:rPr>
          <w:rFonts w:ascii="Times New Roman" w:hAnsi="Times New Roman" w:cs="Times New Roman"/>
        </w:rPr>
        <w:t xml:space="preserve"> e</w:t>
      </w:r>
      <w:r w:rsidRPr="008D6686">
        <w:rPr>
          <w:rFonts w:ascii="Times New Roman" w:hAnsi="Times New Roman" w:cs="Times New Roman"/>
        </w:rPr>
        <w:t xml:space="preserve"> os</w:t>
      </w:r>
      <w:r>
        <w:rPr>
          <w:rFonts w:ascii="Times New Roman" w:hAnsi="Times New Roman" w:cs="Times New Roman"/>
        </w:rPr>
        <w:t xml:space="preserve"> pronomes</w:t>
      </w:r>
      <w:r w:rsidRPr="008D6686">
        <w:rPr>
          <w:rFonts w:ascii="Times New Roman" w:hAnsi="Times New Roman" w:cs="Times New Roman"/>
        </w:rPr>
        <w:t xml:space="preserve"> demonstrativos</w:t>
      </w:r>
      <w:r>
        <w:rPr>
          <w:rFonts w:ascii="Times New Roman" w:hAnsi="Times New Roman" w:cs="Times New Roman"/>
        </w:rPr>
        <w:t>.</w:t>
      </w:r>
      <w:r w:rsidRPr="008D6686">
        <w:rPr>
          <w:rFonts w:ascii="Times New Roman" w:hAnsi="Times New Roman" w:cs="Times New Roman"/>
        </w:rPr>
        <w:t xml:space="preserve"> </w:t>
      </w:r>
    </w:p>
  </w:footnote>
  <w:footnote w:id="9">
    <w:p w:rsidR="00E8262C" w:rsidRDefault="00E8262C">
      <w:pPr>
        <w:pStyle w:val="Textpoznpodarou"/>
      </w:pPr>
      <w:r>
        <w:rPr>
          <w:rStyle w:val="Znakapoznpodarou"/>
        </w:rPr>
        <w:footnoteRef/>
      </w:r>
      <w:r>
        <w:t xml:space="preserve"> Pertenccem aos quantificadores: os quantificadores universais (</w:t>
      </w:r>
      <w:r w:rsidRPr="00BF452B">
        <w:rPr>
          <w:i/>
        </w:rPr>
        <w:t>todos, ambos</w:t>
      </w:r>
      <w:r>
        <w:t>), vagos (</w:t>
      </w:r>
      <w:r w:rsidRPr="00BF452B">
        <w:rPr>
          <w:i/>
        </w:rPr>
        <w:t>bastantes, demasiados, inúmero, muitos, numerosos, poucos, vários</w:t>
      </w:r>
      <w:r>
        <w:t xml:space="preserve"> e as suas variantes femininas) e os numerais cardinais. </w:t>
      </w:r>
    </w:p>
  </w:footnote>
  <w:footnote w:id="10">
    <w:p w:rsidR="00E8262C" w:rsidRDefault="00E8262C">
      <w:pPr>
        <w:pStyle w:val="Textpoznpodarou"/>
      </w:pPr>
      <w:r>
        <w:rPr>
          <w:rStyle w:val="Znakapoznpodarou"/>
        </w:rPr>
        <w:footnoteRef/>
      </w:r>
      <w:r>
        <w:t xml:space="preserve"> Spitzová, E. (2000:4).</w:t>
      </w:r>
    </w:p>
  </w:footnote>
  <w:footnote w:id="11">
    <w:p w:rsidR="00E8262C" w:rsidRDefault="00E8262C">
      <w:pPr>
        <w:pStyle w:val="Textpoznpodarou"/>
      </w:pPr>
      <w:r>
        <w:rPr>
          <w:rStyle w:val="Znakapoznpodarou"/>
        </w:rPr>
        <w:footnoteRef/>
      </w:r>
      <w:r>
        <w:t xml:space="preserve"> Caso nominativo.</w:t>
      </w:r>
    </w:p>
  </w:footnote>
  <w:footnote w:id="12">
    <w:p w:rsidR="00E8262C" w:rsidRDefault="00E8262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52BF0">
        <w:t>BECHARA, Evanildo. Moderna gramática portuguesa. Rio de Janeiro: Lucerna, 2002.</w:t>
      </w:r>
    </w:p>
  </w:footnote>
  <w:footnote w:id="13">
    <w:p w:rsidR="00E8262C" w:rsidRDefault="00E8262C" w:rsidP="00916D85">
      <w:pPr>
        <w:pStyle w:val="Textpoznpodarou"/>
      </w:pPr>
      <w:r>
        <w:rPr>
          <w:rStyle w:val="Znakapoznpodarou"/>
        </w:rPr>
        <w:footnoteRef/>
      </w:r>
      <w:r>
        <w:t xml:space="preserve"> Abreviação de preposição,</w:t>
      </w:r>
    </w:p>
  </w:footnote>
  <w:footnote w:id="14">
    <w:p w:rsidR="00E8262C" w:rsidRDefault="00E8262C" w:rsidP="00251C81">
      <w:pPr>
        <w:pStyle w:val="Textpoznpodarou"/>
      </w:pPr>
      <w:r>
        <w:rPr>
          <w:rStyle w:val="Znakapoznpodarou"/>
        </w:rPr>
        <w:footnoteRef/>
      </w:r>
      <w:r>
        <w:t xml:space="preserve"> Abreviação de pronome.</w:t>
      </w:r>
    </w:p>
  </w:footnote>
  <w:footnote w:id="15">
    <w:p w:rsidR="00E8262C" w:rsidRDefault="00E8262C" w:rsidP="00251C81">
      <w:pPr>
        <w:pStyle w:val="Textpoznpodarou"/>
      </w:pPr>
      <w:r>
        <w:rPr>
          <w:rStyle w:val="Znakapoznpodarou"/>
        </w:rPr>
        <w:footnoteRef/>
      </w:r>
      <w:r>
        <w:t xml:space="preserve"> Abreviação de pronome.</w:t>
      </w:r>
    </w:p>
  </w:footnote>
  <w:footnote w:id="16">
    <w:p w:rsidR="00E8262C" w:rsidRDefault="00E8262C" w:rsidP="003D2AB4">
      <w:pPr>
        <w:pStyle w:val="Textpoznpodarou"/>
      </w:pPr>
      <w:r>
        <w:rPr>
          <w:rStyle w:val="Znakapoznpodarou"/>
        </w:rPr>
        <w:footnoteRef/>
      </w:r>
      <w:r>
        <w:t xml:space="preserve"> Abreviação de Pronome (neste caso pronome possessivo).</w:t>
      </w:r>
    </w:p>
  </w:footnote>
  <w:footnote w:id="17">
    <w:p w:rsidR="00E8262C" w:rsidRDefault="00E8262C" w:rsidP="003D2AB4">
      <w:pPr>
        <w:pStyle w:val="Textpoznpodarou"/>
      </w:pPr>
      <w:r>
        <w:rPr>
          <w:rStyle w:val="Znakapoznpodarou"/>
        </w:rPr>
        <w:footnoteRef/>
      </w:r>
      <w:r>
        <w:t xml:space="preserve"> Às vezes, o SN introduzido por uma preposição, é abreviado em SNp. </w:t>
      </w:r>
    </w:p>
  </w:footnote>
  <w:footnote w:id="18">
    <w:p w:rsidR="00E8262C" w:rsidRDefault="00E8262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Style w:val="citation"/>
          <w:lang w:val="pt-PT"/>
        </w:rPr>
        <w:t xml:space="preserve">Abaurre, Maria Luiza; Pontara, Marcela Nogueira; Fadel, Tatiana. </w:t>
      </w:r>
      <w:r>
        <w:rPr>
          <w:rStyle w:val="citation"/>
          <w:i/>
          <w:iCs/>
          <w:lang w:val="pt-PT"/>
        </w:rPr>
        <w:t xml:space="preserve"> (</w:t>
      </w:r>
      <w:r>
        <w:rPr>
          <w:rStyle w:val="citation"/>
          <w:lang w:val="pt-PT"/>
        </w:rPr>
        <w:t>2005: 216).</w:t>
      </w:r>
    </w:p>
  </w:footnote>
  <w:footnote w:id="19">
    <w:p w:rsidR="00E8262C" w:rsidRDefault="00E8262C">
      <w:pPr>
        <w:pStyle w:val="Textpoznpodarou"/>
      </w:pPr>
      <w:r>
        <w:rPr>
          <w:rStyle w:val="Znakapoznpodarou"/>
        </w:rPr>
        <w:footnoteRef/>
      </w:r>
      <w:r>
        <w:t xml:space="preserve"> Gramática do Português I (2013:431-432).</w:t>
      </w:r>
    </w:p>
  </w:footnote>
  <w:footnote w:id="20">
    <w:p w:rsidR="00E8262C" w:rsidRDefault="00E8262C">
      <w:pPr>
        <w:pStyle w:val="Textpoznpodarou"/>
      </w:pPr>
      <w:r>
        <w:rPr>
          <w:rStyle w:val="Znakapoznpodarou"/>
        </w:rPr>
        <w:footnoteRef/>
      </w:r>
      <w:r>
        <w:t xml:space="preserve"> Canónica significa </w:t>
      </w:r>
      <w:r w:rsidRPr="00CA2F53">
        <w:rPr>
          <w:i/>
        </w:rPr>
        <w:t>típica, habitual</w:t>
      </w:r>
      <w:r>
        <w:t xml:space="preserve">. </w:t>
      </w:r>
    </w:p>
  </w:footnote>
  <w:footnote w:id="21">
    <w:p w:rsidR="00E8262C" w:rsidRDefault="00E8262C">
      <w:pPr>
        <w:pStyle w:val="Textpoznpodarou"/>
      </w:pPr>
      <w:r>
        <w:rPr>
          <w:rStyle w:val="Znakapoznpodarou"/>
        </w:rPr>
        <w:footnoteRef/>
      </w:r>
      <w:r>
        <w:t xml:space="preserve"> Sobre este assunto, veja-se mais em Gramática do Português (2010: 430-450)</w:t>
      </w:r>
    </w:p>
  </w:footnote>
  <w:footnote w:id="22">
    <w:p w:rsidR="00E8262C" w:rsidRDefault="00E8262C">
      <w:pPr>
        <w:pStyle w:val="Textpoznpodarou"/>
      </w:pPr>
      <w:r>
        <w:rPr>
          <w:rStyle w:val="Znakapoznpodarou"/>
        </w:rPr>
        <w:footnoteRef/>
      </w:r>
      <w:r>
        <w:t xml:space="preserve"> Svobodová (2014:100).</w:t>
      </w:r>
    </w:p>
  </w:footnote>
  <w:footnote w:id="23">
    <w:p w:rsidR="00E8262C" w:rsidRDefault="00E8262C" w:rsidP="00F82F0E">
      <w:pPr>
        <w:pStyle w:val="Textpoznpodarou"/>
      </w:pPr>
      <w:r>
        <w:rPr>
          <w:rStyle w:val="Znakapoznpodarou"/>
        </w:rPr>
        <w:footnoteRef/>
      </w:r>
      <w:r>
        <w:t xml:space="preserve"> F+ - símbolo de frase subordinante mais alta (no nosso caso de todo o período).</w:t>
      </w:r>
    </w:p>
  </w:footnote>
  <w:footnote w:id="24">
    <w:p w:rsidR="00E8262C" w:rsidRDefault="00E8262C" w:rsidP="00F82F0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Style w:val="Znakapoznpodarou"/>
        </w:rPr>
        <w:footnoteRef/>
      </w:r>
      <w:r>
        <w:t xml:space="preserve"> F-    símbolo de frases que fazem parte de um período  sejam independentes sejam subordinadas.</w:t>
      </w:r>
    </w:p>
  </w:footnote>
  <w:footnote w:id="25">
    <w:p w:rsidR="00E8262C" w:rsidRPr="00331655" w:rsidRDefault="00E8262C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331655">
        <w:rPr>
          <w:rFonts w:ascii="Times New Roman" w:hAnsi="Times New Roman" w:cs="Times New Roman"/>
        </w:rPr>
        <w:t xml:space="preserve">Este infinitivo é denominado também como  infinitivo gerundivo e aproxima-se das orações relativas. </w:t>
      </w:r>
      <w:r>
        <w:rPr>
          <w:rFonts w:ascii="Times New Roman" w:hAnsi="Times New Roman" w:cs="Times New Roman"/>
        </w:rPr>
        <w:t>Daí, es</w:t>
      </w:r>
      <w:r w:rsidRPr="00331655">
        <w:rPr>
          <w:rFonts w:ascii="Times New Roman" w:hAnsi="Times New Roman" w:cs="Times New Roman"/>
        </w:rPr>
        <w:t xml:space="preserve">te tipo de subordinação também ser chamado </w:t>
      </w:r>
      <w:r w:rsidRPr="00331655">
        <w:rPr>
          <w:rFonts w:ascii="Times New Roman" w:hAnsi="Times New Roman" w:cs="Times New Roman"/>
          <w:b/>
        </w:rPr>
        <w:t>oraç</w:t>
      </w:r>
      <w:r>
        <w:rPr>
          <w:rFonts w:ascii="Times New Roman" w:hAnsi="Times New Roman" w:cs="Times New Roman"/>
          <w:b/>
        </w:rPr>
        <w:t>ão</w:t>
      </w:r>
      <w:r w:rsidRPr="00331655">
        <w:rPr>
          <w:rFonts w:ascii="Times New Roman" w:hAnsi="Times New Roman" w:cs="Times New Roman"/>
          <w:b/>
        </w:rPr>
        <w:t xml:space="preserve"> pseudo-relativa</w:t>
      </w:r>
      <w:r w:rsidRPr="00331655">
        <w:rPr>
          <w:rFonts w:ascii="Times New Roman" w:hAnsi="Times New Roman" w:cs="Times New Roman"/>
        </w:rPr>
        <w:t xml:space="preserve">. </w:t>
      </w:r>
    </w:p>
  </w:footnote>
  <w:footnote w:id="26">
    <w:p w:rsidR="00E8262C" w:rsidRDefault="00E8262C" w:rsidP="00331655">
      <w:pPr>
        <w:pStyle w:val="Textpoznpodarou"/>
      </w:pPr>
    </w:p>
  </w:footnote>
  <w:footnote w:id="27">
    <w:p w:rsidR="00E8262C" w:rsidRDefault="00E8262C" w:rsidP="00A7779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77795">
        <w:t xml:space="preserve"> </w:t>
      </w:r>
      <w:r>
        <w:t xml:space="preserve">Maria Lobo Universidade </w:t>
      </w:r>
      <w:r w:rsidR="00A77795">
        <w:t>(2000).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06F"/>
    <w:multiLevelType w:val="multilevel"/>
    <w:tmpl w:val="FE88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11078"/>
    <w:multiLevelType w:val="hybridMultilevel"/>
    <w:tmpl w:val="014E70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15928"/>
    <w:multiLevelType w:val="multilevel"/>
    <w:tmpl w:val="2B26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F0930"/>
    <w:multiLevelType w:val="hybridMultilevel"/>
    <w:tmpl w:val="6026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A97"/>
    <w:multiLevelType w:val="hybridMultilevel"/>
    <w:tmpl w:val="7BAA8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9B5"/>
    <w:multiLevelType w:val="multilevel"/>
    <w:tmpl w:val="EE56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C6C11"/>
    <w:multiLevelType w:val="hybridMultilevel"/>
    <w:tmpl w:val="50762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F6794"/>
    <w:multiLevelType w:val="hybridMultilevel"/>
    <w:tmpl w:val="6E72A6F6"/>
    <w:lvl w:ilvl="0" w:tplc="5636B990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451907"/>
    <w:multiLevelType w:val="multilevel"/>
    <w:tmpl w:val="962E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A37896"/>
    <w:multiLevelType w:val="multilevel"/>
    <w:tmpl w:val="EE14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9E35C2"/>
    <w:multiLevelType w:val="multilevel"/>
    <w:tmpl w:val="463A9F2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1C7B4B19"/>
    <w:multiLevelType w:val="hybridMultilevel"/>
    <w:tmpl w:val="A112A1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CD0767"/>
    <w:multiLevelType w:val="hybridMultilevel"/>
    <w:tmpl w:val="395CF3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FF759A"/>
    <w:multiLevelType w:val="hybridMultilevel"/>
    <w:tmpl w:val="ED88F8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E736C5"/>
    <w:multiLevelType w:val="hybridMultilevel"/>
    <w:tmpl w:val="0E6ECE26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2C381E29"/>
    <w:multiLevelType w:val="multilevel"/>
    <w:tmpl w:val="9A96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2D416E"/>
    <w:multiLevelType w:val="hybridMultilevel"/>
    <w:tmpl w:val="810AE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C1D8C"/>
    <w:multiLevelType w:val="hybridMultilevel"/>
    <w:tmpl w:val="8098A5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322C85"/>
    <w:multiLevelType w:val="multilevel"/>
    <w:tmpl w:val="3CD2922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  <w:sz w:val="22"/>
      </w:rPr>
    </w:lvl>
  </w:abstractNum>
  <w:abstractNum w:abstractNumId="19">
    <w:nsid w:val="3CCD3E2F"/>
    <w:multiLevelType w:val="multilevel"/>
    <w:tmpl w:val="C42E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AA5863"/>
    <w:multiLevelType w:val="multilevel"/>
    <w:tmpl w:val="21EE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7E1F39"/>
    <w:multiLevelType w:val="hybridMultilevel"/>
    <w:tmpl w:val="FD404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87937"/>
    <w:multiLevelType w:val="hybridMultilevel"/>
    <w:tmpl w:val="5E3C7F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A0306F"/>
    <w:multiLevelType w:val="multilevel"/>
    <w:tmpl w:val="968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856196"/>
    <w:multiLevelType w:val="hybridMultilevel"/>
    <w:tmpl w:val="AB22B5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C62EE"/>
    <w:multiLevelType w:val="multilevel"/>
    <w:tmpl w:val="2F76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6B3A9D"/>
    <w:multiLevelType w:val="multilevel"/>
    <w:tmpl w:val="D9D8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BB5961"/>
    <w:multiLevelType w:val="hybridMultilevel"/>
    <w:tmpl w:val="9558D57E"/>
    <w:lvl w:ilvl="0" w:tplc="BF6ABD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B72915"/>
    <w:multiLevelType w:val="hybridMultilevel"/>
    <w:tmpl w:val="DE30558C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>
    <w:nsid w:val="581F59ED"/>
    <w:multiLevelType w:val="hybridMultilevel"/>
    <w:tmpl w:val="4CEA1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2E080E"/>
    <w:multiLevelType w:val="hybridMultilevel"/>
    <w:tmpl w:val="460ED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85D40"/>
    <w:multiLevelType w:val="multilevel"/>
    <w:tmpl w:val="5AD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4C5FFA"/>
    <w:multiLevelType w:val="hybridMultilevel"/>
    <w:tmpl w:val="32F2E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97634"/>
    <w:multiLevelType w:val="hybridMultilevel"/>
    <w:tmpl w:val="050E2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BC2EAA"/>
    <w:multiLevelType w:val="hybridMultilevel"/>
    <w:tmpl w:val="C41E5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65120"/>
    <w:multiLevelType w:val="hybridMultilevel"/>
    <w:tmpl w:val="F0D6E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B5635"/>
    <w:multiLevelType w:val="hybridMultilevel"/>
    <w:tmpl w:val="26FE3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84E47"/>
    <w:multiLevelType w:val="hybridMultilevel"/>
    <w:tmpl w:val="F4D2CA50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8">
    <w:nsid w:val="6C683139"/>
    <w:multiLevelType w:val="hybridMultilevel"/>
    <w:tmpl w:val="18B06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14C93"/>
    <w:multiLevelType w:val="hybridMultilevel"/>
    <w:tmpl w:val="CAE661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9354DF"/>
    <w:multiLevelType w:val="hybridMultilevel"/>
    <w:tmpl w:val="8D0C8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B0BDA"/>
    <w:multiLevelType w:val="hybridMultilevel"/>
    <w:tmpl w:val="F9C21B9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FFD7E7D"/>
    <w:multiLevelType w:val="hybridMultilevel"/>
    <w:tmpl w:val="81ECDB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8577DE"/>
    <w:multiLevelType w:val="multilevel"/>
    <w:tmpl w:val="8038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1B7388"/>
    <w:multiLevelType w:val="hybridMultilevel"/>
    <w:tmpl w:val="A8DA203C"/>
    <w:lvl w:ilvl="0" w:tplc="508EB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66F95"/>
    <w:multiLevelType w:val="hybridMultilevel"/>
    <w:tmpl w:val="5018325A"/>
    <w:lvl w:ilvl="0" w:tplc="86A85452">
      <w:start w:val="1"/>
      <w:numFmt w:val="lowerLetter"/>
      <w:lvlText w:val="%1)"/>
      <w:lvlJc w:val="left"/>
      <w:pPr>
        <w:ind w:left="990" w:hanging="9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750183"/>
    <w:multiLevelType w:val="multilevel"/>
    <w:tmpl w:val="6B56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7F6C8B"/>
    <w:multiLevelType w:val="multilevel"/>
    <w:tmpl w:val="A802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EC0D26"/>
    <w:multiLevelType w:val="hybridMultilevel"/>
    <w:tmpl w:val="2CB44EA6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9">
    <w:nsid w:val="78C97B70"/>
    <w:multiLevelType w:val="hybridMultilevel"/>
    <w:tmpl w:val="AC8CFC4C"/>
    <w:lvl w:ilvl="0" w:tplc="0405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50">
    <w:nsid w:val="79F87A5C"/>
    <w:multiLevelType w:val="hybridMultilevel"/>
    <w:tmpl w:val="BF0EE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435AEB"/>
    <w:multiLevelType w:val="hybridMultilevel"/>
    <w:tmpl w:val="C5ACD70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2">
    <w:nsid w:val="7F581D80"/>
    <w:multiLevelType w:val="hybridMultilevel"/>
    <w:tmpl w:val="F4180898"/>
    <w:lvl w:ilvl="0" w:tplc="64163B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F9D0E20"/>
    <w:multiLevelType w:val="hybridMultilevel"/>
    <w:tmpl w:val="34368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5"/>
  </w:num>
  <w:num w:numId="3">
    <w:abstractNumId w:val="52"/>
  </w:num>
  <w:num w:numId="4">
    <w:abstractNumId w:val="42"/>
  </w:num>
  <w:num w:numId="5">
    <w:abstractNumId w:val="33"/>
  </w:num>
  <w:num w:numId="6">
    <w:abstractNumId w:val="53"/>
  </w:num>
  <w:num w:numId="7">
    <w:abstractNumId w:val="32"/>
  </w:num>
  <w:num w:numId="8">
    <w:abstractNumId w:val="36"/>
  </w:num>
  <w:num w:numId="9">
    <w:abstractNumId w:val="50"/>
  </w:num>
  <w:num w:numId="10">
    <w:abstractNumId w:val="38"/>
  </w:num>
  <w:num w:numId="11">
    <w:abstractNumId w:val="4"/>
  </w:num>
  <w:num w:numId="12">
    <w:abstractNumId w:val="35"/>
  </w:num>
  <w:num w:numId="13">
    <w:abstractNumId w:val="37"/>
  </w:num>
  <w:num w:numId="14">
    <w:abstractNumId w:val="16"/>
  </w:num>
  <w:num w:numId="15">
    <w:abstractNumId w:val="3"/>
  </w:num>
  <w:num w:numId="16">
    <w:abstractNumId w:val="22"/>
  </w:num>
  <w:num w:numId="17">
    <w:abstractNumId w:val="24"/>
  </w:num>
  <w:num w:numId="18">
    <w:abstractNumId w:val="17"/>
  </w:num>
  <w:num w:numId="19">
    <w:abstractNumId w:val="49"/>
  </w:num>
  <w:num w:numId="20">
    <w:abstractNumId w:val="21"/>
  </w:num>
  <w:num w:numId="21">
    <w:abstractNumId w:val="1"/>
  </w:num>
  <w:num w:numId="22">
    <w:abstractNumId w:val="39"/>
  </w:num>
  <w:num w:numId="23">
    <w:abstractNumId w:val="44"/>
  </w:num>
  <w:num w:numId="24">
    <w:abstractNumId w:val="30"/>
  </w:num>
  <w:num w:numId="25">
    <w:abstractNumId w:val="48"/>
  </w:num>
  <w:num w:numId="26">
    <w:abstractNumId w:val="11"/>
  </w:num>
  <w:num w:numId="27">
    <w:abstractNumId w:val="29"/>
  </w:num>
  <w:num w:numId="28">
    <w:abstractNumId w:val="51"/>
  </w:num>
  <w:num w:numId="29">
    <w:abstractNumId w:val="0"/>
  </w:num>
  <w:num w:numId="30">
    <w:abstractNumId w:val="43"/>
  </w:num>
  <w:num w:numId="31">
    <w:abstractNumId w:val="19"/>
  </w:num>
  <w:num w:numId="32">
    <w:abstractNumId w:val="2"/>
  </w:num>
  <w:num w:numId="33">
    <w:abstractNumId w:val="9"/>
  </w:num>
  <w:num w:numId="34">
    <w:abstractNumId w:val="15"/>
  </w:num>
  <w:num w:numId="35">
    <w:abstractNumId w:val="5"/>
  </w:num>
  <w:num w:numId="36">
    <w:abstractNumId w:val="25"/>
  </w:num>
  <w:num w:numId="37">
    <w:abstractNumId w:val="23"/>
  </w:num>
  <w:num w:numId="38">
    <w:abstractNumId w:val="31"/>
  </w:num>
  <w:num w:numId="39">
    <w:abstractNumId w:val="47"/>
  </w:num>
  <w:num w:numId="40">
    <w:abstractNumId w:val="20"/>
  </w:num>
  <w:num w:numId="41">
    <w:abstractNumId w:val="8"/>
  </w:num>
  <w:num w:numId="42">
    <w:abstractNumId w:val="26"/>
  </w:num>
  <w:num w:numId="43">
    <w:abstractNumId w:val="46"/>
  </w:num>
  <w:num w:numId="44">
    <w:abstractNumId w:val="27"/>
  </w:num>
  <w:num w:numId="45">
    <w:abstractNumId w:val="12"/>
  </w:num>
  <w:num w:numId="46">
    <w:abstractNumId w:val="13"/>
  </w:num>
  <w:num w:numId="47">
    <w:abstractNumId w:val="7"/>
  </w:num>
  <w:num w:numId="48">
    <w:abstractNumId w:val="34"/>
  </w:num>
  <w:num w:numId="49">
    <w:abstractNumId w:val="41"/>
  </w:num>
  <w:num w:numId="50">
    <w:abstractNumId w:val="10"/>
  </w:num>
  <w:num w:numId="51">
    <w:abstractNumId w:val="18"/>
  </w:num>
  <w:num w:numId="52">
    <w:abstractNumId w:val="6"/>
  </w:num>
  <w:num w:numId="53">
    <w:abstractNumId w:val="14"/>
  </w:num>
  <w:num w:numId="54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45"/>
    <w:rsid w:val="00002A8F"/>
    <w:rsid w:val="00004FEA"/>
    <w:rsid w:val="00005C52"/>
    <w:rsid w:val="00011959"/>
    <w:rsid w:val="00011C54"/>
    <w:rsid w:val="00024C7A"/>
    <w:rsid w:val="0002516B"/>
    <w:rsid w:val="0002756E"/>
    <w:rsid w:val="0003370F"/>
    <w:rsid w:val="00040381"/>
    <w:rsid w:val="00042A49"/>
    <w:rsid w:val="000444C4"/>
    <w:rsid w:val="00047905"/>
    <w:rsid w:val="00047BFA"/>
    <w:rsid w:val="00050CD3"/>
    <w:rsid w:val="00053D54"/>
    <w:rsid w:val="0005439D"/>
    <w:rsid w:val="00054DE1"/>
    <w:rsid w:val="00062CD5"/>
    <w:rsid w:val="00067252"/>
    <w:rsid w:val="00080B6F"/>
    <w:rsid w:val="00083721"/>
    <w:rsid w:val="0008536C"/>
    <w:rsid w:val="000858F1"/>
    <w:rsid w:val="00091908"/>
    <w:rsid w:val="00092445"/>
    <w:rsid w:val="00093B38"/>
    <w:rsid w:val="00093F85"/>
    <w:rsid w:val="00094EE8"/>
    <w:rsid w:val="000975BD"/>
    <w:rsid w:val="000A21D8"/>
    <w:rsid w:val="000A5EB9"/>
    <w:rsid w:val="000A79E0"/>
    <w:rsid w:val="000B0D3B"/>
    <w:rsid w:val="000B698D"/>
    <w:rsid w:val="000D3D20"/>
    <w:rsid w:val="000D6047"/>
    <w:rsid w:val="000D687A"/>
    <w:rsid w:val="000E2393"/>
    <w:rsid w:val="000E33DC"/>
    <w:rsid w:val="000E4B75"/>
    <w:rsid w:val="000F25FC"/>
    <w:rsid w:val="000F316E"/>
    <w:rsid w:val="00110936"/>
    <w:rsid w:val="001119D2"/>
    <w:rsid w:val="001123DB"/>
    <w:rsid w:val="00112FF6"/>
    <w:rsid w:val="001133A4"/>
    <w:rsid w:val="00117441"/>
    <w:rsid w:val="00122DF8"/>
    <w:rsid w:val="0012346C"/>
    <w:rsid w:val="001244D9"/>
    <w:rsid w:val="00144C40"/>
    <w:rsid w:val="001455FE"/>
    <w:rsid w:val="001515B3"/>
    <w:rsid w:val="00152ED8"/>
    <w:rsid w:val="00156020"/>
    <w:rsid w:val="001564BC"/>
    <w:rsid w:val="00170335"/>
    <w:rsid w:val="001734E7"/>
    <w:rsid w:val="001822F2"/>
    <w:rsid w:val="001828E8"/>
    <w:rsid w:val="001871CC"/>
    <w:rsid w:val="00192848"/>
    <w:rsid w:val="00193994"/>
    <w:rsid w:val="001940EB"/>
    <w:rsid w:val="0019533D"/>
    <w:rsid w:val="00195981"/>
    <w:rsid w:val="00196948"/>
    <w:rsid w:val="001A0DBA"/>
    <w:rsid w:val="001A1548"/>
    <w:rsid w:val="001A378C"/>
    <w:rsid w:val="001A55AD"/>
    <w:rsid w:val="001A69F5"/>
    <w:rsid w:val="001B6857"/>
    <w:rsid w:val="001B7755"/>
    <w:rsid w:val="001C11F9"/>
    <w:rsid w:val="001C2269"/>
    <w:rsid w:val="001C35F9"/>
    <w:rsid w:val="001C4F29"/>
    <w:rsid w:val="001C794B"/>
    <w:rsid w:val="001D00BC"/>
    <w:rsid w:val="001D174A"/>
    <w:rsid w:val="001D50D6"/>
    <w:rsid w:val="001E01CB"/>
    <w:rsid w:val="001E21BB"/>
    <w:rsid w:val="001E238D"/>
    <w:rsid w:val="001E252D"/>
    <w:rsid w:val="001E3F57"/>
    <w:rsid w:val="001E651B"/>
    <w:rsid w:val="001F347B"/>
    <w:rsid w:val="00204908"/>
    <w:rsid w:val="00220412"/>
    <w:rsid w:val="00221C65"/>
    <w:rsid w:val="00226C75"/>
    <w:rsid w:val="00232518"/>
    <w:rsid w:val="00232E9D"/>
    <w:rsid w:val="002373CB"/>
    <w:rsid w:val="00241B2B"/>
    <w:rsid w:val="00246255"/>
    <w:rsid w:val="002514AE"/>
    <w:rsid w:val="00251C81"/>
    <w:rsid w:val="00252BF0"/>
    <w:rsid w:val="0027271D"/>
    <w:rsid w:val="00272CE8"/>
    <w:rsid w:val="00272DC8"/>
    <w:rsid w:val="002771B2"/>
    <w:rsid w:val="0028021B"/>
    <w:rsid w:val="00284156"/>
    <w:rsid w:val="00290B3B"/>
    <w:rsid w:val="00290F50"/>
    <w:rsid w:val="002913A4"/>
    <w:rsid w:val="002917AF"/>
    <w:rsid w:val="002925BF"/>
    <w:rsid w:val="00293F20"/>
    <w:rsid w:val="00296CFA"/>
    <w:rsid w:val="002B5F40"/>
    <w:rsid w:val="002B6196"/>
    <w:rsid w:val="002B64C2"/>
    <w:rsid w:val="002C0A41"/>
    <w:rsid w:val="002D14B2"/>
    <w:rsid w:val="002D3FC9"/>
    <w:rsid w:val="002D6F02"/>
    <w:rsid w:val="002F0EFE"/>
    <w:rsid w:val="002F4572"/>
    <w:rsid w:val="002F62CB"/>
    <w:rsid w:val="00304F09"/>
    <w:rsid w:val="00306DCB"/>
    <w:rsid w:val="0031048E"/>
    <w:rsid w:val="00310644"/>
    <w:rsid w:val="0031218D"/>
    <w:rsid w:val="003163E9"/>
    <w:rsid w:val="00316BB9"/>
    <w:rsid w:val="00331655"/>
    <w:rsid w:val="003327D3"/>
    <w:rsid w:val="003333DD"/>
    <w:rsid w:val="003376C3"/>
    <w:rsid w:val="00337773"/>
    <w:rsid w:val="003447D1"/>
    <w:rsid w:val="00344B02"/>
    <w:rsid w:val="003529B4"/>
    <w:rsid w:val="0035606A"/>
    <w:rsid w:val="003563CD"/>
    <w:rsid w:val="003621A2"/>
    <w:rsid w:val="00376783"/>
    <w:rsid w:val="00377E0B"/>
    <w:rsid w:val="0038540F"/>
    <w:rsid w:val="003923BE"/>
    <w:rsid w:val="003931B1"/>
    <w:rsid w:val="003935D5"/>
    <w:rsid w:val="00395066"/>
    <w:rsid w:val="0039521E"/>
    <w:rsid w:val="003B03A8"/>
    <w:rsid w:val="003B165E"/>
    <w:rsid w:val="003B1672"/>
    <w:rsid w:val="003C0F52"/>
    <w:rsid w:val="003C16D4"/>
    <w:rsid w:val="003D2AB4"/>
    <w:rsid w:val="003D3303"/>
    <w:rsid w:val="003D4F97"/>
    <w:rsid w:val="003E3197"/>
    <w:rsid w:val="003E3C18"/>
    <w:rsid w:val="003E70F8"/>
    <w:rsid w:val="003F335B"/>
    <w:rsid w:val="003F529B"/>
    <w:rsid w:val="003F61EC"/>
    <w:rsid w:val="00402820"/>
    <w:rsid w:val="00403883"/>
    <w:rsid w:val="004048AD"/>
    <w:rsid w:val="00413AF9"/>
    <w:rsid w:val="004156D3"/>
    <w:rsid w:val="00420C6E"/>
    <w:rsid w:val="00427A21"/>
    <w:rsid w:val="004365C6"/>
    <w:rsid w:val="00436659"/>
    <w:rsid w:val="00436C0F"/>
    <w:rsid w:val="00437CE2"/>
    <w:rsid w:val="00444E4F"/>
    <w:rsid w:val="0045072D"/>
    <w:rsid w:val="00450C0E"/>
    <w:rsid w:val="00454883"/>
    <w:rsid w:val="0045667E"/>
    <w:rsid w:val="004566FA"/>
    <w:rsid w:val="00456FE2"/>
    <w:rsid w:val="004625FF"/>
    <w:rsid w:val="00466AA1"/>
    <w:rsid w:val="004707BA"/>
    <w:rsid w:val="00473492"/>
    <w:rsid w:val="0047421D"/>
    <w:rsid w:val="00474FB1"/>
    <w:rsid w:val="004762D2"/>
    <w:rsid w:val="00476639"/>
    <w:rsid w:val="00481829"/>
    <w:rsid w:val="0048232A"/>
    <w:rsid w:val="00492361"/>
    <w:rsid w:val="00495394"/>
    <w:rsid w:val="004A0590"/>
    <w:rsid w:val="004A3260"/>
    <w:rsid w:val="004A6C3D"/>
    <w:rsid w:val="004B09E2"/>
    <w:rsid w:val="004B52D0"/>
    <w:rsid w:val="004C0A2E"/>
    <w:rsid w:val="004C14EC"/>
    <w:rsid w:val="004C1B37"/>
    <w:rsid w:val="004C6A9D"/>
    <w:rsid w:val="004D294E"/>
    <w:rsid w:val="004E3250"/>
    <w:rsid w:val="004F0623"/>
    <w:rsid w:val="004F3502"/>
    <w:rsid w:val="004F5A99"/>
    <w:rsid w:val="00501502"/>
    <w:rsid w:val="00501B61"/>
    <w:rsid w:val="00512A04"/>
    <w:rsid w:val="00515F5C"/>
    <w:rsid w:val="00521A87"/>
    <w:rsid w:val="00525202"/>
    <w:rsid w:val="00530F18"/>
    <w:rsid w:val="00531C02"/>
    <w:rsid w:val="00537AEE"/>
    <w:rsid w:val="00540509"/>
    <w:rsid w:val="00540E13"/>
    <w:rsid w:val="005410A2"/>
    <w:rsid w:val="00547011"/>
    <w:rsid w:val="005540CB"/>
    <w:rsid w:val="005607F9"/>
    <w:rsid w:val="005726E2"/>
    <w:rsid w:val="00573132"/>
    <w:rsid w:val="00580D52"/>
    <w:rsid w:val="00587D19"/>
    <w:rsid w:val="00590EEB"/>
    <w:rsid w:val="0059356A"/>
    <w:rsid w:val="00593BC6"/>
    <w:rsid w:val="005A06C7"/>
    <w:rsid w:val="005A1DC3"/>
    <w:rsid w:val="005A443D"/>
    <w:rsid w:val="005A6BAE"/>
    <w:rsid w:val="005B5DC1"/>
    <w:rsid w:val="005B6F71"/>
    <w:rsid w:val="005B71D5"/>
    <w:rsid w:val="005B792D"/>
    <w:rsid w:val="005C2CB2"/>
    <w:rsid w:val="005C78D8"/>
    <w:rsid w:val="005D01F8"/>
    <w:rsid w:val="005D6F0A"/>
    <w:rsid w:val="005F5C0D"/>
    <w:rsid w:val="00602862"/>
    <w:rsid w:val="00605BA9"/>
    <w:rsid w:val="00623412"/>
    <w:rsid w:val="00624302"/>
    <w:rsid w:val="006278DD"/>
    <w:rsid w:val="00631345"/>
    <w:rsid w:val="0064155A"/>
    <w:rsid w:val="00643D6B"/>
    <w:rsid w:val="00645D01"/>
    <w:rsid w:val="00650F0E"/>
    <w:rsid w:val="006510F2"/>
    <w:rsid w:val="006519FB"/>
    <w:rsid w:val="006545C1"/>
    <w:rsid w:val="00662BC7"/>
    <w:rsid w:val="00666BB9"/>
    <w:rsid w:val="0066799F"/>
    <w:rsid w:val="006719BA"/>
    <w:rsid w:val="00672CCB"/>
    <w:rsid w:val="00674191"/>
    <w:rsid w:val="0067622F"/>
    <w:rsid w:val="00682BCD"/>
    <w:rsid w:val="006921C0"/>
    <w:rsid w:val="00693B1E"/>
    <w:rsid w:val="00693FC1"/>
    <w:rsid w:val="006947F5"/>
    <w:rsid w:val="00695568"/>
    <w:rsid w:val="006A0C07"/>
    <w:rsid w:val="006A2E32"/>
    <w:rsid w:val="006A4DC6"/>
    <w:rsid w:val="006A56EF"/>
    <w:rsid w:val="006A62E3"/>
    <w:rsid w:val="006A6D2B"/>
    <w:rsid w:val="006B0261"/>
    <w:rsid w:val="006B5D28"/>
    <w:rsid w:val="006C074B"/>
    <w:rsid w:val="006C2E2D"/>
    <w:rsid w:val="006C3F4C"/>
    <w:rsid w:val="006C5F10"/>
    <w:rsid w:val="006C69C0"/>
    <w:rsid w:val="006D0A22"/>
    <w:rsid w:val="006D3764"/>
    <w:rsid w:val="006D6A73"/>
    <w:rsid w:val="006E2756"/>
    <w:rsid w:val="006F0504"/>
    <w:rsid w:val="006F3037"/>
    <w:rsid w:val="006F32C3"/>
    <w:rsid w:val="006F3E54"/>
    <w:rsid w:val="006F6B66"/>
    <w:rsid w:val="00702B43"/>
    <w:rsid w:val="0071618C"/>
    <w:rsid w:val="00717A3D"/>
    <w:rsid w:val="00720A0B"/>
    <w:rsid w:val="00722878"/>
    <w:rsid w:val="00723D8E"/>
    <w:rsid w:val="0072652A"/>
    <w:rsid w:val="00726FAF"/>
    <w:rsid w:val="007317FB"/>
    <w:rsid w:val="00731C3C"/>
    <w:rsid w:val="0073538D"/>
    <w:rsid w:val="00741EC6"/>
    <w:rsid w:val="00743E20"/>
    <w:rsid w:val="0074546F"/>
    <w:rsid w:val="007456CF"/>
    <w:rsid w:val="0075362F"/>
    <w:rsid w:val="0075493A"/>
    <w:rsid w:val="00766790"/>
    <w:rsid w:val="0077782E"/>
    <w:rsid w:val="00784A68"/>
    <w:rsid w:val="00785AF5"/>
    <w:rsid w:val="007902AD"/>
    <w:rsid w:val="007A1A3C"/>
    <w:rsid w:val="007A5B10"/>
    <w:rsid w:val="007C19EC"/>
    <w:rsid w:val="007D1038"/>
    <w:rsid w:val="007D28A6"/>
    <w:rsid w:val="007D4F54"/>
    <w:rsid w:val="007D6B7A"/>
    <w:rsid w:val="007D7462"/>
    <w:rsid w:val="007D74CB"/>
    <w:rsid w:val="007E1859"/>
    <w:rsid w:val="007E6ED7"/>
    <w:rsid w:val="007F01E2"/>
    <w:rsid w:val="007F3E04"/>
    <w:rsid w:val="008004BA"/>
    <w:rsid w:val="00801B68"/>
    <w:rsid w:val="00803830"/>
    <w:rsid w:val="00806A5D"/>
    <w:rsid w:val="008106B7"/>
    <w:rsid w:val="008140F1"/>
    <w:rsid w:val="00816B69"/>
    <w:rsid w:val="00822DC3"/>
    <w:rsid w:val="00825072"/>
    <w:rsid w:val="00825BB2"/>
    <w:rsid w:val="008264E1"/>
    <w:rsid w:val="008330CF"/>
    <w:rsid w:val="0083474B"/>
    <w:rsid w:val="00840DA2"/>
    <w:rsid w:val="00843F0A"/>
    <w:rsid w:val="0085529B"/>
    <w:rsid w:val="00860609"/>
    <w:rsid w:val="00863C1B"/>
    <w:rsid w:val="0086407A"/>
    <w:rsid w:val="008647E3"/>
    <w:rsid w:val="00866A31"/>
    <w:rsid w:val="008670BF"/>
    <w:rsid w:val="008704F3"/>
    <w:rsid w:val="0087456D"/>
    <w:rsid w:val="008745D2"/>
    <w:rsid w:val="00874B0C"/>
    <w:rsid w:val="008765AC"/>
    <w:rsid w:val="008811A8"/>
    <w:rsid w:val="00884551"/>
    <w:rsid w:val="00885017"/>
    <w:rsid w:val="00887BD6"/>
    <w:rsid w:val="0089130F"/>
    <w:rsid w:val="00891F67"/>
    <w:rsid w:val="008969F6"/>
    <w:rsid w:val="008A3866"/>
    <w:rsid w:val="008B14A1"/>
    <w:rsid w:val="008B2A6C"/>
    <w:rsid w:val="008B42F2"/>
    <w:rsid w:val="008B6A97"/>
    <w:rsid w:val="008D0DDE"/>
    <w:rsid w:val="008D25ED"/>
    <w:rsid w:val="008D6686"/>
    <w:rsid w:val="008E2D8D"/>
    <w:rsid w:val="008E3699"/>
    <w:rsid w:val="008E4D3A"/>
    <w:rsid w:val="008E7B0A"/>
    <w:rsid w:val="008E7F8E"/>
    <w:rsid w:val="008F0A74"/>
    <w:rsid w:val="008F37FB"/>
    <w:rsid w:val="008F5E89"/>
    <w:rsid w:val="008F6966"/>
    <w:rsid w:val="008F7CEE"/>
    <w:rsid w:val="009028AE"/>
    <w:rsid w:val="009101B1"/>
    <w:rsid w:val="00910B7C"/>
    <w:rsid w:val="009126BC"/>
    <w:rsid w:val="00916D85"/>
    <w:rsid w:val="00922358"/>
    <w:rsid w:val="0092494D"/>
    <w:rsid w:val="00924FEF"/>
    <w:rsid w:val="00934418"/>
    <w:rsid w:val="009344E9"/>
    <w:rsid w:val="00934DD2"/>
    <w:rsid w:val="00934E02"/>
    <w:rsid w:val="0094235E"/>
    <w:rsid w:val="0094253B"/>
    <w:rsid w:val="0094550A"/>
    <w:rsid w:val="00945DDB"/>
    <w:rsid w:val="009515A8"/>
    <w:rsid w:val="0096427A"/>
    <w:rsid w:val="00964C32"/>
    <w:rsid w:val="009653F7"/>
    <w:rsid w:val="0096601A"/>
    <w:rsid w:val="00966626"/>
    <w:rsid w:val="00967C8C"/>
    <w:rsid w:val="009702B6"/>
    <w:rsid w:val="0097471A"/>
    <w:rsid w:val="0097611F"/>
    <w:rsid w:val="009831AA"/>
    <w:rsid w:val="0098383D"/>
    <w:rsid w:val="00992FB6"/>
    <w:rsid w:val="00995CEE"/>
    <w:rsid w:val="009966CC"/>
    <w:rsid w:val="009A0DCE"/>
    <w:rsid w:val="009A29B1"/>
    <w:rsid w:val="009A6E6B"/>
    <w:rsid w:val="009B12E5"/>
    <w:rsid w:val="009B17A3"/>
    <w:rsid w:val="009B2097"/>
    <w:rsid w:val="009B7D39"/>
    <w:rsid w:val="009C09B8"/>
    <w:rsid w:val="009C3A46"/>
    <w:rsid w:val="009C762A"/>
    <w:rsid w:val="009D4FF6"/>
    <w:rsid w:val="009D651B"/>
    <w:rsid w:val="009F1130"/>
    <w:rsid w:val="009F4163"/>
    <w:rsid w:val="009F515A"/>
    <w:rsid w:val="00A03C42"/>
    <w:rsid w:val="00A042E6"/>
    <w:rsid w:val="00A23E5D"/>
    <w:rsid w:val="00A24DD9"/>
    <w:rsid w:val="00A2666C"/>
    <w:rsid w:val="00A275EE"/>
    <w:rsid w:val="00A30EF0"/>
    <w:rsid w:val="00A35FD7"/>
    <w:rsid w:val="00A37B70"/>
    <w:rsid w:val="00A41E92"/>
    <w:rsid w:val="00A5483A"/>
    <w:rsid w:val="00A61D6A"/>
    <w:rsid w:val="00A6465B"/>
    <w:rsid w:val="00A71245"/>
    <w:rsid w:val="00A72A2B"/>
    <w:rsid w:val="00A75106"/>
    <w:rsid w:val="00A77795"/>
    <w:rsid w:val="00A80743"/>
    <w:rsid w:val="00A828CF"/>
    <w:rsid w:val="00A865CE"/>
    <w:rsid w:val="00A87EE7"/>
    <w:rsid w:val="00A91D85"/>
    <w:rsid w:val="00A95CD6"/>
    <w:rsid w:val="00A96390"/>
    <w:rsid w:val="00A97975"/>
    <w:rsid w:val="00A979AE"/>
    <w:rsid w:val="00AA492C"/>
    <w:rsid w:val="00AA7BCB"/>
    <w:rsid w:val="00AB0899"/>
    <w:rsid w:val="00AB2AD7"/>
    <w:rsid w:val="00AB38DA"/>
    <w:rsid w:val="00AC2317"/>
    <w:rsid w:val="00AC51CF"/>
    <w:rsid w:val="00AC5B93"/>
    <w:rsid w:val="00AE041C"/>
    <w:rsid w:val="00AE6B3E"/>
    <w:rsid w:val="00AE7203"/>
    <w:rsid w:val="00AE7279"/>
    <w:rsid w:val="00AF1608"/>
    <w:rsid w:val="00AF3AD2"/>
    <w:rsid w:val="00AF63AE"/>
    <w:rsid w:val="00B00B9E"/>
    <w:rsid w:val="00B05344"/>
    <w:rsid w:val="00B10788"/>
    <w:rsid w:val="00B123FD"/>
    <w:rsid w:val="00B202AC"/>
    <w:rsid w:val="00B207C7"/>
    <w:rsid w:val="00B2092C"/>
    <w:rsid w:val="00B24750"/>
    <w:rsid w:val="00B26078"/>
    <w:rsid w:val="00B27BF8"/>
    <w:rsid w:val="00B3058D"/>
    <w:rsid w:val="00B333A0"/>
    <w:rsid w:val="00B33CDB"/>
    <w:rsid w:val="00B42CCD"/>
    <w:rsid w:val="00B51DBC"/>
    <w:rsid w:val="00B520D2"/>
    <w:rsid w:val="00B52994"/>
    <w:rsid w:val="00B556A2"/>
    <w:rsid w:val="00B5648D"/>
    <w:rsid w:val="00B57856"/>
    <w:rsid w:val="00B62F85"/>
    <w:rsid w:val="00B70D51"/>
    <w:rsid w:val="00B75887"/>
    <w:rsid w:val="00B7706E"/>
    <w:rsid w:val="00B77E34"/>
    <w:rsid w:val="00B83A82"/>
    <w:rsid w:val="00B9274D"/>
    <w:rsid w:val="00B958C2"/>
    <w:rsid w:val="00B978EA"/>
    <w:rsid w:val="00BA293A"/>
    <w:rsid w:val="00BB1888"/>
    <w:rsid w:val="00BB5099"/>
    <w:rsid w:val="00BB51C5"/>
    <w:rsid w:val="00BC4D75"/>
    <w:rsid w:val="00BC7844"/>
    <w:rsid w:val="00BC7D51"/>
    <w:rsid w:val="00BD18CE"/>
    <w:rsid w:val="00BD1BD2"/>
    <w:rsid w:val="00BD3015"/>
    <w:rsid w:val="00BD5217"/>
    <w:rsid w:val="00BD5716"/>
    <w:rsid w:val="00BE4214"/>
    <w:rsid w:val="00BE5B12"/>
    <w:rsid w:val="00BE7CCD"/>
    <w:rsid w:val="00BF0F90"/>
    <w:rsid w:val="00BF3402"/>
    <w:rsid w:val="00BF452B"/>
    <w:rsid w:val="00C05699"/>
    <w:rsid w:val="00C06E0C"/>
    <w:rsid w:val="00C137DE"/>
    <w:rsid w:val="00C15E6E"/>
    <w:rsid w:val="00C20EE2"/>
    <w:rsid w:val="00C2133B"/>
    <w:rsid w:val="00C322D4"/>
    <w:rsid w:val="00C34331"/>
    <w:rsid w:val="00C34ADE"/>
    <w:rsid w:val="00C370EE"/>
    <w:rsid w:val="00C3788B"/>
    <w:rsid w:val="00C47D4A"/>
    <w:rsid w:val="00C53319"/>
    <w:rsid w:val="00C5369D"/>
    <w:rsid w:val="00C54168"/>
    <w:rsid w:val="00C56634"/>
    <w:rsid w:val="00C56C6E"/>
    <w:rsid w:val="00C62926"/>
    <w:rsid w:val="00C644FF"/>
    <w:rsid w:val="00C65914"/>
    <w:rsid w:val="00C7355C"/>
    <w:rsid w:val="00C73AA9"/>
    <w:rsid w:val="00C76159"/>
    <w:rsid w:val="00C76BCE"/>
    <w:rsid w:val="00C77F4C"/>
    <w:rsid w:val="00C836E3"/>
    <w:rsid w:val="00C929DF"/>
    <w:rsid w:val="00C94659"/>
    <w:rsid w:val="00CA03C9"/>
    <w:rsid w:val="00CA2CB8"/>
    <w:rsid w:val="00CA2F53"/>
    <w:rsid w:val="00CA4B3D"/>
    <w:rsid w:val="00CB1052"/>
    <w:rsid w:val="00CB515E"/>
    <w:rsid w:val="00CB588F"/>
    <w:rsid w:val="00CB75CE"/>
    <w:rsid w:val="00CC2F06"/>
    <w:rsid w:val="00CC3ED7"/>
    <w:rsid w:val="00CC64E8"/>
    <w:rsid w:val="00CD4086"/>
    <w:rsid w:val="00CD59FA"/>
    <w:rsid w:val="00CD6374"/>
    <w:rsid w:val="00CD73D0"/>
    <w:rsid w:val="00CE1D12"/>
    <w:rsid w:val="00CE7826"/>
    <w:rsid w:val="00CF0879"/>
    <w:rsid w:val="00CF4E0E"/>
    <w:rsid w:val="00D077FC"/>
    <w:rsid w:val="00D100FC"/>
    <w:rsid w:val="00D12036"/>
    <w:rsid w:val="00D17A45"/>
    <w:rsid w:val="00D17C67"/>
    <w:rsid w:val="00D17E3B"/>
    <w:rsid w:val="00D303DC"/>
    <w:rsid w:val="00D3161F"/>
    <w:rsid w:val="00D31DD9"/>
    <w:rsid w:val="00D3710F"/>
    <w:rsid w:val="00D408E2"/>
    <w:rsid w:val="00D438BD"/>
    <w:rsid w:val="00D44932"/>
    <w:rsid w:val="00D569E7"/>
    <w:rsid w:val="00D6467E"/>
    <w:rsid w:val="00D70FEE"/>
    <w:rsid w:val="00D75A15"/>
    <w:rsid w:val="00D76B47"/>
    <w:rsid w:val="00D84BCB"/>
    <w:rsid w:val="00D86352"/>
    <w:rsid w:val="00DA01F8"/>
    <w:rsid w:val="00DA2E23"/>
    <w:rsid w:val="00DC29BC"/>
    <w:rsid w:val="00DC3D1F"/>
    <w:rsid w:val="00DC543F"/>
    <w:rsid w:val="00DC7406"/>
    <w:rsid w:val="00DD1291"/>
    <w:rsid w:val="00DD1889"/>
    <w:rsid w:val="00DD25AD"/>
    <w:rsid w:val="00DD293B"/>
    <w:rsid w:val="00DD49FC"/>
    <w:rsid w:val="00DD5151"/>
    <w:rsid w:val="00DD5860"/>
    <w:rsid w:val="00DD7BEE"/>
    <w:rsid w:val="00DE3B09"/>
    <w:rsid w:val="00DF01B0"/>
    <w:rsid w:val="00DF305C"/>
    <w:rsid w:val="00E0123D"/>
    <w:rsid w:val="00E01AA7"/>
    <w:rsid w:val="00E03801"/>
    <w:rsid w:val="00E04E83"/>
    <w:rsid w:val="00E11D3E"/>
    <w:rsid w:val="00E14D2B"/>
    <w:rsid w:val="00E1557C"/>
    <w:rsid w:val="00E15628"/>
    <w:rsid w:val="00E15778"/>
    <w:rsid w:val="00E25139"/>
    <w:rsid w:val="00E26321"/>
    <w:rsid w:val="00E2642E"/>
    <w:rsid w:val="00E26982"/>
    <w:rsid w:val="00E310C9"/>
    <w:rsid w:val="00E33009"/>
    <w:rsid w:val="00E42845"/>
    <w:rsid w:val="00E465B7"/>
    <w:rsid w:val="00E477E2"/>
    <w:rsid w:val="00E525F0"/>
    <w:rsid w:val="00E547DD"/>
    <w:rsid w:val="00E61B40"/>
    <w:rsid w:val="00E726E2"/>
    <w:rsid w:val="00E7444A"/>
    <w:rsid w:val="00E75342"/>
    <w:rsid w:val="00E807D5"/>
    <w:rsid w:val="00E81465"/>
    <w:rsid w:val="00E81962"/>
    <w:rsid w:val="00E81AC3"/>
    <w:rsid w:val="00E8262C"/>
    <w:rsid w:val="00E84CA2"/>
    <w:rsid w:val="00E8659B"/>
    <w:rsid w:val="00E871DC"/>
    <w:rsid w:val="00E91A42"/>
    <w:rsid w:val="00E922D9"/>
    <w:rsid w:val="00E9259F"/>
    <w:rsid w:val="00E940C1"/>
    <w:rsid w:val="00E96B81"/>
    <w:rsid w:val="00E97081"/>
    <w:rsid w:val="00EA3DDB"/>
    <w:rsid w:val="00EA6F92"/>
    <w:rsid w:val="00EB34DB"/>
    <w:rsid w:val="00EB4DD1"/>
    <w:rsid w:val="00EC00B4"/>
    <w:rsid w:val="00EC07BC"/>
    <w:rsid w:val="00EC0989"/>
    <w:rsid w:val="00EC5014"/>
    <w:rsid w:val="00ED198B"/>
    <w:rsid w:val="00ED3392"/>
    <w:rsid w:val="00ED423E"/>
    <w:rsid w:val="00EE4CBB"/>
    <w:rsid w:val="00EE6BB6"/>
    <w:rsid w:val="00EF2FB7"/>
    <w:rsid w:val="00EF43DD"/>
    <w:rsid w:val="00EF5A05"/>
    <w:rsid w:val="00F031FB"/>
    <w:rsid w:val="00F053A7"/>
    <w:rsid w:val="00F11CCF"/>
    <w:rsid w:val="00F1238E"/>
    <w:rsid w:val="00F133D3"/>
    <w:rsid w:val="00F17E96"/>
    <w:rsid w:val="00F2082E"/>
    <w:rsid w:val="00F2132C"/>
    <w:rsid w:val="00F249FE"/>
    <w:rsid w:val="00F275B4"/>
    <w:rsid w:val="00F33231"/>
    <w:rsid w:val="00F36DE0"/>
    <w:rsid w:val="00F46586"/>
    <w:rsid w:val="00F50FFE"/>
    <w:rsid w:val="00F54195"/>
    <w:rsid w:val="00F615BD"/>
    <w:rsid w:val="00F6166F"/>
    <w:rsid w:val="00F65917"/>
    <w:rsid w:val="00F73E41"/>
    <w:rsid w:val="00F80124"/>
    <w:rsid w:val="00F80AF4"/>
    <w:rsid w:val="00F82F0E"/>
    <w:rsid w:val="00F85512"/>
    <w:rsid w:val="00FA4E4A"/>
    <w:rsid w:val="00FB32EA"/>
    <w:rsid w:val="00FC1722"/>
    <w:rsid w:val="00FD07FE"/>
    <w:rsid w:val="00FD6968"/>
    <w:rsid w:val="00FD78AF"/>
    <w:rsid w:val="00FE0DF6"/>
    <w:rsid w:val="00FE26DD"/>
    <w:rsid w:val="00FE27AD"/>
    <w:rsid w:val="00FE6E5D"/>
    <w:rsid w:val="00FF6149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4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D5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2C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2C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586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D586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D586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fi1">
    <w:name w:val="afi1"/>
    <w:basedOn w:val="Standardnpsmoodstavce"/>
    <w:rsid w:val="00DD5860"/>
    <w:rPr>
      <w:rFonts w:ascii="Arial Unicode MS" w:eastAsia="Arial Unicode MS" w:hAnsi="Arial Unicode MS" w:cs="Arial Unicode MS" w:hint="eastAsia"/>
    </w:rPr>
  </w:style>
  <w:style w:type="character" w:customStyle="1" w:styleId="mw-headline">
    <w:name w:val="mw-headline"/>
    <w:basedOn w:val="Standardnpsmoodstavce"/>
    <w:rsid w:val="00DD5860"/>
  </w:style>
  <w:style w:type="character" w:customStyle="1" w:styleId="mw-editsection">
    <w:name w:val="mw-editsection"/>
    <w:basedOn w:val="Standardnpsmoodstavce"/>
    <w:rsid w:val="00DD5860"/>
  </w:style>
  <w:style w:type="character" w:customStyle="1" w:styleId="mw-editsection-bracket">
    <w:name w:val="mw-editsection-bracket"/>
    <w:basedOn w:val="Standardnpsmoodstavce"/>
    <w:rsid w:val="00DD5860"/>
  </w:style>
  <w:style w:type="character" w:customStyle="1" w:styleId="mw-editsection-divider">
    <w:name w:val="mw-editsection-divider"/>
    <w:basedOn w:val="Standardnpsmoodstavce"/>
    <w:rsid w:val="00DD5860"/>
  </w:style>
  <w:style w:type="paragraph" w:styleId="Textpoznpodarou">
    <w:name w:val="footnote text"/>
    <w:basedOn w:val="Normln"/>
    <w:link w:val="TextpoznpodarouChar"/>
    <w:unhideWhenUsed/>
    <w:rsid w:val="006519F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519FB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6519FB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54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ctoggle">
    <w:name w:val="toctoggle"/>
    <w:basedOn w:val="Standardnpsmoodstavce"/>
    <w:rsid w:val="0075493A"/>
  </w:style>
  <w:style w:type="character" w:customStyle="1" w:styleId="tocnumber">
    <w:name w:val="tocnumber"/>
    <w:basedOn w:val="Standardnpsmoodstavce"/>
    <w:rsid w:val="0075493A"/>
  </w:style>
  <w:style w:type="character" w:customStyle="1" w:styleId="toctext">
    <w:name w:val="toctext"/>
    <w:basedOn w:val="Standardnpsmoodstavce"/>
    <w:rsid w:val="0075493A"/>
  </w:style>
  <w:style w:type="character" w:styleId="Siln">
    <w:name w:val="Strong"/>
    <w:basedOn w:val="Standardnpsmoodstavce"/>
    <w:uiPriority w:val="22"/>
    <w:qFormat/>
    <w:rsid w:val="007F3E04"/>
    <w:rPr>
      <w:b/>
      <w:bCs/>
    </w:rPr>
  </w:style>
  <w:style w:type="character" w:customStyle="1" w:styleId="printfooter">
    <w:name w:val="printfooter"/>
    <w:basedOn w:val="Standardnpsmoodstavce"/>
    <w:rsid w:val="00272CE8"/>
  </w:style>
  <w:style w:type="character" w:customStyle="1" w:styleId="Nadpis3Char">
    <w:name w:val="Nadpis 3 Char"/>
    <w:basedOn w:val="Standardnpsmoodstavce"/>
    <w:link w:val="Nadpis3"/>
    <w:uiPriority w:val="9"/>
    <w:rsid w:val="00272C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2C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3935D5"/>
    <w:rPr>
      <w:i/>
      <w:iCs/>
    </w:rPr>
  </w:style>
  <w:style w:type="paragraph" w:customStyle="1" w:styleId="body-text">
    <w:name w:val="body-text"/>
    <w:basedOn w:val="Normln"/>
    <w:rsid w:val="004F062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cs-CZ"/>
    </w:rPr>
  </w:style>
  <w:style w:type="paragraph" w:customStyle="1" w:styleId="Seznam1">
    <w:name w:val="Seznam1"/>
    <w:basedOn w:val="Normln"/>
    <w:rsid w:val="004F062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62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5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2">
    <w:name w:val="Styl2"/>
    <w:basedOn w:val="Nadpis4"/>
    <w:next w:val="Normln"/>
    <w:autoRedefine/>
    <w:rsid w:val="00531C02"/>
    <w:pPr>
      <w:keepLines w:val="0"/>
      <w:spacing w:before="0" w:line="360" w:lineRule="auto"/>
      <w:ind w:firstLine="708"/>
      <w:jc w:val="both"/>
    </w:pPr>
    <w:rPr>
      <w:rFonts w:ascii="Times New Roman" w:eastAsia="Times New Roman" w:hAnsi="Times New Roman" w:cs="Times New Roman"/>
      <w:i w:val="0"/>
      <w:iCs w:val="0"/>
      <w:color w:val="auto"/>
      <w:sz w:val="24"/>
      <w:szCs w:val="24"/>
      <w:lang w:eastAsia="cs-CZ"/>
    </w:rPr>
  </w:style>
  <w:style w:type="paragraph" w:customStyle="1" w:styleId="texto">
    <w:name w:val="texto"/>
    <w:basedOn w:val="Normln"/>
    <w:rsid w:val="00CF08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roxo">
    <w:name w:val="roxo"/>
    <w:basedOn w:val="Normln"/>
    <w:rsid w:val="00CF08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20693"/>
      <w:sz w:val="18"/>
      <w:szCs w:val="18"/>
      <w:lang w:eastAsia="cs-CZ"/>
    </w:rPr>
  </w:style>
  <w:style w:type="paragraph" w:customStyle="1" w:styleId="verde">
    <w:name w:val="verde"/>
    <w:basedOn w:val="Normln"/>
    <w:rsid w:val="00CF08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9900"/>
      <w:sz w:val="18"/>
      <w:szCs w:val="18"/>
      <w:lang w:eastAsia="cs-CZ"/>
    </w:rPr>
  </w:style>
  <w:style w:type="paragraph" w:customStyle="1" w:styleId="titulolaranja">
    <w:name w:val="titulolaranja"/>
    <w:basedOn w:val="Normln"/>
    <w:rsid w:val="00CF08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F7900"/>
      <w:sz w:val="20"/>
      <w:szCs w:val="20"/>
      <w:lang w:eastAsia="cs-CZ"/>
    </w:rPr>
  </w:style>
  <w:style w:type="paragraph" w:styleId="Bezmezer">
    <w:name w:val="No Spacing"/>
    <w:uiPriority w:val="1"/>
    <w:qFormat/>
    <w:rsid w:val="005726E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F34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34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34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34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347B"/>
    <w:rPr>
      <w:b/>
      <w:bCs/>
      <w:sz w:val="20"/>
      <w:szCs w:val="20"/>
    </w:rPr>
  </w:style>
  <w:style w:type="character" w:customStyle="1" w:styleId="citation">
    <w:name w:val="citation"/>
    <w:basedOn w:val="Standardnpsmoodstavce"/>
    <w:rsid w:val="001C4F29"/>
    <w:rPr>
      <w:i w:val="0"/>
      <w:iCs w:val="0"/>
    </w:rPr>
  </w:style>
  <w:style w:type="paragraph" w:styleId="Zkladntext">
    <w:name w:val="Body Text"/>
    <w:basedOn w:val="Normln"/>
    <w:link w:val="ZkladntextChar"/>
    <w:rsid w:val="00B62F8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62F85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B62F85"/>
    <w:pPr>
      <w:suppressAutoHyphens/>
      <w:autoSpaceDN w:val="0"/>
      <w:spacing w:before="100" w:after="100" w:line="240" w:lineRule="auto"/>
      <w:textAlignment w:val="baseline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62F85"/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Nzev1">
    <w:name w:val="Název1"/>
    <w:rsid w:val="00B62F85"/>
  </w:style>
  <w:style w:type="character" w:customStyle="1" w:styleId="textmid1">
    <w:name w:val="textmid1"/>
    <w:rsid w:val="00B62F85"/>
    <w:rPr>
      <w:rFonts w:ascii="Verdana" w:hAnsi="Verdana"/>
      <w:sz w:val="17"/>
      <w:szCs w:val="17"/>
    </w:rPr>
  </w:style>
  <w:style w:type="paragraph" w:styleId="Seznamsodrkami">
    <w:name w:val="List Bullet"/>
    <w:basedOn w:val="Normln"/>
    <w:autoRedefine/>
    <w:rsid w:val="00B62F85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1">
    <w:name w:val="Pa1"/>
    <w:basedOn w:val="Normln"/>
    <w:next w:val="Normln"/>
    <w:rsid w:val="00B62F85"/>
    <w:pPr>
      <w:autoSpaceDE w:val="0"/>
      <w:autoSpaceDN w:val="0"/>
      <w:spacing w:after="0" w:line="171" w:lineRule="atLeast"/>
    </w:pPr>
    <w:rPr>
      <w:rFonts w:ascii="Myriad Pro" w:eastAsia="Times New Roman" w:hAnsi="Myriad Pro" w:cs="Times New Roman"/>
      <w:sz w:val="24"/>
      <w:szCs w:val="24"/>
      <w:lang w:eastAsia="cs-CZ"/>
    </w:rPr>
  </w:style>
  <w:style w:type="character" w:styleId="CittHTML">
    <w:name w:val="HTML Cite"/>
    <w:uiPriority w:val="99"/>
    <w:semiHidden/>
    <w:unhideWhenUsed/>
    <w:rsid w:val="00B62F85"/>
    <w:rPr>
      <w:i/>
      <w:iCs/>
    </w:rPr>
  </w:style>
  <w:style w:type="character" w:customStyle="1" w:styleId="z3988">
    <w:name w:val="z3988"/>
    <w:rsid w:val="00B62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4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D5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2C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2C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586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D586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D586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fi1">
    <w:name w:val="afi1"/>
    <w:basedOn w:val="Standardnpsmoodstavce"/>
    <w:rsid w:val="00DD5860"/>
    <w:rPr>
      <w:rFonts w:ascii="Arial Unicode MS" w:eastAsia="Arial Unicode MS" w:hAnsi="Arial Unicode MS" w:cs="Arial Unicode MS" w:hint="eastAsia"/>
    </w:rPr>
  </w:style>
  <w:style w:type="character" w:customStyle="1" w:styleId="mw-headline">
    <w:name w:val="mw-headline"/>
    <w:basedOn w:val="Standardnpsmoodstavce"/>
    <w:rsid w:val="00DD5860"/>
  </w:style>
  <w:style w:type="character" w:customStyle="1" w:styleId="mw-editsection">
    <w:name w:val="mw-editsection"/>
    <w:basedOn w:val="Standardnpsmoodstavce"/>
    <w:rsid w:val="00DD5860"/>
  </w:style>
  <w:style w:type="character" w:customStyle="1" w:styleId="mw-editsection-bracket">
    <w:name w:val="mw-editsection-bracket"/>
    <w:basedOn w:val="Standardnpsmoodstavce"/>
    <w:rsid w:val="00DD5860"/>
  </w:style>
  <w:style w:type="character" w:customStyle="1" w:styleId="mw-editsection-divider">
    <w:name w:val="mw-editsection-divider"/>
    <w:basedOn w:val="Standardnpsmoodstavce"/>
    <w:rsid w:val="00DD5860"/>
  </w:style>
  <w:style w:type="paragraph" w:styleId="Textpoznpodarou">
    <w:name w:val="footnote text"/>
    <w:basedOn w:val="Normln"/>
    <w:link w:val="TextpoznpodarouChar"/>
    <w:unhideWhenUsed/>
    <w:rsid w:val="006519F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519FB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6519FB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54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ctoggle">
    <w:name w:val="toctoggle"/>
    <w:basedOn w:val="Standardnpsmoodstavce"/>
    <w:rsid w:val="0075493A"/>
  </w:style>
  <w:style w:type="character" w:customStyle="1" w:styleId="tocnumber">
    <w:name w:val="tocnumber"/>
    <w:basedOn w:val="Standardnpsmoodstavce"/>
    <w:rsid w:val="0075493A"/>
  </w:style>
  <w:style w:type="character" w:customStyle="1" w:styleId="toctext">
    <w:name w:val="toctext"/>
    <w:basedOn w:val="Standardnpsmoodstavce"/>
    <w:rsid w:val="0075493A"/>
  </w:style>
  <w:style w:type="character" w:styleId="Siln">
    <w:name w:val="Strong"/>
    <w:basedOn w:val="Standardnpsmoodstavce"/>
    <w:uiPriority w:val="22"/>
    <w:qFormat/>
    <w:rsid w:val="007F3E04"/>
    <w:rPr>
      <w:b/>
      <w:bCs/>
    </w:rPr>
  </w:style>
  <w:style w:type="character" w:customStyle="1" w:styleId="printfooter">
    <w:name w:val="printfooter"/>
    <w:basedOn w:val="Standardnpsmoodstavce"/>
    <w:rsid w:val="00272CE8"/>
  </w:style>
  <w:style w:type="character" w:customStyle="1" w:styleId="Nadpis3Char">
    <w:name w:val="Nadpis 3 Char"/>
    <w:basedOn w:val="Standardnpsmoodstavce"/>
    <w:link w:val="Nadpis3"/>
    <w:uiPriority w:val="9"/>
    <w:rsid w:val="00272C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2C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3935D5"/>
    <w:rPr>
      <w:i/>
      <w:iCs/>
    </w:rPr>
  </w:style>
  <w:style w:type="paragraph" w:customStyle="1" w:styleId="body-text">
    <w:name w:val="body-text"/>
    <w:basedOn w:val="Normln"/>
    <w:rsid w:val="004F062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cs-CZ"/>
    </w:rPr>
  </w:style>
  <w:style w:type="paragraph" w:customStyle="1" w:styleId="Seznam1">
    <w:name w:val="Seznam1"/>
    <w:basedOn w:val="Normln"/>
    <w:rsid w:val="004F062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62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5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2">
    <w:name w:val="Styl2"/>
    <w:basedOn w:val="Nadpis4"/>
    <w:next w:val="Normln"/>
    <w:autoRedefine/>
    <w:rsid w:val="00531C02"/>
    <w:pPr>
      <w:keepLines w:val="0"/>
      <w:spacing w:before="0" w:line="360" w:lineRule="auto"/>
      <w:ind w:firstLine="708"/>
      <w:jc w:val="both"/>
    </w:pPr>
    <w:rPr>
      <w:rFonts w:ascii="Times New Roman" w:eastAsia="Times New Roman" w:hAnsi="Times New Roman" w:cs="Times New Roman"/>
      <w:i w:val="0"/>
      <w:iCs w:val="0"/>
      <w:color w:val="auto"/>
      <w:sz w:val="24"/>
      <w:szCs w:val="24"/>
      <w:lang w:eastAsia="cs-CZ"/>
    </w:rPr>
  </w:style>
  <w:style w:type="paragraph" w:customStyle="1" w:styleId="texto">
    <w:name w:val="texto"/>
    <w:basedOn w:val="Normln"/>
    <w:rsid w:val="00CF08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roxo">
    <w:name w:val="roxo"/>
    <w:basedOn w:val="Normln"/>
    <w:rsid w:val="00CF08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20693"/>
      <w:sz w:val="18"/>
      <w:szCs w:val="18"/>
      <w:lang w:eastAsia="cs-CZ"/>
    </w:rPr>
  </w:style>
  <w:style w:type="paragraph" w:customStyle="1" w:styleId="verde">
    <w:name w:val="verde"/>
    <w:basedOn w:val="Normln"/>
    <w:rsid w:val="00CF08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9900"/>
      <w:sz w:val="18"/>
      <w:szCs w:val="18"/>
      <w:lang w:eastAsia="cs-CZ"/>
    </w:rPr>
  </w:style>
  <w:style w:type="paragraph" w:customStyle="1" w:styleId="titulolaranja">
    <w:name w:val="titulolaranja"/>
    <w:basedOn w:val="Normln"/>
    <w:rsid w:val="00CF08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F7900"/>
      <w:sz w:val="20"/>
      <w:szCs w:val="20"/>
      <w:lang w:eastAsia="cs-CZ"/>
    </w:rPr>
  </w:style>
  <w:style w:type="paragraph" w:styleId="Bezmezer">
    <w:name w:val="No Spacing"/>
    <w:uiPriority w:val="1"/>
    <w:qFormat/>
    <w:rsid w:val="005726E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F34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34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34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34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347B"/>
    <w:rPr>
      <w:b/>
      <w:bCs/>
      <w:sz w:val="20"/>
      <w:szCs w:val="20"/>
    </w:rPr>
  </w:style>
  <w:style w:type="character" w:customStyle="1" w:styleId="citation">
    <w:name w:val="citation"/>
    <w:basedOn w:val="Standardnpsmoodstavce"/>
    <w:rsid w:val="001C4F29"/>
    <w:rPr>
      <w:i w:val="0"/>
      <w:iCs w:val="0"/>
    </w:rPr>
  </w:style>
  <w:style w:type="paragraph" w:styleId="Zkladntext">
    <w:name w:val="Body Text"/>
    <w:basedOn w:val="Normln"/>
    <w:link w:val="ZkladntextChar"/>
    <w:rsid w:val="00B62F8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62F85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B62F85"/>
    <w:pPr>
      <w:suppressAutoHyphens/>
      <w:autoSpaceDN w:val="0"/>
      <w:spacing w:before="100" w:after="100" w:line="240" w:lineRule="auto"/>
      <w:textAlignment w:val="baseline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62F85"/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Nzev1">
    <w:name w:val="Název1"/>
    <w:rsid w:val="00B62F85"/>
  </w:style>
  <w:style w:type="character" w:customStyle="1" w:styleId="textmid1">
    <w:name w:val="textmid1"/>
    <w:rsid w:val="00B62F85"/>
    <w:rPr>
      <w:rFonts w:ascii="Verdana" w:hAnsi="Verdana"/>
      <w:sz w:val="17"/>
      <w:szCs w:val="17"/>
    </w:rPr>
  </w:style>
  <w:style w:type="paragraph" w:styleId="Seznamsodrkami">
    <w:name w:val="List Bullet"/>
    <w:basedOn w:val="Normln"/>
    <w:autoRedefine/>
    <w:rsid w:val="00B62F85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1">
    <w:name w:val="Pa1"/>
    <w:basedOn w:val="Normln"/>
    <w:next w:val="Normln"/>
    <w:rsid w:val="00B62F85"/>
    <w:pPr>
      <w:autoSpaceDE w:val="0"/>
      <w:autoSpaceDN w:val="0"/>
      <w:spacing w:after="0" w:line="171" w:lineRule="atLeast"/>
    </w:pPr>
    <w:rPr>
      <w:rFonts w:ascii="Myriad Pro" w:eastAsia="Times New Roman" w:hAnsi="Myriad Pro" w:cs="Times New Roman"/>
      <w:sz w:val="24"/>
      <w:szCs w:val="24"/>
      <w:lang w:eastAsia="cs-CZ"/>
    </w:rPr>
  </w:style>
  <w:style w:type="character" w:styleId="CittHTML">
    <w:name w:val="HTML Cite"/>
    <w:uiPriority w:val="99"/>
    <w:semiHidden/>
    <w:unhideWhenUsed/>
    <w:rsid w:val="00B62F85"/>
    <w:rPr>
      <w:i/>
      <w:iCs/>
    </w:rPr>
  </w:style>
  <w:style w:type="character" w:customStyle="1" w:styleId="z3988">
    <w:name w:val="z3988"/>
    <w:rsid w:val="00B6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60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  <w:divsChild>
                        <w:div w:id="3786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63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7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5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3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9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5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2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7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t.wikipedia.org/wiki/Discurso" TargetMode="External"/><Relationship Id="rId18" Type="http://schemas.openxmlformats.org/officeDocument/2006/relationships/hyperlink" Target="http://pt.wikipedia.org/wiki/Europa" TargetMode="External"/><Relationship Id="rId26" Type="http://schemas.openxmlformats.org/officeDocument/2006/relationships/hyperlink" Target="http://pt.wikipedia.org/wiki/Adv%C3%A9rbio" TargetMode="External"/><Relationship Id="rId39" Type="http://schemas.openxmlformats.org/officeDocument/2006/relationships/hyperlink" Target="http://pt.wikipedia.org/wiki/Ponto_e_v%C3%ADrgula" TargetMode="External"/><Relationship Id="rId21" Type="http://schemas.openxmlformats.org/officeDocument/2006/relationships/hyperlink" Target="http://pt.wikipedia.org/wiki/Sujeito" TargetMode="External"/><Relationship Id="rId34" Type="http://schemas.openxmlformats.org/officeDocument/2006/relationships/hyperlink" Target="http://pt.wikipedia.org/wiki/Interlocutor" TargetMode="External"/><Relationship Id="rId42" Type="http://schemas.openxmlformats.org/officeDocument/2006/relationships/hyperlink" Target="http://pt.wikipedia.org/wiki/Ponto_de_exclama%C3%A7%C3%A3o" TargetMode="External"/><Relationship Id="rId47" Type="http://schemas.openxmlformats.org/officeDocument/2006/relationships/hyperlink" Target="http://pt.wikipedia.org/wiki/Meia%E2%80%90risca" TargetMode="External"/><Relationship Id="rId50" Type="http://schemas.openxmlformats.org/officeDocument/2006/relationships/hyperlink" Target="http://pt.wikipedia.org/wiki/Asterisco" TargetMode="External"/><Relationship Id="rId55" Type="http://schemas.openxmlformats.org/officeDocument/2006/relationships/hyperlink" Target="http://www.linguateca.p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t.wikipedia.org/wiki/Frase" TargetMode="External"/><Relationship Id="rId17" Type="http://schemas.openxmlformats.org/officeDocument/2006/relationships/hyperlink" Target="http://pt.wikipedia.org/wiki/Linguagem_de_programa%C3%A7%C3%A3o" TargetMode="External"/><Relationship Id="rId25" Type="http://schemas.openxmlformats.org/officeDocument/2006/relationships/hyperlink" Target="http://pt.wikipedia.org/wiki/Vocativo" TargetMode="External"/><Relationship Id="rId33" Type="http://schemas.openxmlformats.org/officeDocument/2006/relationships/hyperlink" Target="http://www.nilc.icmc.usp.br/minigramatica/mini/objetodireto.htm" TargetMode="External"/><Relationship Id="rId38" Type="http://schemas.openxmlformats.org/officeDocument/2006/relationships/hyperlink" Target="http://pt.wikipedia.org/wiki/V%C3%ADrgula" TargetMode="External"/><Relationship Id="rId46" Type="http://schemas.openxmlformats.org/officeDocument/2006/relationships/hyperlink" Target="http://pt.wikipedia.org/wiki/Travess%C3%A3o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t.wikipedia.org/wiki/Sintaxe_(l%C3%B3gica)" TargetMode="External"/><Relationship Id="rId20" Type="http://schemas.openxmlformats.org/officeDocument/2006/relationships/hyperlink" Target="http://pt.wikipedia.org/wiki/Arist%C3%B3teles" TargetMode="External"/><Relationship Id="rId29" Type="http://schemas.openxmlformats.org/officeDocument/2006/relationships/hyperlink" Target="http://pt.wikipedia.org/wiki/Lingu%C3%ADstica" TargetMode="External"/><Relationship Id="rId41" Type="http://schemas.openxmlformats.org/officeDocument/2006/relationships/hyperlink" Target="http://pt.wikipedia.org/wiki/Ponto_de_interroga%C3%A7%C3%A3o" TargetMode="External"/><Relationship Id="rId54" Type="http://schemas.openxmlformats.org/officeDocument/2006/relationships/hyperlink" Target="http://cs.wikipedia.org/wiki/Speci%C3%A1ln%C3%AD:Zdroje_knih/97880729451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t.wikipedia.org/wiki/Palavra" TargetMode="External"/><Relationship Id="rId24" Type="http://schemas.openxmlformats.org/officeDocument/2006/relationships/hyperlink" Target="http://pt.wikipedia.org/wiki/Lingu%C3%ADstica" TargetMode="External"/><Relationship Id="rId32" Type="http://schemas.openxmlformats.org/officeDocument/2006/relationships/hyperlink" Target="http://www.nilc.icmc.usp.br/minigramatica/mini/sujeito.htm" TargetMode="External"/><Relationship Id="rId37" Type="http://schemas.openxmlformats.org/officeDocument/2006/relationships/hyperlink" Target="http://pt.wikipedia.org/wiki/Ponto_final" TargetMode="External"/><Relationship Id="rId40" Type="http://schemas.openxmlformats.org/officeDocument/2006/relationships/hyperlink" Target="http://pt.wikipedia.org/wiki/Dois_pontos" TargetMode="External"/><Relationship Id="rId45" Type="http://schemas.openxmlformats.org/officeDocument/2006/relationships/hyperlink" Target="http://pt.wikipedia.org/wiki/Par%C3%AAnteses" TargetMode="External"/><Relationship Id="rId53" Type="http://schemas.openxmlformats.org/officeDocument/2006/relationships/hyperlink" Target="http://www.bocc.ubi.pt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t.wikipedia.org/wiki/Lingu%C3%ADstica" TargetMode="External"/><Relationship Id="rId23" Type="http://schemas.openxmlformats.org/officeDocument/2006/relationships/hyperlink" Target="http://pt.wikipedia.org/wiki/Frege" TargetMode="External"/><Relationship Id="rId28" Type="http://schemas.openxmlformats.org/officeDocument/2006/relationships/hyperlink" Target="http://pt.wikipedia.org/wiki/Predicado_(gram%C3%A1tica)" TargetMode="External"/><Relationship Id="rId36" Type="http://schemas.openxmlformats.org/officeDocument/2006/relationships/hyperlink" Target="http://pt.wikipedia.org/wiki/Interjei%C3%A7%C3%A3o" TargetMode="External"/><Relationship Id="rId49" Type="http://schemas.openxmlformats.org/officeDocument/2006/relationships/hyperlink" Target="http://pt.wikipedia.org/wiki/Colchetes" TargetMode="External"/><Relationship Id="rId57" Type="http://schemas.openxmlformats.org/officeDocument/2006/relationships/hyperlink" Target="http://www.intercorp.cz" TargetMode="External"/><Relationship Id="rId10" Type="http://schemas.openxmlformats.org/officeDocument/2006/relationships/hyperlink" Target="http://pt.wikipedia.org/wiki/Translitera%C3%A7%C3%A3o" TargetMode="External"/><Relationship Id="rId19" Type="http://schemas.openxmlformats.org/officeDocument/2006/relationships/hyperlink" Target="http://pt.wikipedia.org/wiki/Gr%C3%A9cia" TargetMode="External"/><Relationship Id="rId31" Type="http://schemas.openxmlformats.org/officeDocument/2006/relationships/hyperlink" Target="http://pt.wikipedia.org/wiki/Verbo" TargetMode="External"/><Relationship Id="rId44" Type="http://schemas.openxmlformats.org/officeDocument/2006/relationships/hyperlink" Target="http://pt.wikipedia.org/wiki/Aspas" TargetMode="External"/><Relationship Id="rId52" Type="http://schemas.openxmlformats.org/officeDocument/2006/relationships/hyperlink" Target="http://pt.wikipedia.org/wiki/H%C3%ADf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t.wikipedia.org/wiki/Grego_cl%C3%A1ssico" TargetMode="External"/><Relationship Id="rId14" Type="http://schemas.openxmlformats.org/officeDocument/2006/relationships/hyperlink" Target="http://pt.wikipedia.org/wiki/Solecismo" TargetMode="External"/><Relationship Id="rId22" Type="http://schemas.openxmlformats.org/officeDocument/2006/relationships/hyperlink" Target="http://pt.wikipedia.org/wiki/Predicado" TargetMode="External"/><Relationship Id="rId27" Type="http://schemas.openxmlformats.org/officeDocument/2006/relationships/hyperlink" Target="http://pt.wikipedia.org/wiki/Sintaxe" TargetMode="External"/><Relationship Id="rId30" Type="http://schemas.openxmlformats.org/officeDocument/2006/relationships/hyperlink" Target="http://pt.wikipedia.org/wiki/Sujeito" TargetMode="External"/><Relationship Id="rId35" Type="http://schemas.openxmlformats.org/officeDocument/2006/relationships/hyperlink" Target="http://pt.wikipedia.org/w/index.php?title=V%C3%ADrgulas&amp;action=edit&amp;redlink=1" TargetMode="External"/><Relationship Id="rId43" Type="http://schemas.openxmlformats.org/officeDocument/2006/relationships/hyperlink" Target="http://pt.wikipedia.org/wiki/Retic%C3%AAncias" TargetMode="External"/><Relationship Id="rId48" Type="http://schemas.openxmlformats.org/officeDocument/2006/relationships/hyperlink" Target="http://pt.wikipedia.org/wiki/Par%C3%A1grafo" TargetMode="External"/><Relationship Id="rId56" Type="http://schemas.openxmlformats.org/officeDocument/2006/relationships/hyperlink" Target="http://www.corpusdoportugues.org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pt.wikipedia.org/wiki/Barra_(sinal)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Estruturalismo" TargetMode="External"/><Relationship Id="rId13" Type="http://schemas.openxmlformats.org/officeDocument/2006/relationships/hyperlink" Target="http://pt.wikipedia.org/wiki/Gram%C3%A1tica_generativa_transformacional" TargetMode="External"/><Relationship Id="rId3" Type="http://schemas.openxmlformats.org/officeDocument/2006/relationships/hyperlink" Target="http://pt.wikipedia.org/wiki/Linguista" TargetMode="External"/><Relationship Id="rId7" Type="http://schemas.openxmlformats.org/officeDocument/2006/relationships/hyperlink" Target="http://pt.wikipedia.org/wiki/Significante" TargetMode="External"/><Relationship Id="rId12" Type="http://schemas.openxmlformats.org/officeDocument/2006/relationships/hyperlink" Target="http://pt.wikipedia.org/wiki/Estados_Unidos" TargetMode="External"/><Relationship Id="rId2" Type="http://schemas.openxmlformats.org/officeDocument/2006/relationships/hyperlink" Target="http://pt.wikipedia.org/wiki/1913" TargetMode="External"/><Relationship Id="rId1" Type="http://schemas.openxmlformats.org/officeDocument/2006/relationships/hyperlink" Target="http://pt.wikipedia.org/wiki/1857" TargetMode="External"/><Relationship Id="rId6" Type="http://schemas.openxmlformats.org/officeDocument/2006/relationships/hyperlink" Target="http://pt.wikipedia.org/wiki/Significado" TargetMode="External"/><Relationship Id="rId11" Type="http://schemas.openxmlformats.org/officeDocument/2006/relationships/hyperlink" Target="http://pt.wikipedia.org/wiki/Filosofia" TargetMode="External"/><Relationship Id="rId5" Type="http://schemas.openxmlformats.org/officeDocument/2006/relationships/hyperlink" Target="http://pt.wikipedia.org/wiki/Su%C3%AD%C3%A7a" TargetMode="External"/><Relationship Id="rId10" Type="http://schemas.openxmlformats.org/officeDocument/2006/relationships/hyperlink" Target="http://pt.wikipedia.org/wiki/Lingu%C3%ADstica" TargetMode="External"/><Relationship Id="rId4" Type="http://schemas.openxmlformats.org/officeDocument/2006/relationships/hyperlink" Target="http://pt.wikipedia.org/wiki/Fil%C3%B3sofo" TargetMode="External"/><Relationship Id="rId9" Type="http://schemas.openxmlformats.org/officeDocument/2006/relationships/hyperlink" Target="http://pt.wikipedia.org/wiki/192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C325-FBBD-4215-BA52-8FBFAAB1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13</Pages>
  <Words>33927</Words>
  <Characters>200174</Characters>
  <Application>Microsoft Office Word</Application>
  <DocSecurity>0</DocSecurity>
  <Lines>1668</Lines>
  <Paragraphs>467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Svobodová</dc:creator>
  <cp:lastModifiedBy>Iva Svobodová</cp:lastModifiedBy>
  <cp:revision>31</cp:revision>
  <cp:lastPrinted>2014-04-28T05:17:00Z</cp:lastPrinted>
  <dcterms:created xsi:type="dcterms:W3CDTF">2014-04-22T23:36:00Z</dcterms:created>
  <dcterms:modified xsi:type="dcterms:W3CDTF">2014-04-28T05:17:00Z</dcterms:modified>
</cp:coreProperties>
</file>