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15" w:rsidRDefault="00652B15">
      <w:r>
        <w:t xml:space="preserve">Erbsen </w:t>
      </w:r>
    </w:p>
    <w:p w:rsidR="00652B15" w:rsidRDefault="00652B15"/>
    <w:p w:rsidR="002B3914" w:rsidRDefault="00652B15">
      <w:pPr>
        <w:rPr>
          <w:ins w:id="0" w:author="Zdeněk Mareček" w:date="2016-10-17T18:12:00Z"/>
        </w:rPr>
      </w:pPr>
      <w:r>
        <w:t>Auf dem Weg aus de</w:t>
      </w:r>
      <w:ins w:id="1" w:author="Zdeněk Mareček" w:date="2016-10-17T17:08:00Z">
        <w:r w:rsidR="005B62E8">
          <w:t>m</w:t>
        </w:r>
      </w:ins>
      <w:del w:id="2" w:author="Zdeněk Mareček" w:date="2016-10-17T17:08:00Z">
        <w:r w:rsidDel="005B62E8">
          <w:delText>n</w:delText>
        </w:r>
      </w:del>
      <w:r>
        <w:t xml:space="preserve"> Vorratskeller in die Klosterküche, musste sie wie immer an dem alten </w:t>
      </w:r>
      <w:proofErr w:type="spellStart"/>
      <w:r>
        <w:t>Glasshaus</w:t>
      </w:r>
      <w:proofErr w:type="spellEnd"/>
      <w:r>
        <w:t xml:space="preserve"> vorbei</w:t>
      </w:r>
      <w:del w:id="3" w:author="Zdeněk Mareček" w:date="2016-10-17T17:08:00Z">
        <w:r w:rsidDel="005B62E8">
          <w:delText>gehen</w:delText>
        </w:r>
      </w:del>
      <w:r>
        <w:t>. S</w:t>
      </w:r>
      <w:ins w:id="4" w:author="Zdeněk Mareček" w:date="2016-10-17T17:08:00Z">
        <w:r w:rsidR="005B62E8">
          <w:t>i</w:t>
        </w:r>
      </w:ins>
      <w:r>
        <w:t xml:space="preserve">e mochte die Gebäude </w:t>
      </w:r>
      <w:proofErr w:type="gramStart"/>
      <w:r>
        <w:t xml:space="preserve">sehr </w:t>
      </w:r>
      <w:proofErr w:type="gramEnd"/>
      <w:del w:id="5" w:author="Zdeněk Mareček" w:date="2016-10-17T17:08:00Z">
        <w:r w:rsidDel="005B62E8">
          <w:delText>gern</w:delText>
        </w:r>
      </w:del>
      <w:r>
        <w:t xml:space="preserve">. Der Duft </w:t>
      </w:r>
      <w:del w:id="6" w:author="Zdeněk Mareček" w:date="2016-10-17T17:09:00Z">
        <w:r w:rsidDel="005B62E8">
          <w:delText xml:space="preserve">den </w:delText>
        </w:r>
      </w:del>
      <w:ins w:id="7" w:author="Zdeněk Mareček" w:date="2016-10-17T17:09:00Z">
        <w:r w:rsidR="005B62E8">
          <w:t>von</w:t>
        </w:r>
        <w:r w:rsidR="005B62E8">
          <w:t xml:space="preserve"> </w:t>
        </w:r>
      </w:ins>
      <w:r>
        <w:t xml:space="preserve">jungen Blumen, die frischen Frühlingsfarben, aber vor allem die Ruhe und Einsamkeit des </w:t>
      </w:r>
      <w:proofErr w:type="spellStart"/>
      <w:proofErr w:type="gramStart"/>
      <w:r>
        <w:t>Glasshaus</w:t>
      </w:r>
      <w:proofErr w:type="spellEnd"/>
      <w:proofErr w:type="gramEnd"/>
      <w:r>
        <w:t xml:space="preserve"> reizte sie. D</w:t>
      </w:r>
      <w:del w:id="8" w:author="Zdeněk Mareček" w:date="2016-10-17T17:09:00Z">
        <w:r w:rsidDel="005B62E8">
          <w:delText xml:space="preserve">ie </w:delText>
        </w:r>
      </w:del>
      <w:ins w:id="9" w:author="Zdeněk Mareček" w:date="2016-10-17T17:09:00Z">
        <w:r w:rsidR="005B62E8">
          <w:t xml:space="preserve">as </w:t>
        </w:r>
      </w:ins>
      <w:r>
        <w:t>Reich</w:t>
      </w:r>
      <w:ins w:id="10" w:author="Zdeněk Mareček" w:date="2016-10-17T17:09:00Z">
        <w:r w:rsidR="005B62E8">
          <w:t xml:space="preserve">, </w:t>
        </w:r>
      </w:ins>
      <w:r>
        <w:t xml:space="preserve"> d</w:t>
      </w:r>
      <w:del w:id="11" w:author="Zdeněk Mareček" w:date="2016-10-17T17:10:00Z">
        <w:r w:rsidDel="005B62E8">
          <w:delText>i</w:delText>
        </w:r>
      </w:del>
      <w:ins w:id="12" w:author="Zdeněk Mareček" w:date="2016-10-17T17:10:00Z">
        <w:r w:rsidR="005B62E8">
          <w:t>as</w:t>
        </w:r>
      </w:ins>
      <w:del w:id="13" w:author="Zdeněk Mareček" w:date="2016-10-17T17:10:00Z">
        <w:r w:rsidDel="005B62E8">
          <w:delText>e</w:delText>
        </w:r>
      </w:del>
      <w:r>
        <w:t xml:space="preserve"> </w:t>
      </w:r>
      <w:del w:id="14" w:author="Zdeněk Mareček" w:date="2016-10-17T17:11:00Z">
        <w:r w:rsidDel="005B62E8">
          <w:delText>zwischen den</w:delText>
        </w:r>
      </w:del>
      <w:ins w:id="15" w:author="Zdeněk Mareček" w:date="2016-10-17T18:00:00Z">
        <w:r w:rsidR="008F0B9A">
          <w:t xml:space="preserve">hinter den vier </w:t>
        </w:r>
      </w:ins>
      <w:del w:id="16" w:author="Zdeněk Mareček" w:date="2016-10-17T17:11:00Z">
        <w:r w:rsidDel="005B62E8">
          <w:delText xml:space="preserve"> </w:delText>
        </w:r>
      </w:del>
      <w:r>
        <w:t>Gla</w:t>
      </w:r>
      <w:del w:id="17" w:author="Zdeněk Mareček" w:date="2016-10-17T17:11:00Z">
        <w:r w:rsidDel="005B62E8">
          <w:delText>s</w:delText>
        </w:r>
      </w:del>
      <w:r>
        <w:t>swände</w:t>
      </w:r>
      <w:ins w:id="18" w:author="Zdeněk Mareček" w:date="2016-10-17T17:11:00Z">
        <w:r w:rsidR="005B62E8">
          <w:t>n</w:t>
        </w:r>
      </w:ins>
      <w:r>
        <w:t xml:space="preserve"> </w:t>
      </w:r>
      <w:del w:id="19" w:author="Zdeněk Mareček" w:date="2016-10-17T17:12:00Z">
        <w:r w:rsidDel="005B62E8">
          <w:delText>lieg</w:delText>
        </w:r>
      </w:del>
      <w:ins w:id="20" w:author="Zdeněk Mareček" w:date="2016-10-17T18:00:00Z">
        <w:r w:rsidR="008F0B9A">
          <w:t>lag</w:t>
        </w:r>
      </w:ins>
      <w:r>
        <w:t xml:space="preserve">, gehörte </w:t>
      </w:r>
      <w:del w:id="21" w:author="Zdeněk Mareček" w:date="2016-10-17T17:12:00Z">
        <w:r w:rsidDel="005B62E8">
          <w:delText xml:space="preserve">zu </w:delText>
        </w:r>
      </w:del>
      <w:r>
        <w:t>niemand andere</w:t>
      </w:r>
      <w:ins w:id="22" w:author="Zdeněk Mareček" w:date="2016-10-17T17:12:00Z">
        <w:r w:rsidR="005B62E8">
          <w:t>m</w:t>
        </w:r>
      </w:ins>
      <w:del w:id="23" w:author="Zdeněk Mareček" w:date="2016-10-17T17:12:00Z">
        <w:r w:rsidDel="005B62E8">
          <w:delText>n</w:delText>
        </w:r>
      </w:del>
      <w:r>
        <w:t xml:space="preserve"> als de</w:t>
      </w:r>
      <w:ins w:id="24" w:author="Zdeněk Mareček" w:date="2016-10-17T17:12:00Z">
        <w:r w:rsidR="005B62E8">
          <w:t>m</w:t>
        </w:r>
      </w:ins>
      <w:del w:id="25" w:author="Zdeněk Mareček" w:date="2016-10-17T17:12:00Z">
        <w:r w:rsidDel="005B62E8">
          <w:delText>n</w:delText>
        </w:r>
      </w:del>
      <w:r>
        <w:t xml:space="preserve"> alten Murrkopf, de</w:t>
      </w:r>
      <w:ins w:id="26" w:author="Zdeněk Mareček" w:date="2016-10-17T17:14:00Z">
        <w:r w:rsidR="005B62E8">
          <w:t>m</w:t>
        </w:r>
      </w:ins>
      <w:del w:id="27" w:author="Zdeněk Mareček" w:date="2016-10-17T17:14:00Z">
        <w:r w:rsidDel="005B62E8">
          <w:delText>r</w:delText>
        </w:r>
      </w:del>
      <w:r>
        <w:t xml:space="preserve"> Abt. Er d</w:t>
      </w:r>
      <w:del w:id="28" w:author="Zdeněk Mareček" w:date="2016-10-17T17:14:00Z">
        <w:r w:rsidDel="005B62E8">
          <w:delText>ü</w:delText>
        </w:r>
      </w:del>
      <w:ins w:id="29" w:author="Zdeněk Mareček" w:date="2016-10-17T17:14:00Z">
        <w:r w:rsidR="005B62E8">
          <w:t>u</w:t>
        </w:r>
      </w:ins>
      <w:r>
        <w:t>ldete wirklich niemand</w:t>
      </w:r>
      <w:del w:id="30" w:author="Zdeněk Mareček" w:date="2016-10-17T17:15:00Z">
        <w:r w:rsidDel="005B62E8">
          <w:delText>em</w:delText>
        </w:r>
      </w:del>
      <w:r>
        <w:t xml:space="preserve"> in seinem </w:t>
      </w:r>
      <w:del w:id="31" w:author="Zdeněk Mareček" w:date="2016-10-17T17:15:00Z">
        <w:r w:rsidDel="00FB0480">
          <w:delText>Königtum</w:delText>
        </w:r>
      </w:del>
      <w:ins w:id="32" w:author="Zdeněk Mareček" w:date="2016-10-17T18:04:00Z">
        <w:r w:rsidR="008F0B9A">
          <w:t>Machtber</w:t>
        </w:r>
      </w:ins>
      <w:ins w:id="33" w:author="Zdeněk Mareček" w:date="2016-10-17T17:15:00Z">
        <w:r w:rsidR="00FB0480">
          <w:t>eich</w:t>
        </w:r>
      </w:ins>
      <w:r>
        <w:t xml:space="preserve">, aber </w:t>
      </w:r>
      <w:del w:id="34" w:author="Zdeněk Mareček" w:date="2016-10-17T17:18:00Z">
        <w:r w:rsidDel="00FB0480">
          <w:delText>von was sie wusste</w:delText>
        </w:r>
      </w:del>
      <w:ins w:id="35" w:author="Zdeněk Mareček" w:date="2016-10-17T17:19:00Z">
        <w:r w:rsidR="00FB0480">
          <w:t xml:space="preserve"> </w:t>
        </w:r>
      </w:ins>
      <w:ins w:id="36" w:author="Zdeněk Mareček" w:date="2016-10-17T17:18:00Z">
        <w:r w:rsidR="00FB0480">
          <w:t xml:space="preserve">jetzt </w:t>
        </w:r>
      </w:ins>
      <w:ins w:id="37" w:author="Zdeněk Mareček" w:date="2016-10-17T17:19:00Z">
        <w:r w:rsidR="00FB0480">
          <w:t xml:space="preserve">ist </w:t>
        </w:r>
      </w:ins>
      <w:ins w:id="38" w:author="Zdeněk Mareček" w:date="2016-10-17T18:04:00Z">
        <w:r w:rsidR="008F0B9A">
          <w:t xml:space="preserve">gerade </w:t>
        </w:r>
      </w:ins>
      <w:ins w:id="39" w:author="Zdeněk Mareček" w:date="2016-10-17T17:19:00Z">
        <w:r w:rsidR="00FB0480">
          <w:t>die Zeit</w:t>
        </w:r>
      </w:ins>
      <w:r>
        <w:t xml:space="preserve">, </w:t>
      </w:r>
      <w:ins w:id="40" w:author="Zdeněk Mareček" w:date="2016-10-17T17:19:00Z">
        <w:r w:rsidR="00FB0480">
          <w:t xml:space="preserve">wo </w:t>
        </w:r>
      </w:ins>
      <w:del w:id="41" w:author="Zdeněk Mareček" w:date="2016-10-17T17:19:00Z">
        <w:r w:rsidDel="00FB0480">
          <w:delText xml:space="preserve">machte </w:delText>
        </w:r>
      </w:del>
      <w:r>
        <w:t xml:space="preserve">er </w:t>
      </w:r>
      <w:del w:id="42" w:author="Zdeněk Mareček" w:date="2016-10-17T17:19:00Z">
        <w:r w:rsidDel="00FB0480">
          <w:delText>jetz</w:delText>
        </w:r>
      </w:del>
      <w:r>
        <w:t xml:space="preserve"> sein tägliches Nickerchen </w:t>
      </w:r>
      <w:ins w:id="43" w:author="Zdeněk Mareček" w:date="2016-10-17T17:19:00Z">
        <w:r w:rsidR="00FB0480">
          <w:t>macht</w:t>
        </w:r>
        <w:r w:rsidR="00FB0480">
          <w:t>. Wenn  e</w:t>
        </w:r>
      </w:ins>
      <w:ins w:id="44" w:author="Zdeněk Mareček" w:date="2016-10-17T17:29:00Z">
        <w:r w:rsidR="001A54A1">
          <w:t>r</w:t>
        </w:r>
      </w:ins>
      <w:ins w:id="45" w:author="Zdeněk Mareček" w:date="2016-10-17T17:19:00Z">
        <w:r w:rsidR="00FB0480">
          <w:t xml:space="preserve"> schon einmal schläft</w:t>
        </w:r>
      </w:ins>
      <w:ins w:id="46" w:author="Zdeněk Mareček" w:date="2016-10-17T17:20:00Z">
        <w:r w:rsidR="00FB0480">
          <w:t xml:space="preserve">,  </w:t>
        </w:r>
      </w:ins>
      <w:del w:id="47" w:author="Zdeněk Mareček" w:date="2016-10-17T17:19:00Z">
        <w:r w:rsidDel="00FB0480">
          <w:delText>und damit</w:delText>
        </w:r>
      </w:del>
      <w:r>
        <w:t xml:space="preserve"> </w:t>
      </w:r>
      <w:ins w:id="48" w:author="Zdeněk Mareček" w:date="2016-10-17T17:29:00Z">
        <w:r w:rsidR="001A54A1">
          <w:t xml:space="preserve">dann </w:t>
        </w:r>
      </w:ins>
      <w:r>
        <w:t xml:space="preserve">schläft er wie ein </w:t>
      </w:r>
      <w:del w:id="49" w:author="Zdeněk Mareček" w:date="2016-10-17T17:30:00Z">
        <w:r w:rsidDel="001A54A1">
          <w:delText>Säugling</w:delText>
        </w:r>
      </w:del>
      <w:ins w:id="50" w:author="Zdeněk Mareček" w:date="2016-10-17T17:30:00Z">
        <w:r w:rsidR="001A54A1">
          <w:t>Murmeltier</w:t>
        </w:r>
      </w:ins>
      <w:r>
        <w:t xml:space="preserve">. Es ist </w:t>
      </w:r>
      <w:proofErr w:type="spellStart"/>
      <w:ins w:id="51" w:author="Zdeněk Mareček" w:date="2016-10-17T18:07:00Z">
        <w:r w:rsidR="008F0B9A">
          <w:t>kaum</w:t>
        </w:r>
      </w:ins>
      <w:del w:id="52" w:author="Zdeněk Mareček" w:date="2016-10-17T18:07:00Z">
        <w:r w:rsidDel="008F0B9A">
          <w:delText>un</w:delText>
        </w:r>
      </w:del>
      <w:r>
        <w:t>möglich</w:t>
      </w:r>
      <w:proofErr w:type="spellEnd"/>
      <w:r>
        <w:t xml:space="preserve">, dass </w:t>
      </w:r>
      <w:ins w:id="53" w:author="Zdeněk Mareček" w:date="2016-10-17T17:30:00Z">
        <w:r w:rsidR="001A54A1">
          <w:t xml:space="preserve">er hier </w:t>
        </w:r>
      </w:ins>
      <w:del w:id="54" w:author="Zdeněk Mareček" w:date="2016-10-17T17:30:00Z">
        <w:r w:rsidDel="001A54A1">
          <w:delText>jemand will sie hier bemerken</w:delText>
        </w:r>
      </w:del>
      <w:ins w:id="55" w:author="Zdeněk Mareček" w:date="2016-10-17T17:30:00Z">
        <w:r w:rsidR="001A54A1">
          <w:t>vorbei kommt</w:t>
        </w:r>
      </w:ins>
      <w:r>
        <w:t xml:space="preserve">. </w:t>
      </w:r>
      <w:ins w:id="56" w:author="Zdeněk Mareček" w:date="2016-10-17T17:31:00Z">
        <w:r w:rsidR="001A54A1">
          <w:t xml:space="preserve"> </w:t>
        </w:r>
      </w:ins>
      <w:del w:id="57" w:author="Zdeněk Mareček" w:date="2016-10-17T18:08:00Z">
        <w:r w:rsidDel="008F0B9A">
          <w:delText>Und sie</w:delText>
        </w:r>
      </w:del>
      <w:ins w:id="58" w:author="Zdeněk Mareček" w:date="2016-10-17T18:08:00Z">
        <w:r w:rsidR="008F0B9A">
          <w:t xml:space="preserve"> So</w:t>
        </w:r>
      </w:ins>
      <w:r>
        <w:t xml:space="preserve"> hat </w:t>
      </w:r>
      <w:ins w:id="59" w:author="Zdeněk Mareček" w:date="2016-10-17T18:08:00Z">
        <w:r w:rsidR="008F0B9A">
          <w:t xml:space="preserve">sie </w:t>
        </w:r>
      </w:ins>
      <w:r>
        <w:t>jetz</w:t>
      </w:r>
      <w:ins w:id="60" w:author="Zdeněk Mareček" w:date="2016-10-17T18:08:00Z">
        <w:r w:rsidR="008F0B9A">
          <w:t>t</w:t>
        </w:r>
      </w:ins>
      <w:r>
        <w:t xml:space="preserve"> ein bisschen Zeit... </w:t>
      </w:r>
      <w:del w:id="61" w:author="Zdeněk Mareček" w:date="2016-10-17T18:11:00Z">
        <w:r w:rsidDel="002B3914">
          <w:delText>Nur eine Minut</w:delText>
        </w:r>
      </w:del>
      <w:del w:id="62" w:author="Zdeněk Mareček" w:date="2016-10-17T17:31:00Z">
        <w:r w:rsidDel="001A54A1">
          <w:delText>ch</w:delText>
        </w:r>
      </w:del>
      <w:del w:id="63" w:author="Zdeněk Mareček" w:date="2016-10-17T18:11:00Z">
        <w:r w:rsidDel="002B3914">
          <w:delText>e</w:delText>
        </w:r>
      </w:del>
      <w:del w:id="64" w:author="Zdeněk Mareček" w:date="2016-10-17T17:31:00Z">
        <w:r w:rsidDel="001A54A1">
          <w:delText>n</w:delText>
        </w:r>
      </w:del>
      <w:ins w:id="65" w:author="Zdeněk Mareček" w:date="2016-10-17T18:11:00Z">
        <w:r w:rsidR="002B3914">
          <w:t>ganz kurz</w:t>
        </w:r>
      </w:ins>
      <w:r>
        <w:t xml:space="preserve">. </w:t>
      </w:r>
    </w:p>
    <w:p w:rsidR="00310476" w:rsidRPr="00652B15" w:rsidRDefault="00652B15">
      <w:pPr>
        <w:rPr>
          <w:b/>
        </w:rPr>
      </w:pPr>
      <w:r>
        <w:t>Die junge K</w:t>
      </w:r>
      <w:del w:id="66" w:author="Zdeněk Mareček" w:date="2016-10-17T17:31:00Z">
        <w:r w:rsidDel="001A54A1">
          <w:delText>ü</w:delText>
        </w:r>
      </w:del>
      <w:ins w:id="67" w:author="Zdeněk Mareček" w:date="2016-10-17T17:31:00Z">
        <w:r w:rsidR="001A54A1">
          <w:t>ö</w:t>
        </w:r>
      </w:ins>
      <w:r>
        <w:t xml:space="preserve">chin </w:t>
      </w:r>
      <w:del w:id="68" w:author="Zdeněk Mareček" w:date="2016-10-17T17:31:00Z">
        <w:r w:rsidDel="001A54A1">
          <w:delText xml:space="preserve">lag </w:delText>
        </w:r>
      </w:del>
      <w:ins w:id="69" w:author="Zdeněk Mareček" w:date="2016-10-17T17:31:00Z">
        <w:r w:rsidR="001A54A1">
          <w:t>l</w:t>
        </w:r>
        <w:r w:rsidR="001A54A1">
          <w:t>egte</w:t>
        </w:r>
        <w:r w:rsidR="001A54A1">
          <w:t xml:space="preserve"> </w:t>
        </w:r>
      </w:ins>
      <w:del w:id="70" w:author="Zdeněk Mareček" w:date="2016-10-17T17:31:00Z">
        <w:r w:rsidDel="001A54A1">
          <w:delText xml:space="preserve">sein </w:delText>
        </w:r>
      </w:del>
      <w:ins w:id="71" w:author="Zdeněk Mareček" w:date="2016-10-17T17:31:00Z">
        <w:r w:rsidR="001A54A1">
          <w:t>ihren</w:t>
        </w:r>
        <w:r w:rsidR="001A54A1">
          <w:t xml:space="preserve"> </w:t>
        </w:r>
      </w:ins>
      <w:r>
        <w:t xml:space="preserve">Korb mit Gemüse neben die Tür und </w:t>
      </w:r>
      <w:ins w:id="72" w:author="Zdeněk Mareček" w:date="2016-10-17T17:32:00Z">
        <w:r w:rsidR="001A54A1">
          <w:t xml:space="preserve">ging </w:t>
        </w:r>
      </w:ins>
      <w:ins w:id="73" w:author="Zdeněk Mareček" w:date="2016-10-17T18:14:00Z">
        <w:r w:rsidR="002B3914">
          <w:t xml:space="preserve">bezaubert </w:t>
        </w:r>
      </w:ins>
      <w:del w:id="74" w:author="Zdeněk Mareček" w:date="2016-10-17T17:38:00Z">
        <w:r w:rsidDel="001A54A1">
          <w:delText xml:space="preserve">bezaubert ging sie </w:delText>
        </w:r>
      </w:del>
      <w:r>
        <w:t>an den Beeten hin und her und konnte sich an</w:t>
      </w:r>
      <w:del w:id="75" w:author="Zdeněk Mareček" w:date="2016-10-17T17:39:00Z">
        <w:r w:rsidDel="001A54A1">
          <w:delText>d</w:delText>
        </w:r>
      </w:del>
      <w:r>
        <w:t xml:space="preserve"> den Frühlingsd</w:t>
      </w:r>
      <w:ins w:id="76" w:author="Zdeněk Mareček" w:date="2016-10-17T18:15:00Z">
        <w:r w:rsidR="002B3914">
          <w:t>ü</w:t>
        </w:r>
      </w:ins>
      <w:del w:id="77" w:author="Zdeněk Mareček" w:date="2016-10-17T18:15:00Z">
        <w:r w:rsidDel="002B3914">
          <w:delText>u</w:delText>
        </w:r>
      </w:del>
      <w:r>
        <w:t>ften nicht satt riechen. Sie bewunderte die gelben Habichtskräuter und w</w:t>
      </w:r>
      <w:ins w:id="78" w:author="Zdeněk Mareček" w:date="2016-10-17T17:39:00Z">
        <w:r w:rsidR="001A54A1">
          <w:t>u</w:t>
        </w:r>
      </w:ins>
      <w:r>
        <w:t>nderschöne bunte</w:t>
      </w:r>
      <w:del w:id="79" w:author="Zdeněk Mareček" w:date="2016-10-17T18:15:00Z">
        <w:r w:rsidDel="002B3914">
          <w:delText>n</w:delText>
        </w:r>
      </w:del>
      <w:r>
        <w:t xml:space="preserve"> Levkojen, die man in die </w:t>
      </w:r>
      <w:proofErr w:type="spellStart"/>
      <w:r>
        <w:t>Brautstraußen</w:t>
      </w:r>
      <w:proofErr w:type="spellEnd"/>
      <w:r>
        <w:t xml:space="preserve"> </w:t>
      </w:r>
      <w:del w:id="80" w:author="Zdeněk Mareček" w:date="2016-10-17T17:40:00Z">
        <w:r w:rsidDel="00E25D58">
          <w:delText>schickt</w:delText>
        </w:r>
      </w:del>
      <w:ins w:id="81" w:author="Zdeněk Mareček" w:date="2016-10-17T17:40:00Z">
        <w:r w:rsidR="00E25D58">
          <w:t>nimmt</w:t>
        </w:r>
      </w:ins>
      <w:r>
        <w:t xml:space="preserve">. Am Ende des </w:t>
      </w:r>
      <w:proofErr w:type="spellStart"/>
      <w:r>
        <w:t>Glasshauses</w:t>
      </w:r>
      <w:proofErr w:type="spellEnd"/>
      <w:r>
        <w:t xml:space="preserve"> hielt sie sich neben dem Beet, das auf den ersten Augenblick </w:t>
      </w:r>
      <w:del w:id="82" w:author="Zdeněk Mareček" w:date="2016-10-17T18:21:00Z">
        <w:r w:rsidDel="007C1478">
          <w:delText xml:space="preserve">schon </w:delText>
        </w:r>
      </w:del>
      <w:ins w:id="83" w:author="Zdeněk Mareček" w:date="2016-10-17T18:21:00Z">
        <w:r w:rsidR="007C1478">
          <w:t>noch</w:t>
        </w:r>
        <w:r w:rsidR="007C1478">
          <w:t xml:space="preserve"> </w:t>
        </w:r>
      </w:ins>
      <w:r>
        <w:t xml:space="preserve">immer leer war. Nur als sie </w:t>
      </w:r>
      <w:del w:id="84" w:author="Zdeněk Mareček" w:date="2016-10-17T17:40:00Z">
        <w:r w:rsidDel="00E25D58">
          <w:delText xml:space="preserve">sich </w:delText>
        </w:r>
      </w:del>
      <w:ins w:id="85" w:author="Zdeněk Mareček" w:date="2016-10-17T17:40:00Z">
        <w:r w:rsidR="00E25D58">
          <w:t xml:space="preserve">die Pflanzen </w:t>
        </w:r>
        <w:r w:rsidR="00E25D58">
          <w:t xml:space="preserve"> </w:t>
        </w:r>
      </w:ins>
      <w:r>
        <w:t>näher anschaut</w:t>
      </w:r>
      <w:ins w:id="86" w:author="Zdeněk Mareček" w:date="2016-10-17T18:22:00Z">
        <w:r w:rsidR="007C1478">
          <w:t>e</w:t>
        </w:r>
      </w:ins>
      <w:r>
        <w:t>, sah sie kleine grüne</w:t>
      </w:r>
      <w:del w:id="87" w:author="Zdeněk Mareček" w:date="2016-10-17T17:41:00Z">
        <w:r w:rsidDel="00E25D58">
          <w:delText>n</w:delText>
        </w:r>
      </w:del>
      <w:r>
        <w:t xml:space="preserve"> Blättchen, die </w:t>
      </w:r>
      <w:del w:id="88" w:author="Zdeněk Mareček" w:date="2016-10-17T17:41:00Z">
        <w:r w:rsidDel="00E25D58">
          <w:delText>keimten auf den</w:delText>
        </w:r>
      </w:del>
      <w:ins w:id="89" w:author="Zdeněk Mareček" w:date="2016-10-17T17:41:00Z">
        <w:r w:rsidR="00E25D58">
          <w:t>im</w:t>
        </w:r>
      </w:ins>
      <w:r>
        <w:t xml:space="preserve"> Sonnenschein</w:t>
      </w:r>
      <w:ins w:id="90" w:author="Zdeněk Mareček" w:date="2016-10-17T17:41:00Z">
        <w:r w:rsidR="00E25D58">
          <w:t xml:space="preserve"> </w:t>
        </w:r>
        <w:r w:rsidR="00E25D58">
          <w:t>keimten</w:t>
        </w:r>
      </w:ins>
      <w:r>
        <w:t xml:space="preserve">. Sie war so </w:t>
      </w:r>
      <w:del w:id="91" w:author="Zdeněk Mareček" w:date="2016-10-17T18:23:00Z">
        <w:r w:rsidDel="007C1478">
          <w:delText>froh</w:delText>
        </w:r>
      </w:del>
      <w:ins w:id="92" w:author="Zdeněk Mareček" w:date="2016-10-17T18:23:00Z">
        <w:r w:rsidR="007C1478">
          <w:t>entzückt</w:t>
        </w:r>
      </w:ins>
      <w:r>
        <w:t xml:space="preserve">, dass sie </w:t>
      </w:r>
      <w:del w:id="93" w:author="Zdeněk Mareček" w:date="2016-10-17T18:23:00Z">
        <w:r w:rsidDel="007C1478">
          <w:delText>nicht</w:delText>
        </w:r>
      </w:del>
      <w:bookmarkStart w:id="94" w:name="_GoBack"/>
      <w:bookmarkEnd w:id="94"/>
      <w:r>
        <w:t xml:space="preserve"> die Schritte</w:t>
      </w:r>
      <w:del w:id="95" w:author="Zdeněk Mareček" w:date="2016-10-17T17:41:00Z">
        <w:r w:rsidDel="00E25D58">
          <w:delText>n</w:delText>
        </w:r>
      </w:del>
      <w:r>
        <w:t>, die aus de</w:t>
      </w:r>
      <w:ins w:id="96" w:author="Zdeněk Mareček" w:date="2016-10-17T17:41:00Z">
        <w:r w:rsidR="00E25D58">
          <w:t>m</w:t>
        </w:r>
      </w:ins>
      <w:del w:id="97" w:author="Zdeněk Mareček" w:date="2016-10-17T17:41:00Z">
        <w:r w:rsidDel="00E25D58">
          <w:delText>n</w:delText>
        </w:r>
      </w:del>
      <w:r>
        <w:t xml:space="preserve"> Flur schallten, hören konnte. ,,Haben wir uns nicht schon </w:t>
      </w:r>
      <w:del w:id="98" w:author="Zdeněk Mareček" w:date="2016-10-17T17:45:00Z">
        <w:r w:rsidDel="00E25D58">
          <w:delText xml:space="preserve">auf </w:delText>
        </w:r>
      </w:del>
      <w:ins w:id="99" w:author="Zdeněk Mareček" w:date="2016-10-17T17:45:00Z">
        <w:r w:rsidR="00E25D58">
          <w:t>über</w:t>
        </w:r>
        <w:r w:rsidR="00E25D58">
          <w:t xml:space="preserve"> </w:t>
        </w:r>
      </w:ins>
      <w:r>
        <w:t>dieses Thema unterhalten?” sagte plötzlich eine gut bekannte strenge Stimme und die Frau sprang vo</w:t>
      </w:r>
      <w:del w:id="100" w:author="Zdeněk Mareček" w:date="2016-10-17T17:46:00Z">
        <w:r w:rsidDel="00E25D58">
          <w:delText>n</w:delText>
        </w:r>
      </w:del>
      <w:ins w:id="101" w:author="Zdeněk Mareček" w:date="2016-10-17T17:46:00Z">
        <w:r w:rsidR="00E25D58">
          <w:t>r</w:t>
        </w:r>
      </w:ins>
      <w:r>
        <w:t xml:space="preserve"> Überraschung wie ein</w:t>
      </w:r>
      <w:del w:id="102" w:author="Zdeněk Mareček" w:date="2016-10-17T17:46:00Z">
        <w:r w:rsidDel="00E25D58">
          <w:delText>e</w:delText>
        </w:r>
      </w:del>
      <w:r>
        <w:t xml:space="preserve"> erschrockene</w:t>
      </w:r>
      <w:ins w:id="103" w:author="Zdeněk Mareček" w:date="2016-10-17T17:46:00Z">
        <w:r w:rsidR="00E25D58">
          <w:t>r</w:t>
        </w:r>
      </w:ins>
      <w:r>
        <w:t xml:space="preserve"> Hirsch</w:t>
      </w:r>
      <w:del w:id="104" w:author="Zdeněk Mareček" w:date="2016-10-17T17:46:00Z">
        <w:r w:rsidDel="00E25D58">
          <w:delText>e</w:delText>
        </w:r>
      </w:del>
      <w:r>
        <w:t xml:space="preserve">. </w:t>
      </w:r>
      <w:proofErr w:type="gramStart"/>
      <w:r>
        <w:t>,,Entschuldigung</w:t>
      </w:r>
      <w:proofErr w:type="gramEnd"/>
      <w:r>
        <w:t xml:space="preserve">, Herr Mendel. Ich...ich wollte nur sehen, ob die Erbsen schon keimen.” ,,Natürlich. Und deswegen haben Sie Staub auf der Nase.” runzelte Gregor Mendel seine Augenbrauen. Das Mädchen wurde rot, und sagte nichts. Sie </w:t>
      </w:r>
      <w:del w:id="105" w:author="Zdeněk Mareček" w:date="2016-10-17T17:47:00Z">
        <w:r w:rsidDel="00E25D58">
          <w:delText xml:space="preserve">sollte </w:delText>
        </w:r>
      </w:del>
      <w:ins w:id="106" w:author="Zdeněk Mareček" w:date="2016-10-17T17:47:00Z">
        <w:r w:rsidR="00E25D58">
          <w:t>durfte</w:t>
        </w:r>
        <w:r w:rsidR="00E25D58">
          <w:t xml:space="preserve"> </w:t>
        </w:r>
      </w:ins>
      <w:r>
        <w:t xml:space="preserve">hier nicht </w:t>
      </w:r>
      <w:del w:id="107" w:author="Zdeněk Mareček" w:date="2016-10-17T17:47:00Z">
        <w:r w:rsidDel="00E25D58">
          <w:delText>kommen</w:delText>
        </w:r>
      </w:del>
      <w:ins w:id="108" w:author="Zdeněk Mareček" w:date="2016-10-17T17:47:00Z">
        <w:r w:rsidR="00E25D58">
          <w:t>rein</w:t>
        </w:r>
      </w:ins>
      <w:r>
        <w:t>, jetz</w:t>
      </w:r>
      <w:ins w:id="109" w:author="Zdeněk Mareček" w:date="2016-10-17T17:47:00Z">
        <w:r w:rsidR="00E25D58">
          <w:t>t</w:t>
        </w:r>
      </w:ins>
      <w:r>
        <w:t xml:space="preserve"> </w:t>
      </w:r>
      <w:del w:id="110" w:author="Zdeněk Mareček" w:date="2016-10-17T17:47:00Z">
        <w:r w:rsidDel="00E25D58">
          <w:delText>wurde sie wieder</w:delText>
        </w:r>
      </w:del>
      <w:ins w:id="111" w:author="Zdeněk Mareček" w:date="2016-10-17T17:47:00Z">
        <w:r w:rsidR="00E25D58">
          <w:t xml:space="preserve"> gibt es </w:t>
        </w:r>
      </w:ins>
      <w:r>
        <w:t xml:space="preserve"> </w:t>
      </w:r>
      <w:ins w:id="112" w:author="Zdeněk Mareček" w:date="2016-10-17T17:47:00Z">
        <w:r w:rsidR="00E25D58">
          <w:t xml:space="preserve">sich </w:t>
        </w:r>
      </w:ins>
      <w:r>
        <w:t>Probleme</w:t>
      </w:r>
      <w:del w:id="113" w:author="Zdeněk Mareček" w:date="2016-10-17T17:48:00Z">
        <w:r w:rsidDel="00E25D58">
          <w:delText>n haben</w:delText>
        </w:r>
      </w:del>
      <w:r>
        <w:t xml:space="preserve">! Warum konnte dieser Sauertopf nicht zehn Minuten länger schlafen? </w:t>
      </w:r>
      <w:proofErr w:type="gramStart"/>
      <w:r>
        <w:t>,,Sie</w:t>
      </w:r>
      <w:proofErr w:type="gramEnd"/>
      <w:r>
        <w:t xml:space="preserve"> müssen verstehen, dass ich meine Experimente von niemanden verderben lasse</w:t>
      </w:r>
      <w:del w:id="114" w:author="Zdeněk Mareček" w:date="2016-10-17T17:48:00Z">
        <w:r w:rsidDel="00E25D58">
          <w:delText>n soll</w:delText>
        </w:r>
      </w:del>
      <w:r>
        <w:t xml:space="preserve">. Es ist meine heilige Pflicht </w:t>
      </w:r>
      <w:del w:id="115" w:author="Zdeněk Mareček" w:date="2016-10-17T17:49:00Z">
        <w:r w:rsidDel="00E25D58">
          <w:delText xml:space="preserve">Sie in meinem Herz </w:delText>
        </w:r>
      </w:del>
      <w:ins w:id="116" w:author="Zdeněk Mareček" w:date="2016-10-17T17:49:00Z">
        <w:r w:rsidR="00E25D58">
          <w:t xml:space="preserve">Ihnen </w:t>
        </w:r>
      </w:ins>
      <w:r>
        <w:t xml:space="preserve">zu vergeben, aber trotzdem kann ich solche Frechheit nicht leiden. Noch einmal und sie werden </w:t>
      </w:r>
      <w:ins w:id="117" w:author="Zdeněk Mareček" w:date="2016-10-17T17:49:00Z">
        <w:r w:rsidR="00E25D58">
          <w:t xml:space="preserve">sich </w:t>
        </w:r>
      </w:ins>
      <w:r>
        <w:t>ein</w:t>
      </w:r>
      <w:ins w:id="118" w:author="Zdeněk Mareček" w:date="2016-10-17T17:49:00Z">
        <w:r w:rsidR="00E25D58">
          <w:t>e</w:t>
        </w:r>
      </w:ins>
      <w:r>
        <w:t xml:space="preserve"> neue</w:t>
      </w:r>
      <w:del w:id="119" w:author="Zdeněk Mareček" w:date="2016-10-17T17:49:00Z">
        <w:r w:rsidDel="00E25D58">
          <w:delText>s Platz</w:delText>
        </w:r>
      </w:del>
      <w:ins w:id="120" w:author="Zdeněk Mareček" w:date="2016-10-17T17:49:00Z">
        <w:r w:rsidR="00E25D58">
          <w:t xml:space="preserve"> Stelle</w:t>
        </w:r>
      </w:ins>
      <w:r>
        <w:t xml:space="preserve"> suchen</w:t>
      </w:r>
      <w:ins w:id="121" w:author="Zdeněk Mareček" w:date="2016-10-17T17:49:00Z">
        <w:r w:rsidR="00E25D58">
          <w:t xml:space="preserve"> müssen</w:t>
        </w:r>
      </w:ins>
      <w:r>
        <w:t>.</w:t>
      </w:r>
      <w:proofErr w:type="gramStart"/>
      <w:r>
        <w:t>” ,</w:t>
      </w:r>
      <w:proofErr w:type="gramEnd"/>
      <w:r>
        <w:t>,Dort haben Sie es aber so schön.” Sagte sie süß und versuchte zu lachen.</w:t>
      </w:r>
    </w:p>
    <w:sectPr w:rsidR="00310476" w:rsidRPr="00652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15"/>
    <w:rsid w:val="001A54A1"/>
    <w:rsid w:val="002B3914"/>
    <w:rsid w:val="00310476"/>
    <w:rsid w:val="005B62E8"/>
    <w:rsid w:val="00652B15"/>
    <w:rsid w:val="007C1478"/>
    <w:rsid w:val="008F0B9A"/>
    <w:rsid w:val="00932926"/>
    <w:rsid w:val="00E25D58"/>
    <w:rsid w:val="00FB0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577C-4002-4268-AE2F-4C345812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347</Words>
  <Characters>2052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Mareček</dc:creator>
  <cp:lastModifiedBy>Zdeněk Mareček</cp:lastModifiedBy>
  <cp:revision>4</cp:revision>
  <cp:lastPrinted>2016-10-17T15:53:00Z</cp:lastPrinted>
  <dcterms:created xsi:type="dcterms:W3CDTF">2016-10-17T15:05:00Z</dcterms:created>
  <dcterms:modified xsi:type="dcterms:W3CDTF">2016-10-17T16:24:00Z</dcterms:modified>
</cp:coreProperties>
</file>