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5B199" w14:textId="77777777" w:rsidR="00BA028E" w:rsidRPr="0036633F" w:rsidRDefault="009144A9">
      <w:pPr>
        <w:rPr>
          <w:b/>
          <w:bCs/>
          <w:lang w:val="en-GB"/>
          <w:rPrChange w:id="0" w:author="Lenka Mrázová" w:date="2018-04-10T19:31:00Z">
            <w:rPr>
              <w:b/>
              <w:bCs/>
            </w:rPr>
          </w:rPrChange>
        </w:rPr>
      </w:pPr>
      <w:r w:rsidRPr="0036633F">
        <w:rPr>
          <w:b/>
          <w:bCs/>
          <w:lang w:val="en-GB"/>
          <w:rPrChange w:id="1" w:author="Lenka Mrázová" w:date="2018-04-10T19:31:00Z">
            <w:rPr>
              <w:b/>
              <w:bCs/>
            </w:rPr>
          </w:rPrChange>
        </w:rPr>
        <w:t>Forum of Museology</w:t>
      </w:r>
    </w:p>
    <w:p w14:paraId="31DB09DB" w14:textId="77777777" w:rsidR="00BA028E" w:rsidRPr="0036633F" w:rsidRDefault="009144A9">
      <w:pPr>
        <w:rPr>
          <w:b/>
          <w:bCs/>
          <w:lang w:val="en-GB"/>
          <w:rPrChange w:id="2" w:author="Lenka Mrázová" w:date="2018-04-10T19:31:00Z">
            <w:rPr>
              <w:b/>
              <w:bCs/>
            </w:rPr>
          </w:rPrChange>
        </w:rPr>
      </w:pPr>
      <w:r w:rsidRPr="0036633F">
        <w:rPr>
          <w:b/>
          <w:bCs/>
          <w:lang w:val="en-GB"/>
          <w:rPrChange w:id="3" w:author="Lenka Mrázová" w:date="2018-04-10T19:31:00Z">
            <w:rPr>
              <w:b/>
              <w:bCs/>
            </w:rPr>
          </w:rPrChange>
        </w:rPr>
        <w:t>Group n. 4 – Machová, Jáslovská, Dörfler, Doubková, Zambo, Saric, Čížková</w:t>
      </w:r>
    </w:p>
    <w:p w14:paraId="3B15F724" w14:textId="77777777" w:rsidR="00BA028E" w:rsidRPr="0036633F" w:rsidRDefault="009144A9">
      <w:pPr>
        <w:rPr>
          <w:b/>
          <w:bCs/>
          <w:lang w:val="en-GB"/>
          <w:rPrChange w:id="4" w:author="Lenka Mrázová" w:date="2018-04-10T19:31:00Z">
            <w:rPr>
              <w:b/>
              <w:bCs/>
            </w:rPr>
          </w:rPrChange>
        </w:rPr>
      </w:pPr>
      <w:r w:rsidRPr="0036633F">
        <w:rPr>
          <w:b/>
          <w:bCs/>
          <w:lang w:val="en-GB"/>
          <w:rPrChange w:id="5" w:author="Lenka Mrázová" w:date="2018-04-10T19:31:00Z">
            <w:rPr>
              <w:b/>
              <w:bCs/>
            </w:rPr>
          </w:rPrChange>
        </w:rPr>
        <w:t>Article</w:t>
      </w:r>
    </w:p>
    <w:p w14:paraId="54B6FF16" w14:textId="77777777" w:rsidR="00BA028E" w:rsidRPr="0036633F" w:rsidRDefault="009144A9">
      <w:pPr>
        <w:rPr>
          <w:b/>
          <w:bCs/>
          <w:lang w:val="en-GB"/>
          <w:rPrChange w:id="6" w:author="Lenka Mrázová" w:date="2018-04-10T19:31:00Z">
            <w:rPr>
              <w:b/>
              <w:bCs/>
            </w:rPr>
          </w:rPrChange>
        </w:rPr>
      </w:pPr>
      <w:r w:rsidRPr="0036633F">
        <w:rPr>
          <w:b/>
          <w:bCs/>
          <w:lang w:val="en-GB"/>
          <w:rPrChange w:id="7" w:author="Lenka Mrázová" w:date="2018-04-10T19:31:00Z">
            <w:rPr>
              <w:b/>
              <w:bCs/>
            </w:rPr>
          </w:rPrChange>
        </w:rPr>
        <w:t xml:space="preserve">Interpretation in connection with the use of informational technologies  </w:t>
      </w:r>
    </w:p>
    <w:p w14:paraId="0B64D51F" w14:textId="77777777" w:rsidR="0097268A" w:rsidRPr="0036633F" w:rsidRDefault="0097268A">
      <w:pPr>
        <w:rPr>
          <w:ins w:id="8" w:author="bernadette" w:date="2018-02-07T15:06:00Z"/>
          <w:b/>
          <w:bCs/>
          <w:lang w:val="en-GB"/>
          <w:rPrChange w:id="9" w:author="Lenka Mrázová" w:date="2018-04-10T19:31:00Z">
            <w:rPr>
              <w:ins w:id="10" w:author="bernadette" w:date="2018-02-07T15:06:00Z"/>
              <w:b/>
              <w:bCs/>
            </w:rPr>
          </w:rPrChange>
        </w:rPr>
      </w:pPr>
    </w:p>
    <w:p w14:paraId="3650CFD8" w14:textId="08AABA87" w:rsidR="0060313E" w:rsidRPr="0036633F" w:rsidRDefault="0060313E">
      <w:pPr>
        <w:rPr>
          <w:ins w:id="11" w:author="bernadette" w:date="2018-02-07T15:10:00Z"/>
          <w:b/>
          <w:bCs/>
          <w:color w:val="FF0000"/>
          <w:lang w:val="en-GB"/>
          <w:rPrChange w:id="12" w:author="Lenka Mrázová" w:date="2018-04-10T19:31:00Z">
            <w:rPr>
              <w:ins w:id="13" w:author="bernadette" w:date="2018-02-07T15:10:00Z"/>
              <w:rFonts w:hint="eastAsia"/>
              <w:b/>
              <w:bCs/>
            </w:rPr>
          </w:rPrChange>
        </w:rPr>
      </w:pPr>
      <w:ins w:id="14" w:author="bernadette" w:date="2018-02-07T15:06:00Z">
        <w:r w:rsidRPr="0036633F">
          <w:rPr>
            <w:b/>
            <w:bCs/>
            <w:color w:val="FF0000"/>
            <w:lang w:val="en-GB"/>
            <w:rPrChange w:id="15" w:author="Lenka Mrázová" w:date="2018-04-10T19:31:00Z">
              <w:rPr>
                <w:rFonts w:hint="eastAsia"/>
                <w:b/>
                <w:bCs/>
              </w:rPr>
            </w:rPrChange>
          </w:rPr>
          <w:t>Generally: add literature and quotes</w:t>
        </w:r>
      </w:ins>
      <w:ins w:id="16" w:author="bernadette" w:date="2018-02-07T15:07:00Z">
        <w:r w:rsidR="002F200C" w:rsidRPr="0036633F">
          <w:rPr>
            <w:b/>
            <w:bCs/>
            <w:color w:val="FF0000"/>
            <w:lang w:val="en-GB"/>
            <w:rPrChange w:id="17" w:author="Lenka Mrázová" w:date="2018-04-10T19:31:00Z">
              <w:rPr>
                <w:b/>
                <w:bCs/>
              </w:rPr>
            </w:rPrChange>
          </w:rPr>
          <w:t xml:space="preserve">; structure text with headings </w:t>
        </w:r>
      </w:ins>
      <w:ins w:id="18" w:author="bernadette" w:date="2018-02-07T15:08:00Z">
        <w:r w:rsidR="002F200C" w:rsidRPr="0036633F">
          <w:rPr>
            <w:b/>
            <w:bCs/>
            <w:color w:val="FF0000"/>
            <w:lang w:val="en-GB"/>
            <w:rPrChange w:id="19" w:author="Lenka Mrázová" w:date="2018-04-10T19:31:00Z">
              <w:rPr>
                <w:b/>
                <w:bCs/>
              </w:rPr>
            </w:rPrChange>
          </w:rPr>
          <w:t>/ subheadings and maybe organize the arguments more co</w:t>
        </w:r>
      </w:ins>
      <w:ins w:id="20" w:author="bernadette" w:date="2018-02-07T15:09:00Z">
        <w:r w:rsidR="002F200C" w:rsidRPr="0036633F">
          <w:rPr>
            <w:b/>
            <w:bCs/>
            <w:color w:val="FF0000"/>
            <w:lang w:val="en-GB"/>
            <w:rPrChange w:id="21" w:author="Lenka Mrázová" w:date="2018-04-10T19:31:00Z">
              <w:rPr>
                <w:b/>
                <w:bCs/>
              </w:rPr>
            </w:rPrChange>
          </w:rPr>
          <w:t>nsequently</w:t>
        </w:r>
      </w:ins>
      <w:ins w:id="22" w:author="bernadette" w:date="2018-02-07T15:40:00Z">
        <w:r w:rsidR="004A3039" w:rsidRPr="0036633F">
          <w:rPr>
            <w:b/>
            <w:bCs/>
            <w:color w:val="FF0000"/>
            <w:lang w:val="en-GB"/>
            <w:rPrChange w:id="23" w:author="Lenka Mrázová" w:date="2018-04-10T19:31:00Z">
              <w:rPr>
                <w:b/>
                <w:bCs/>
              </w:rPr>
            </w:rPrChange>
          </w:rPr>
          <w:t xml:space="preserve"> and shorten a little b</w:t>
        </w:r>
      </w:ins>
      <w:ins w:id="24" w:author="bernadette" w:date="2018-02-07T15:41:00Z">
        <w:r w:rsidR="004A3039" w:rsidRPr="0036633F">
          <w:rPr>
            <w:b/>
            <w:bCs/>
            <w:color w:val="FF0000"/>
            <w:lang w:val="en-GB"/>
            <w:rPrChange w:id="25" w:author="Lenka Mrázová" w:date="2018-04-10T19:31:00Z">
              <w:rPr>
                <w:b/>
                <w:bCs/>
              </w:rPr>
            </w:rPrChange>
          </w:rPr>
          <w:t>it</w:t>
        </w:r>
      </w:ins>
    </w:p>
    <w:p w14:paraId="5542532E" w14:textId="20EA59EE" w:rsidR="002F200C" w:rsidRPr="0036633F" w:rsidRDefault="002F200C">
      <w:pPr>
        <w:rPr>
          <w:ins w:id="26" w:author="bernadette" w:date="2018-02-07T15:06:00Z"/>
          <w:b/>
          <w:bCs/>
          <w:color w:val="FF0000"/>
          <w:lang w:val="en-GB"/>
          <w:rPrChange w:id="27" w:author="Lenka Mrázová" w:date="2018-04-10T19:31:00Z">
            <w:rPr>
              <w:ins w:id="28" w:author="bernadette" w:date="2018-02-07T15:06:00Z"/>
              <w:rFonts w:hint="eastAsia"/>
              <w:b/>
              <w:bCs/>
            </w:rPr>
          </w:rPrChange>
        </w:rPr>
      </w:pPr>
      <w:ins w:id="29" w:author="bernadette" w:date="2018-02-07T15:10:00Z">
        <w:r w:rsidRPr="0036633F">
          <w:rPr>
            <w:b/>
            <w:bCs/>
            <w:color w:val="FF0000"/>
            <w:lang w:val="en-GB"/>
            <w:rPrChange w:id="30" w:author="Lenka Mrázová" w:date="2018-04-10T19:31:00Z">
              <w:rPr>
                <w:rFonts w:hint="eastAsia"/>
                <w:b/>
                <w:bCs/>
              </w:rPr>
            </w:rPrChange>
          </w:rPr>
          <w:t>Should we use the personal „we</w:t>
        </w:r>
        <w:proofErr w:type="gramStart"/>
        <w:r w:rsidRPr="0036633F">
          <w:rPr>
            <w:b/>
            <w:bCs/>
            <w:color w:val="FF0000"/>
            <w:lang w:val="en-GB"/>
            <w:rPrChange w:id="31" w:author="Lenka Mrázová" w:date="2018-04-10T19:31:00Z">
              <w:rPr>
                <w:b/>
                <w:bCs/>
              </w:rPr>
            </w:rPrChange>
          </w:rPr>
          <w:t>“ in</w:t>
        </w:r>
        <w:proofErr w:type="gramEnd"/>
        <w:r w:rsidRPr="0036633F">
          <w:rPr>
            <w:b/>
            <w:bCs/>
            <w:color w:val="FF0000"/>
            <w:lang w:val="en-GB"/>
            <w:rPrChange w:id="32" w:author="Lenka Mrázová" w:date="2018-04-10T19:31:00Z">
              <w:rPr>
                <w:b/>
                <w:bCs/>
              </w:rPr>
            </w:rPrChange>
          </w:rPr>
          <w:t xml:space="preserve"> the texts???</w:t>
        </w:r>
      </w:ins>
      <w:ins w:id="33" w:author="Lenka Mrázová" w:date="2018-04-10T19:32:00Z">
        <w:r w:rsidR="0036633F">
          <w:rPr>
            <w:b/>
            <w:bCs/>
            <w:color w:val="FF0000"/>
            <w:lang w:val="en-GB"/>
          </w:rPr>
          <w:t>,please correct spelling in the text</w:t>
        </w:r>
      </w:ins>
    </w:p>
    <w:p w14:paraId="6C7DF103" w14:textId="77777777" w:rsidR="0060313E" w:rsidRPr="0036633F" w:rsidRDefault="0060313E">
      <w:pPr>
        <w:rPr>
          <w:ins w:id="34" w:author="bernadette" w:date="2018-02-07T14:50:00Z"/>
          <w:b/>
          <w:bCs/>
          <w:lang w:val="en-GB"/>
          <w:rPrChange w:id="35" w:author="Lenka Mrázová" w:date="2018-04-10T19:31:00Z">
            <w:rPr>
              <w:ins w:id="36" w:author="bernadette" w:date="2018-02-07T14:50:00Z"/>
              <w:b/>
              <w:bCs/>
            </w:rPr>
          </w:rPrChange>
        </w:rPr>
      </w:pPr>
    </w:p>
    <w:p w14:paraId="3693F01C" w14:textId="77777777" w:rsidR="0097268A" w:rsidRPr="0036633F" w:rsidRDefault="0097268A">
      <w:pPr>
        <w:rPr>
          <w:b/>
          <w:bCs/>
          <w:lang w:val="en-GB"/>
          <w:rPrChange w:id="37" w:author="Lenka Mrázová" w:date="2018-04-10T19:31:00Z">
            <w:rPr>
              <w:b/>
              <w:bCs/>
            </w:rPr>
          </w:rPrChange>
        </w:rPr>
      </w:pPr>
      <w:ins w:id="38" w:author="bernadette" w:date="2018-02-07T14:50:00Z">
        <w:r w:rsidRPr="0036633F">
          <w:rPr>
            <w:b/>
            <w:bCs/>
            <w:lang w:val="en-GB"/>
            <w:rPrChange w:id="39" w:author="Lenka Mrázová" w:date="2018-04-10T19:31:00Z">
              <w:rPr>
                <w:b/>
                <w:bCs/>
              </w:rPr>
            </w:rPrChange>
          </w:rPr>
          <w:t>Introduction</w:t>
        </w:r>
      </w:ins>
    </w:p>
    <w:p w14:paraId="646F2AED" w14:textId="77777777" w:rsidR="00BA028E" w:rsidRPr="0036633F" w:rsidRDefault="009144A9">
      <w:pPr>
        <w:spacing w:line="360" w:lineRule="auto"/>
        <w:jc w:val="both"/>
        <w:rPr>
          <w:lang w:val="en-GB"/>
          <w:rPrChange w:id="40" w:author="Lenka Mrázová" w:date="2018-04-10T19:31:00Z">
            <w:rPr/>
          </w:rPrChange>
        </w:rPr>
      </w:pPr>
      <w:r w:rsidRPr="0036633F">
        <w:rPr>
          <w:lang w:val="en-GB"/>
          <w:rPrChange w:id="41" w:author="Lenka Mrázová" w:date="2018-04-10T19:31:00Z">
            <w:rPr/>
          </w:rPrChange>
        </w:rPr>
        <w:tab/>
        <w:t xml:space="preserve">Using modern and </w:t>
      </w:r>
      <w:commentRangeStart w:id="42"/>
      <w:r w:rsidRPr="0036633F">
        <w:rPr>
          <w:lang w:val="en-GB"/>
          <w:rPrChange w:id="43" w:author="Lenka Mrázová" w:date="2018-04-10T19:31:00Z">
            <w:rPr/>
          </w:rPrChange>
        </w:rPr>
        <w:t xml:space="preserve">informational </w:t>
      </w:r>
      <w:commentRangeEnd w:id="42"/>
      <w:r w:rsidR="0097268A" w:rsidRPr="0036633F">
        <w:rPr>
          <w:rStyle w:val="Odkaznakoment"/>
          <w:rFonts w:cs="Mangal"/>
          <w:lang w:val="en-GB"/>
          <w:rPrChange w:id="44" w:author="Lenka Mrázová" w:date="2018-04-10T19:31:00Z">
            <w:rPr>
              <w:rStyle w:val="Odkaznakoment"/>
              <w:rFonts w:cs="Mangal"/>
            </w:rPr>
          </w:rPrChange>
        </w:rPr>
        <w:commentReference w:id="42"/>
      </w:r>
      <w:r w:rsidRPr="0036633F">
        <w:rPr>
          <w:lang w:val="en-GB"/>
          <w:rPrChange w:id="45" w:author="Lenka Mrázová" w:date="2018-04-10T19:31:00Z">
            <w:rPr/>
          </w:rPrChange>
        </w:rPr>
        <w:t xml:space="preserve">technologies in museums (and the other cultural institutions as well) is one of the most important </w:t>
      </w:r>
      <w:ins w:id="46" w:author="bernadette" w:date="2018-02-07T14:50:00Z">
        <w:r w:rsidR="0097268A" w:rsidRPr="0036633F">
          <w:rPr>
            <w:lang w:val="en-GB"/>
            <w:rPrChange w:id="47" w:author="Lenka Mrázová" w:date="2018-04-10T19:31:00Z">
              <w:rPr/>
            </w:rPrChange>
          </w:rPr>
          <w:t xml:space="preserve">and controversial </w:t>
        </w:r>
      </w:ins>
      <w:r w:rsidRPr="0036633F">
        <w:rPr>
          <w:lang w:val="en-GB"/>
          <w:rPrChange w:id="48" w:author="Lenka Mrázová" w:date="2018-04-10T19:31:00Z">
            <w:rPr/>
          </w:rPrChange>
        </w:rPr>
        <w:t>topics nowadays.</w:t>
      </w:r>
      <w:del w:id="49" w:author="bernadette" w:date="2018-02-07T14:50:00Z">
        <w:r w:rsidRPr="0036633F" w:rsidDel="0097268A">
          <w:rPr>
            <w:lang w:val="en-GB"/>
            <w:rPrChange w:id="50" w:author="Lenka Mrázová" w:date="2018-04-10T19:31:00Z">
              <w:rPr/>
            </w:rPrChange>
          </w:rPr>
          <w:delText xml:space="preserve"> And one of the most controversial.</w:delText>
        </w:r>
      </w:del>
      <w:r w:rsidRPr="0036633F">
        <w:rPr>
          <w:lang w:val="en-GB"/>
          <w:rPrChange w:id="51" w:author="Lenka Mrázová" w:date="2018-04-10T19:31:00Z">
            <w:rPr/>
          </w:rPrChange>
        </w:rPr>
        <w:t xml:space="preserve"> People </w:t>
      </w:r>
      <w:ins w:id="52" w:author="bernadette" w:date="2018-02-07T14:50:00Z">
        <w:r w:rsidR="0097268A" w:rsidRPr="0036633F">
          <w:rPr>
            <w:lang w:val="en-GB"/>
            <w:rPrChange w:id="53" w:author="Lenka Mrázová" w:date="2018-04-10T19:31:00Z">
              <w:rPr/>
            </w:rPrChange>
          </w:rPr>
          <w:t>like</w:t>
        </w:r>
      </w:ins>
      <w:del w:id="54" w:author="bernadette" w:date="2018-02-07T14:50:00Z">
        <w:r w:rsidRPr="0036633F" w:rsidDel="0097268A">
          <w:rPr>
            <w:lang w:val="en-GB"/>
            <w:rPrChange w:id="55" w:author="Lenka Mrázová" w:date="2018-04-10T19:31:00Z">
              <w:rPr/>
            </w:rPrChange>
          </w:rPr>
          <w:delText>-</w:delText>
        </w:r>
      </w:del>
      <w:r w:rsidRPr="0036633F">
        <w:rPr>
          <w:lang w:val="en-GB"/>
          <w:rPrChange w:id="56" w:author="Lenka Mrázová" w:date="2018-04-10T19:31:00Z">
            <w:rPr/>
          </w:rPrChange>
        </w:rPr>
        <w:t xml:space="preserve"> </w:t>
      </w:r>
      <w:commentRangeStart w:id="57"/>
      <w:r w:rsidRPr="0036633F">
        <w:rPr>
          <w:lang w:val="en-GB"/>
          <w:rPrChange w:id="58" w:author="Lenka Mrázová" w:date="2018-04-10T19:31:00Z">
            <w:rPr/>
          </w:rPrChange>
        </w:rPr>
        <w:t xml:space="preserve">laics, museum profesionals, broad public, </w:t>
      </w:r>
      <w:proofErr w:type="gramStart"/>
      <w:r w:rsidRPr="0036633F">
        <w:rPr>
          <w:lang w:val="en-GB"/>
          <w:rPrChange w:id="59" w:author="Lenka Mrázová" w:date="2018-04-10T19:31:00Z">
            <w:rPr/>
          </w:rPrChange>
        </w:rPr>
        <w:t>management</w:t>
      </w:r>
      <w:proofErr w:type="gramEnd"/>
      <w:r w:rsidRPr="0036633F">
        <w:rPr>
          <w:lang w:val="en-GB"/>
          <w:rPrChange w:id="60" w:author="Lenka Mrázová" w:date="2018-04-10T19:31:00Z">
            <w:rPr/>
          </w:rPrChange>
        </w:rPr>
        <w:t xml:space="preserve"> of museums, all of them have different opinions</w:t>
      </w:r>
      <w:commentRangeEnd w:id="57"/>
      <w:r w:rsidR="0097268A" w:rsidRPr="0036633F">
        <w:rPr>
          <w:rStyle w:val="Odkaznakoment"/>
          <w:rFonts w:cs="Mangal"/>
          <w:lang w:val="en-GB"/>
          <w:rPrChange w:id="61" w:author="Lenka Mrázová" w:date="2018-04-10T19:31:00Z">
            <w:rPr>
              <w:rStyle w:val="Odkaznakoment"/>
              <w:rFonts w:cs="Mangal"/>
            </w:rPr>
          </w:rPrChange>
        </w:rPr>
        <w:commentReference w:id="57"/>
      </w:r>
      <w:r w:rsidRPr="0036633F">
        <w:rPr>
          <w:lang w:val="en-GB"/>
          <w:rPrChange w:id="62" w:author="Lenka Mrázová" w:date="2018-04-10T19:31:00Z">
            <w:rPr/>
          </w:rPrChange>
        </w:rPr>
        <w:t>. Most</w:t>
      </w:r>
      <w:del w:id="63" w:author="bernadette" w:date="2018-02-07T14:51:00Z">
        <w:r w:rsidRPr="0036633F" w:rsidDel="0097268A">
          <w:rPr>
            <w:lang w:val="en-GB"/>
            <w:rPrChange w:id="64" w:author="Lenka Mrázová" w:date="2018-04-10T19:31:00Z">
              <w:rPr/>
            </w:rPrChange>
          </w:rPr>
          <w:delText>s</w:delText>
        </w:r>
      </w:del>
      <w:r w:rsidRPr="0036633F">
        <w:rPr>
          <w:lang w:val="en-GB"/>
          <w:rPrChange w:id="65" w:author="Lenka Mrázová" w:date="2018-04-10T19:31:00Z">
            <w:rPr/>
          </w:rPrChange>
        </w:rPr>
        <w:t xml:space="preserve">ly we can recognize two groups of opinions – supporters of </w:t>
      </w:r>
      <w:del w:id="66" w:author="bernadette" w:date="2018-02-07T14:51:00Z">
        <w:r w:rsidRPr="0036633F" w:rsidDel="0097268A">
          <w:rPr>
            <w:lang w:val="en-GB"/>
            <w:rPrChange w:id="67" w:author="Lenka Mrázová" w:date="2018-04-10T19:31:00Z">
              <w:rPr/>
            </w:rPrChange>
          </w:rPr>
          <w:delText xml:space="preserve">the </w:delText>
        </w:r>
      </w:del>
      <w:r w:rsidRPr="0036633F">
        <w:rPr>
          <w:lang w:val="en-GB"/>
          <w:rPrChange w:id="68" w:author="Lenka Mrázová" w:date="2018-04-10T19:31:00Z">
            <w:rPr/>
          </w:rPrChange>
        </w:rPr>
        <w:t>using informational technologies for interpret</w:t>
      </w:r>
      <w:del w:id="69" w:author="bernadette" w:date="2018-02-07T14:52:00Z">
        <w:r w:rsidRPr="0036633F" w:rsidDel="0097268A">
          <w:rPr>
            <w:lang w:val="en-GB"/>
            <w:rPrChange w:id="70" w:author="Lenka Mrázová" w:date="2018-04-10T19:31:00Z">
              <w:rPr/>
            </w:rPrChange>
          </w:rPr>
          <w:delText>at</w:delText>
        </w:r>
      </w:del>
      <w:r w:rsidRPr="0036633F">
        <w:rPr>
          <w:lang w:val="en-GB"/>
          <w:rPrChange w:id="71" w:author="Lenka Mrázová" w:date="2018-04-10T19:31:00Z">
            <w:rPr/>
          </w:rPrChange>
        </w:rPr>
        <w:t>ing and opponents of using informational technologies for interpreta</w:t>
      </w:r>
      <w:del w:id="72" w:author="bernadette" w:date="2018-02-07T14:53:00Z">
        <w:r w:rsidRPr="0036633F" w:rsidDel="0097268A">
          <w:rPr>
            <w:lang w:val="en-GB"/>
            <w:rPrChange w:id="73" w:author="Lenka Mrázová" w:date="2018-04-10T19:31:00Z">
              <w:rPr/>
            </w:rPrChange>
          </w:rPr>
          <w:delText>t</w:delText>
        </w:r>
      </w:del>
      <w:r w:rsidRPr="0036633F">
        <w:rPr>
          <w:lang w:val="en-GB"/>
          <w:rPrChange w:id="74" w:author="Lenka Mrázová" w:date="2018-04-10T19:31:00Z">
            <w:rPr/>
          </w:rPrChange>
        </w:rPr>
        <w:t>i</w:t>
      </w:r>
      <w:ins w:id="75" w:author="bernadette" w:date="2018-02-07T14:53:00Z">
        <w:r w:rsidR="0097268A" w:rsidRPr="0036633F">
          <w:rPr>
            <w:lang w:val="en-GB"/>
            <w:rPrChange w:id="76" w:author="Lenka Mrázová" w:date="2018-04-10T19:31:00Z">
              <w:rPr/>
            </w:rPrChange>
          </w:rPr>
          <w:t>on</w:t>
        </w:r>
      </w:ins>
      <w:del w:id="77" w:author="bernadette" w:date="2018-02-07T14:53:00Z">
        <w:r w:rsidRPr="0036633F" w:rsidDel="0097268A">
          <w:rPr>
            <w:lang w:val="en-GB"/>
            <w:rPrChange w:id="78" w:author="Lenka Mrázová" w:date="2018-04-10T19:31:00Z">
              <w:rPr/>
            </w:rPrChange>
          </w:rPr>
          <w:delText>ng</w:delText>
        </w:r>
      </w:del>
      <w:r w:rsidRPr="0036633F">
        <w:rPr>
          <w:lang w:val="en-GB"/>
          <w:rPrChange w:id="79" w:author="Lenka Mrázová" w:date="2018-04-10T19:31:00Z">
            <w:rPr/>
          </w:rPrChange>
        </w:rPr>
        <w:t>.</w:t>
      </w:r>
    </w:p>
    <w:p w14:paraId="17CEAE40" w14:textId="77777777" w:rsidR="00BA028E" w:rsidRPr="0036633F" w:rsidRDefault="009144A9">
      <w:pPr>
        <w:spacing w:line="360" w:lineRule="auto"/>
        <w:jc w:val="both"/>
        <w:rPr>
          <w:lang w:val="en-GB"/>
          <w:rPrChange w:id="80" w:author="Lenka Mrázová" w:date="2018-04-10T19:31:00Z">
            <w:rPr/>
          </w:rPrChange>
        </w:rPr>
      </w:pPr>
      <w:r w:rsidRPr="0036633F">
        <w:rPr>
          <w:lang w:val="en-GB"/>
          <w:rPrChange w:id="81" w:author="Lenka Mrázová" w:date="2018-04-10T19:31:00Z">
            <w:rPr/>
          </w:rPrChange>
        </w:rPr>
        <w:tab/>
      </w:r>
      <w:commentRangeStart w:id="82"/>
      <w:r w:rsidRPr="0036633F">
        <w:rPr>
          <w:lang w:val="en-GB"/>
          <w:rPrChange w:id="83" w:author="Lenka Mrázová" w:date="2018-04-10T19:31:00Z">
            <w:rPr/>
          </w:rPrChange>
        </w:rPr>
        <w:t xml:space="preserve">We </w:t>
      </w:r>
      <w:commentRangeEnd w:id="82"/>
      <w:r w:rsidR="0097268A" w:rsidRPr="0036633F">
        <w:rPr>
          <w:rStyle w:val="Odkaznakoment"/>
          <w:rFonts w:cs="Mangal"/>
          <w:lang w:val="en-GB"/>
          <w:rPrChange w:id="84" w:author="Lenka Mrázová" w:date="2018-04-10T19:31:00Z">
            <w:rPr>
              <w:rStyle w:val="Odkaznakoment"/>
              <w:rFonts w:cs="Mangal"/>
            </w:rPr>
          </w:rPrChange>
        </w:rPr>
        <w:commentReference w:id="82"/>
      </w:r>
      <w:r w:rsidRPr="0036633F">
        <w:rPr>
          <w:lang w:val="en-GB"/>
          <w:rPrChange w:id="85" w:author="Lenka Mrázová" w:date="2018-04-10T19:31:00Z">
            <w:rPr/>
          </w:rPrChange>
        </w:rPr>
        <w:t>are from the generation which has grown up with the informational technologies, we use them on daily basis and sam</w:t>
      </w:r>
      <w:del w:id="86" w:author="bernadette" w:date="2018-02-07T14:54:00Z">
        <w:r w:rsidRPr="0036633F" w:rsidDel="0097268A">
          <w:rPr>
            <w:lang w:val="en-GB"/>
            <w:rPrChange w:id="87" w:author="Lenka Mrázová" w:date="2018-04-10T19:31:00Z">
              <w:rPr/>
            </w:rPrChange>
          </w:rPr>
          <w:delText>o</w:delText>
        </w:r>
      </w:del>
      <w:r w:rsidRPr="0036633F">
        <w:rPr>
          <w:lang w:val="en-GB"/>
          <w:rPrChange w:id="88" w:author="Lenka Mrázová" w:date="2018-04-10T19:31:00Z">
            <w:rPr/>
          </w:rPrChange>
        </w:rPr>
        <w:t xml:space="preserve">times we cannot imagine </w:t>
      </w:r>
      <w:del w:id="89" w:author="bernadette" w:date="2018-02-07T14:54:00Z">
        <w:r w:rsidRPr="0036633F" w:rsidDel="0097268A">
          <w:rPr>
            <w:lang w:val="en-GB"/>
            <w:rPrChange w:id="90" w:author="Lenka Mrázová" w:date="2018-04-10T19:31:00Z">
              <w:rPr/>
            </w:rPrChange>
          </w:rPr>
          <w:delText xml:space="preserve">how </w:delText>
        </w:r>
      </w:del>
      <w:r w:rsidRPr="0036633F">
        <w:rPr>
          <w:lang w:val="en-GB"/>
          <w:rPrChange w:id="91" w:author="Lenka Mrázová" w:date="2018-04-10T19:31:00Z">
            <w:rPr/>
          </w:rPrChange>
        </w:rPr>
        <w:t>to be without them. That is why we choose this topic for our discussion during the convention of the museology students held in Graz at the beginning o</w:t>
      </w:r>
      <w:del w:id="92" w:author="bernadette" w:date="2018-02-07T14:54:00Z">
        <w:r w:rsidRPr="0036633F" w:rsidDel="0097268A">
          <w:rPr>
            <w:lang w:val="en-GB"/>
            <w:rPrChange w:id="93" w:author="Lenka Mrázová" w:date="2018-04-10T19:31:00Z">
              <w:rPr/>
            </w:rPrChange>
          </w:rPr>
          <w:delText>d</w:delText>
        </w:r>
      </w:del>
      <w:ins w:id="94" w:author="bernadette" w:date="2018-02-07T14:54:00Z">
        <w:r w:rsidR="0097268A" w:rsidRPr="0036633F">
          <w:rPr>
            <w:lang w:val="en-GB"/>
            <w:rPrChange w:id="95" w:author="Lenka Mrázová" w:date="2018-04-10T19:31:00Z">
              <w:rPr/>
            </w:rPrChange>
          </w:rPr>
          <w:t>f</w:t>
        </w:r>
      </w:ins>
      <w:r w:rsidRPr="0036633F">
        <w:rPr>
          <w:lang w:val="en-GB"/>
          <w:rPrChange w:id="96" w:author="Lenka Mrázová" w:date="2018-04-10T19:31:00Z">
            <w:rPr/>
          </w:rPrChange>
        </w:rPr>
        <w:t xml:space="preserve"> </w:t>
      </w:r>
      <w:del w:id="97" w:author="bernadette" w:date="2018-02-07T14:54:00Z">
        <w:r w:rsidRPr="0036633F" w:rsidDel="0097268A">
          <w:rPr>
            <w:lang w:val="en-GB"/>
            <w:rPrChange w:id="98" w:author="Lenka Mrázová" w:date="2018-04-10T19:31:00Z">
              <w:rPr/>
            </w:rPrChange>
          </w:rPr>
          <w:delText xml:space="preserve">the </w:delText>
        </w:r>
      </w:del>
      <w:r w:rsidRPr="0036633F">
        <w:rPr>
          <w:lang w:val="en-GB"/>
          <w:rPrChange w:id="99" w:author="Lenka Mrázová" w:date="2018-04-10T19:31:00Z">
            <w:rPr/>
          </w:rPrChange>
        </w:rPr>
        <w:t xml:space="preserve">December 2017. </w:t>
      </w:r>
    </w:p>
    <w:p w14:paraId="6EFF9328" w14:textId="77777777" w:rsidR="00BA028E" w:rsidRPr="0036633F" w:rsidRDefault="00BA028E">
      <w:pPr>
        <w:spacing w:line="360" w:lineRule="auto"/>
        <w:jc w:val="both"/>
        <w:rPr>
          <w:lang w:val="en-GB"/>
          <w:rPrChange w:id="100" w:author="Lenka Mrázová" w:date="2018-04-10T19:31:00Z">
            <w:rPr/>
          </w:rPrChange>
        </w:rPr>
      </w:pPr>
    </w:p>
    <w:p w14:paraId="5DBD516D" w14:textId="77777777" w:rsidR="00BA028E" w:rsidRPr="0036633F" w:rsidRDefault="009144A9">
      <w:pPr>
        <w:spacing w:line="360" w:lineRule="auto"/>
        <w:jc w:val="both"/>
        <w:rPr>
          <w:lang w:val="en-GB"/>
          <w:rPrChange w:id="101" w:author="Lenka Mrázová" w:date="2018-04-10T19:31:00Z">
            <w:rPr/>
          </w:rPrChange>
        </w:rPr>
      </w:pPr>
      <w:r w:rsidRPr="0036633F">
        <w:rPr>
          <w:lang w:val="en-GB"/>
          <w:rPrChange w:id="102" w:author="Lenka Mrázová" w:date="2018-04-10T19:31:00Z">
            <w:rPr/>
          </w:rPrChange>
        </w:rPr>
        <w:tab/>
        <w:t xml:space="preserve">For starting </w:t>
      </w:r>
      <w:del w:id="103" w:author="bernadette" w:date="2018-02-07T14:54:00Z">
        <w:r w:rsidRPr="0036633F" w:rsidDel="0097268A">
          <w:rPr>
            <w:lang w:val="en-GB"/>
            <w:rPrChange w:id="104" w:author="Lenka Mrázová" w:date="2018-04-10T19:31:00Z">
              <w:rPr/>
            </w:rPrChange>
          </w:rPr>
          <w:delText xml:space="preserve">our </w:delText>
        </w:r>
      </w:del>
      <w:ins w:id="105" w:author="bernadette" w:date="2018-02-07T14:54:00Z">
        <w:r w:rsidR="0097268A" w:rsidRPr="0036633F">
          <w:rPr>
            <w:lang w:val="en-GB"/>
            <w:rPrChange w:id="106" w:author="Lenka Mrázová" w:date="2018-04-10T19:31:00Z">
              <w:rPr/>
            </w:rPrChange>
          </w:rPr>
          <w:t xml:space="preserve">the </w:t>
        </w:r>
      </w:ins>
      <w:r w:rsidRPr="0036633F">
        <w:rPr>
          <w:lang w:val="en-GB"/>
          <w:rPrChange w:id="107" w:author="Lenka Mrázová" w:date="2018-04-10T19:31:00Z">
            <w:rPr/>
          </w:rPrChange>
        </w:rPr>
        <w:t xml:space="preserve">discussion </w:t>
      </w:r>
      <w:del w:id="108" w:author="bernadette" w:date="2018-02-07T14:55:00Z">
        <w:r w:rsidRPr="0036633F" w:rsidDel="0097268A">
          <w:rPr>
            <w:lang w:val="en-GB"/>
            <w:rPrChange w:id="109" w:author="Lenka Mrázová" w:date="2018-04-10T19:31:00Z">
              <w:rPr/>
            </w:rPrChange>
          </w:rPr>
          <w:delText xml:space="preserve">we came up with </w:delText>
        </w:r>
      </w:del>
      <w:r w:rsidRPr="0036633F">
        <w:rPr>
          <w:lang w:val="en-GB"/>
          <w:rPrChange w:id="110" w:author="Lenka Mrázová" w:date="2018-04-10T19:31:00Z">
            <w:rPr/>
          </w:rPrChange>
        </w:rPr>
        <w:t>the most common usage</w:t>
      </w:r>
      <w:ins w:id="111" w:author="bernadette" w:date="2018-02-07T14:54:00Z">
        <w:r w:rsidR="0097268A" w:rsidRPr="0036633F">
          <w:rPr>
            <w:lang w:val="en-GB"/>
            <w:rPrChange w:id="112" w:author="Lenka Mrázová" w:date="2018-04-10T19:31:00Z">
              <w:rPr/>
            </w:rPrChange>
          </w:rPr>
          <w:t>s</w:t>
        </w:r>
      </w:ins>
      <w:r w:rsidRPr="0036633F">
        <w:rPr>
          <w:lang w:val="en-GB"/>
          <w:rPrChange w:id="113" w:author="Lenka Mrázová" w:date="2018-04-10T19:31:00Z">
            <w:rPr/>
          </w:rPrChange>
        </w:rPr>
        <w:t xml:space="preserve"> of the informational technologies in the museums</w:t>
      </w:r>
      <w:ins w:id="114" w:author="bernadette" w:date="2018-02-07T14:54:00Z">
        <w:r w:rsidR="0097268A" w:rsidRPr="0036633F">
          <w:rPr>
            <w:lang w:val="en-GB"/>
            <w:rPrChange w:id="115" w:author="Lenka Mrázová" w:date="2018-04-10T19:31:00Z">
              <w:rPr/>
            </w:rPrChange>
          </w:rPr>
          <w:t xml:space="preserve"> came up</w:t>
        </w:r>
      </w:ins>
      <w:r w:rsidRPr="0036633F">
        <w:rPr>
          <w:lang w:val="en-GB"/>
          <w:rPrChange w:id="116" w:author="Lenka Mrázová" w:date="2018-04-10T19:31:00Z">
            <w:rPr/>
          </w:rPrChange>
        </w:rPr>
        <w:t xml:space="preserve">. </w:t>
      </w:r>
      <w:ins w:id="117" w:author="bernadette" w:date="2018-02-07T14:54:00Z">
        <w:r w:rsidR="0097268A" w:rsidRPr="0036633F">
          <w:rPr>
            <w:lang w:val="en-GB"/>
            <w:rPrChange w:id="118" w:author="Lenka Mrázová" w:date="2018-04-10T19:31:00Z">
              <w:rPr/>
            </w:rPrChange>
          </w:rPr>
          <w:t>These are</w:t>
        </w:r>
      </w:ins>
      <w:del w:id="119" w:author="bernadette" w:date="2018-02-07T14:54:00Z">
        <w:r w:rsidRPr="0036633F" w:rsidDel="0097268A">
          <w:rPr>
            <w:lang w:val="en-GB"/>
            <w:rPrChange w:id="120" w:author="Lenka Mrázová" w:date="2018-04-10T19:31:00Z">
              <w:rPr/>
            </w:rPrChange>
          </w:rPr>
          <w:delText>It is</w:delText>
        </w:r>
      </w:del>
      <w:r w:rsidRPr="0036633F">
        <w:rPr>
          <w:lang w:val="en-GB"/>
          <w:rPrChange w:id="121" w:author="Lenka Mrázová" w:date="2018-04-10T19:31:00Z">
            <w:rPr/>
          </w:rPrChange>
        </w:rPr>
        <w:t>:</w:t>
      </w:r>
    </w:p>
    <w:p w14:paraId="42E9B204" w14:textId="77777777" w:rsidR="00BA028E" w:rsidRPr="0036633F" w:rsidRDefault="009144A9">
      <w:pPr>
        <w:numPr>
          <w:ilvl w:val="0"/>
          <w:numId w:val="1"/>
        </w:numPr>
        <w:spacing w:line="360" w:lineRule="auto"/>
        <w:jc w:val="both"/>
        <w:rPr>
          <w:lang w:val="en-GB"/>
          <w:rPrChange w:id="122" w:author="Lenka Mrázová" w:date="2018-04-10T19:31:00Z">
            <w:rPr/>
          </w:rPrChange>
        </w:rPr>
      </w:pPr>
      <w:r w:rsidRPr="0036633F">
        <w:rPr>
          <w:lang w:val="en-GB"/>
          <w:rPrChange w:id="123" w:author="Lenka Mrázová" w:date="2018-04-10T19:31:00Z">
            <w:rPr/>
          </w:rPrChange>
        </w:rPr>
        <w:t xml:space="preserve">using </w:t>
      </w:r>
      <w:del w:id="124" w:author="bernadette" w:date="2018-02-07T14:55:00Z">
        <w:r w:rsidRPr="0036633F" w:rsidDel="0097268A">
          <w:rPr>
            <w:lang w:val="en-GB"/>
            <w:rPrChange w:id="125" w:author="Lenka Mrázová" w:date="2018-04-10T19:31:00Z">
              <w:rPr/>
            </w:rPrChange>
          </w:rPr>
          <w:delText xml:space="preserve">the </w:delText>
        </w:r>
      </w:del>
      <w:r w:rsidRPr="0036633F">
        <w:rPr>
          <w:lang w:val="en-GB"/>
          <w:rPrChange w:id="126" w:author="Lenka Mrázová" w:date="2018-04-10T19:31:00Z">
            <w:rPr/>
          </w:rPrChange>
        </w:rPr>
        <w:t xml:space="preserve">informational technologies fot digitalisation of </w:t>
      </w:r>
      <w:del w:id="127" w:author="bernadette" w:date="2018-02-07T14:55:00Z">
        <w:r w:rsidRPr="0036633F" w:rsidDel="0097268A">
          <w:rPr>
            <w:lang w:val="en-GB"/>
            <w:rPrChange w:id="128" w:author="Lenka Mrázová" w:date="2018-04-10T19:31:00Z">
              <w:rPr/>
            </w:rPrChange>
          </w:rPr>
          <w:delText xml:space="preserve">the </w:delText>
        </w:r>
      </w:del>
      <w:r w:rsidRPr="0036633F">
        <w:rPr>
          <w:lang w:val="en-GB"/>
          <w:rPrChange w:id="129" w:author="Lenka Mrázová" w:date="2018-04-10T19:31:00Z">
            <w:rPr/>
          </w:rPrChange>
        </w:rPr>
        <w:t>collections and research</w:t>
      </w:r>
      <w:del w:id="130" w:author="bernadette" w:date="2018-02-07T14:55:00Z">
        <w:r w:rsidRPr="0036633F" w:rsidDel="0097268A">
          <w:rPr>
            <w:lang w:val="en-GB"/>
            <w:rPrChange w:id="131" w:author="Lenka Mrázová" w:date="2018-04-10T19:31:00Z">
              <w:rPr/>
            </w:rPrChange>
          </w:rPr>
          <w:delText>e</w:delText>
        </w:r>
      </w:del>
      <w:r w:rsidRPr="0036633F">
        <w:rPr>
          <w:lang w:val="en-GB"/>
          <w:rPrChange w:id="132" w:author="Lenka Mrázová" w:date="2018-04-10T19:31:00Z">
            <w:rPr/>
          </w:rPrChange>
        </w:rPr>
        <w:t>,</w:t>
      </w:r>
    </w:p>
    <w:p w14:paraId="1A5F211E" w14:textId="77777777" w:rsidR="00BA028E" w:rsidRPr="0036633F" w:rsidRDefault="009144A9">
      <w:pPr>
        <w:numPr>
          <w:ilvl w:val="0"/>
          <w:numId w:val="1"/>
        </w:numPr>
        <w:spacing w:line="360" w:lineRule="auto"/>
        <w:jc w:val="both"/>
        <w:rPr>
          <w:lang w:val="en-GB"/>
          <w:rPrChange w:id="133" w:author="Lenka Mrázová" w:date="2018-04-10T19:31:00Z">
            <w:rPr/>
          </w:rPrChange>
        </w:rPr>
      </w:pPr>
      <w:r w:rsidRPr="0036633F">
        <w:rPr>
          <w:lang w:val="en-GB"/>
          <w:rPrChange w:id="134" w:author="Lenka Mrázová" w:date="2018-04-10T19:31:00Z">
            <w:rPr/>
          </w:rPrChange>
        </w:rPr>
        <w:t xml:space="preserve">presenting collections on </w:t>
      </w:r>
      <w:del w:id="135" w:author="bernadette" w:date="2018-02-07T14:55:00Z">
        <w:r w:rsidRPr="0036633F" w:rsidDel="0097268A">
          <w:rPr>
            <w:lang w:val="en-GB"/>
            <w:rPrChange w:id="136" w:author="Lenka Mrázová" w:date="2018-04-10T19:31:00Z">
              <w:rPr/>
            </w:rPrChange>
          </w:rPr>
          <w:delText xml:space="preserve">the </w:delText>
        </w:r>
      </w:del>
      <w:r w:rsidRPr="0036633F">
        <w:rPr>
          <w:lang w:val="en-GB"/>
          <w:rPrChange w:id="137" w:author="Lenka Mrázová" w:date="2018-04-10T19:31:00Z">
            <w:rPr/>
          </w:rPrChange>
        </w:rPr>
        <w:t xml:space="preserve">modern way and phenomenon of </w:t>
      </w:r>
      <w:del w:id="138" w:author="bernadette" w:date="2018-02-07T14:55:00Z">
        <w:r w:rsidRPr="0036633F" w:rsidDel="0097268A">
          <w:rPr>
            <w:lang w:val="en-GB"/>
            <w:rPrChange w:id="139" w:author="Lenka Mrázová" w:date="2018-04-10T19:31:00Z">
              <w:rPr/>
            </w:rPrChange>
          </w:rPr>
          <w:delText xml:space="preserve">the </w:delText>
        </w:r>
      </w:del>
      <w:r w:rsidRPr="0036633F">
        <w:rPr>
          <w:lang w:val="en-GB"/>
          <w:rPrChange w:id="140" w:author="Lenka Mrázová" w:date="2018-04-10T19:31:00Z">
            <w:rPr/>
          </w:rPrChange>
        </w:rPr>
        <w:t>virtual museums,</w:t>
      </w:r>
    </w:p>
    <w:p w14:paraId="4E863152" w14:textId="77777777" w:rsidR="00BA028E" w:rsidRPr="0036633F" w:rsidRDefault="009144A9">
      <w:pPr>
        <w:numPr>
          <w:ilvl w:val="0"/>
          <w:numId w:val="1"/>
        </w:numPr>
        <w:spacing w:line="360" w:lineRule="auto"/>
        <w:jc w:val="both"/>
        <w:rPr>
          <w:lang w:val="en-GB"/>
          <w:rPrChange w:id="141" w:author="Lenka Mrázová" w:date="2018-04-10T19:31:00Z">
            <w:rPr/>
          </w:rPrChange>
        </w:rPr>
      </w:pPr>
      <w:proofErr w:type="gramStart"/>
      <w:r w:rsidRPr="0036633F">
        <w:rPr>
          <w:lang w:val="en-GB"/>
          <w:rPrChange w:id="142" w:author="Lenka Mrázová" w:date="2018-04-10T19:31:00Z">
            <w:rPr/>
          </w:rPrChange>
        </w:rPr>
        <w:t>using</w:t>
      </w:r>
      <w:proofErr w:type="gramEnd"/>
      <w:r w:rsidRPr="0036633F">
        <w:rPr>
          <w:lang w:val="en-GB"/>
          <w:rPrChange w:id="143" w:author="Lenka Mrázová" w:date="2018-04-10T19:31:00Z">
            <w:rPr/>
          </w:rPrChange>
        </w:rPr>
        <w:t xml:space="preserve"> </w:t>
      </w:r>
      <w:del w:id="144" w:author="bernadette" w:date="2018-02-07T14:55:00Z">
        <w:r w:rsidRPr="0036633F" w:rsidDel="0097268A">
          <w:rPr>
            <w:lang w:val="en-GB"/>
            <w:rPrChange w:id="145" w:author="Lenka Mrázová" w:date="2018-04-10T19:31:00Z">
              <w:rPr/>
            </w:rPrChange>
          </w:rPr>
          <w:delText xml:space="preserve">the </w:delText>
        </w:r>
      </w:del>
      <w:r w:rsidRPr="0036633F">
        <w:rPr>
          <w:lang w:val="en-GB"/>
          <w:rPrChange w:id="146" w:author="Lenka Mrázová" w:date="2018-04-10T19:31:00Z">
            <w:rPr/>
          </w:rPrChange>
        </w:rPr>
        <w:t xml:space="preserve">informational technologies for PR of </w:t>
      </w:r>
      <w:del w:id="147" w:author="bernadette" w:date="2018-02-07T14:55:00Z">
        <w:r w:rsidRPr="0036633F" w:rsidDel="0097268A">
          <w:rPr>
            <w:lang w:val="en-GB"/>
            <w:rPrChange w:id="148" w:author="Lenka Mrázová" w:date="2018-04-10T19:31:00Z">
              <w:rPr/>
            </w:rPrChange>
          </w:rPr>
          <w:delText xml:space="preserve">the </w:delText>
        </w:r>
      </w:del>
      <w:r w:rsidRPr="0036633F">
        <w:rPr>
          <w:lang w:val="en-GB"/>
          <w:rPrChange w:id="149" w:author="Lenka Mrázová" w:date="2018-04-10T19:31:00Z">
            <w:rPr/>
          </w:rPrChange>
        </w:rPr>
        <w:t>museum</w:t>
      </w:r>
      <w:ins w:id="150" w:author="bernadette" w:date="2018-02-07T14:55:00Z">
        <w:r w:rsidR="0097268A" w:rsidRPr="0036633F">
          <w:rPr>
            <w:lang w:val="en-GB"/>
            <w:rPrChange w:id="151" w:author="Lenka Mrázová" w:date="2018-04-10T19:31:00Z">
              <w:rPr/>
            </w:rPrChange>
          </w:rPr>
          <w:t>s</w:t>
        </w:r>
      </w:ins>
      <w:r w:rsidRPr="0036633F">
        <w:rPr>
          <w:lang w:val="en-GB"/>
          <w:rPrChange w:id="152" w:author="Lenka Mrázová" w:date="2018-04-10T19:31:00Z">
            <w:rPr/>
          </w:rPrChange>
        </w:rPr>
        <w:t xml:space="preserve"> and building the brand of the museum.</w:t>
      </w:r>
    </w:p>
    <w:p w14:paraId="0D1F0430" w14:textId="77777777" w:rsidR="00BA028E" w:rsidRPr="0036633F" w:rsidRDefault="009144A9">
      <w:pPr>
        <w:spacing w:line="360" w:lineRule="auto"/>
        <w:jc w:val="both"/>
        <w:rPr>
          <w:lang w:val="en-GB"/>
          <w:rPrChange w:id="153" w:author="Lenka Mrázová" w:date="2018-04-10T19:31:00Z">
            <w:rPr/>
          </w:rPrChange>
        </w:rPr>
      </w:pPr>
      <w:r w:rsidRPr="0036633F">
        <w:rPr>
          <w:lang w:val="en-GB"/>
          <w:rPrChange w:id="154" w:author="Lenka Mrázová" w:date="2018-04-10T19:31:00Z">
            <w:rPr/>
          </w:rPrChange>
        </w:rPr>
        <w:tab/>
        <w:t>This year</w:t>
      </w:r>
      <w:ins w:id="155" w:author="bernadette" w:date="2018-02-07T14:56:00Z">
        <w:r w:rsidR="0097268A" w:rsidRPr="0036633F">
          <w:rPr>
            <w:lang w:val="en-GB"/>
            <w:rPrChange w:id="156" w:author="Lenka Mrázová" w:date="2018-04-10T19:31:00Z">
              <w:rPr/>
            </w:rPrChange>
          </w:rPr>
          <w:t xml:space="preserve"> the general </w:t>
        </w:r>
      </w:ins>
      <w:del w:id="157" w:author="bernadette" w:date="2018-02-07T14:56:00Z">
        <w:r w:rsidRPr="0036633F" w:rsidDel="0097268A">
          <w:rPr>
            <w:lang w:val="en-GB"/>
            <w:rPrChange w:id="158" w:author="Lenka Mrázová" w:date="2018-04-10T19:31:00Z">
              <w:rPr/>
            </w:rPrChange>
          </w:rPr>
          <w:delText xml:space="preserve">s </w:delText>
        </w:r>
      </w:del>
      <w:ins w:id="159" w:author="bernadette" w:date="2018-02-07T14:56:00Z">
        <w:r w:rsidR="0097268A" w:rsidRPr="0036633F">
          <w:rPr>
            <w:lang w:val="en-GB"/>
            <w:rPrChange w:id="160" w:author="Lenka Mrázová" w:date="2018-04-10T19:31:00Z">
              <w:rPr/>
            </w:rPrChange>
          </w:rPr>
          <w:t> </w:t>
        </w:r>
      </w:ins>
      <w:r w:rsidRPr="0036633F">
        <w:rPr>
          <w:lang w:val="en-GB"/>
          <w:rPrChange w:id="161" w:author="Lenka Mrázová" w:date="2018-04-10T19:31:00Z">
            <w:rPr/>
          </w:rPrChange>
        </w:rPr>
        <w:t>topic</w:t>
      </w:r>
      <w:ins w:id="162" w:author="bernadette" w:date="2018-02-07T14:56:00Z">
        <w:r w:rsidR="0097268A" w:rsidRPr="0036633F">
          <w:rPr>
            <w:lang w:val="en-GB"/>
            <w:rPrChange w:id="163" w:author="Lenka Mrázová" w:date="2018-04-10T19:31:00Z">
              <w:rPr/>
            </w:rPrChange>
          </w:rPr>
          <w:t xml:space="preserve"> of the meeting</w:t>
        </w:r>
      </w:ins>
      <w:r w:rsidRPr="0036633F">
        <w:rPr>
          <w:lang w:val="en-GB"/>
          <w:rPrChange w:id="164" w:author="Lenka Mrázová" w:date="2018-04-10T19:31:00Z">
            <w:rPr/>
          </w:rPrChange>
        </w:rPr>
        <w:t xml:space="preserve"> is </w:t>
      </w:r>
      <w:del w:id="165" w:author="bernadette" w:date="2018-02-07T14:56:00Z">
        <w:r w:rsidRPr="0036633F" w:rsidDel="0097268A">
          <w:rPr>
            <w:lang w:val="en-GB"/>
            <w:rPrChange w:id="166" w:author="Lenka Mrázová" w:date="2018-04-10T19:31:00Z">
              <w:rPr/>
            </w:rPrChange>
          </w:rPr>
          <w:delText>I</w:delText>
        </w:r>
      </w:del>
      <w:ins w:id="167" w:author="bernadette" w:date="2018-02-07T14:56:00Z">
        <w:r w:rsidR="0097268A" w:rsidRPr="0036633F">
          <w:rPr>
            <w:lang w:val="en-GB"/>
            <w:rPrChange w:id="168" w:author="Lenka Mrázová" w:date="2018-04-10T19:31:00Z">
              <w:rPr/>
            </w:rPrChange>
          </w:rPr>
          <w:t>i</w:t>
        </w:r>
      </w:ins>
      <w:r w:rsidRPr="0036633F">
        <w:rPr>
          <w:lang w:val="en-GB"/>
          <w:rPrChange w:id="169" w:author="Lenka Mrázová" w:date="2018-04-10T19:31:00Z">
            <w:rPr/>
          </w:rPrChange>
        </w:rPr>
        <w:t xml:space="preserve">nterpretation (in all context that interpretation might have). Interpretation </w:t>
      </w:r>
      <w:del w:id="170" w:author="bernadette" w:date="2018-02-07T14:56:00Z">
        <w:r w:rsidRPr="0036633F" w:rsidDel="0097268A">
          <w:rPr>
            <w:lang w:val="en-GB"/>
            <w:rPrChange w:id="171" w:author="Lenka Mrázová" w:date="2018-04-10T19:31:00Z">
              <w:rPr/>
            </w:rPrChange>
          </w:rPr>
          <w:delText xml:space="preserve">is </w:delText>
        </w:r>
      </w:del>
      <w:ins w:id="172" w:author="bernadette" w:date="2018-02-07T14:56:00Z">
        <w:r w:rsidR="0097268A" w:rsidRPr="0036633F">
          <w:rPr>
            <w:lang w:val="en-GB"/>
            <w:rPrChange w:id="173" w:author="Lenka Mrázová" w:date="2018-04-10T19:31:00Z">
              <w:rPr/>
            </w:rPrChange>
          </w:rPr>
          <w:t xml:space="preserve">has </w:t>
        </w:r>
      </w:ins>
      <w:del w:id="174" w:author="bernadette" w:date="2018-02-07T14:56:00Z">
        <w:r w:rsidRPr="0036633F" w:rsidDel="0097268A">
          <w:rPr>
            <w:lang w:val="en-GB"/>
            <w:rPrChange w:id="175" w:author="Lenka Mrázová" w:date="2018-04-10T19:31:00Z">
              <w:rPr/>
            </w:rPrChange>
          </w:rPr>
          <w:delText>the</w:delText>
        </w:r>
      </w:del>
      <w:ins w:id="176" w:author="bernadette" w:date="2018-02-07T14:56:00Z">
        <w:r w:rsidR="0097268A" w:rsidRPr="0036633F">
          <w:rPr>
            <w:lang w:val="en-GB"/>
            <w:rPrChange w:id="177" w:author="Lenka Mrázová" w:date="2018-04-10T19:31:00Z">
              <w:rPr/>
            </w:rPrChange>
          </w:rPr>
          <w:t xml:space="preserve">a </w:t>
        </w:r>
      </w:ins>
      <w:del w:id="178" w:author="bernadette" w:date="2018-02-07T14:56:00Z">
        <w:r w:rsidRPr="0036633F" w:rsidDel="0097268A">
          <w:rPr>
            <w:lang w:val="en-GB"/>
            <w:rPrChange w:id="179" w:author="Lenka Mrázová" w:date="2018-04-10T19:31:00Z">
              <w:rPr/>
            </w:rPrChange>
          </w:rPr>
          <w:delText xml:space="preserve"> </w:delText>
        </w:r>
      </w:del>
      <w:r w:rsidRPr="0036633F">
        <w:rPr>
          <w:lang w:val="en-GB"/>
          <w:rPrChange w:id="180" w:author="Lenka Mrázová" w:date="2018-04-10T19:31:00Z">
            <w:rPr/>
          </w:rPrChange>
        </w:rPr>
        <w:t xml:space="preserve">key role </w:t>
      </w:r>
      <w:del w:id="181" w:author="bernadette" w:date="2018-02-07T14:56:00Z">
        <w:r w:rsidRPr="0036633F" w:rsidDel="0097268A">
          <w:rPr>
            <w:lang w:val="en-GB"/>
            <w:rPrChange w:id="182" w:author="Lenka Mrázová" w:date="2018-04-10T19:31:00Z">
              <w:rPr/>
            </w:rPrChange>
          </w:rPr>
          <w:delText xml:space="preserve">of </w:delText>
        </w:r>
      </w:del>
      <w:ins w:id="183" w:author="bernadette" w:date="2018-02-07T14:56:00Z">
        <w:r w:rsidR="0097268A" w:rsidRPr="0036633F">
          <w:rPr>
            <w:lang w:val="en-GB"/>
            <w:rPrChange w:id="184" w:author="Lenka Mrázová" w:date="2018-04-10T19:31:00Z">
              <w:rPr/>
            </w:rPrChange>
          </w:rPr>
          <w:t>in</w:t>
        </w:r>
      </w:ins>
      <w:del w:id="185" w:author="bernadette" w:date="2018-02-07T14:56:00Z">
        <w:r w:rsidRPr="0036633F" w:rsidDel="0097268A">
          <w:rPr>
            <w:lang w:val="en-GB"/>
            <w:rPrChange w:id="186" w:author="Lenka Mrázová" w:date="2018-04-10T19:31:00Z">
              <w:rPr/>
            </w:rPrChange>
          </w:rPr>
          <w:delText>the</w:delText>
        </w:r>
      </w:del>
      <w:r w:rsidRPr="0036633F">
        <w:rPr>
          <w:lang w:val="en-GB"/>
          <w:rPrChange w:id="187" w:author="Lenka Mrázová" w:date="2018-04-10T19:31:00Z">
            <w:rPr/>
          </w:rPrChange>
        </w:rPr>
        <w:t xml:space="preserve"> museums. </w:t>
      </w:r>
      <w:commentRangeStart w:id="188"/>
      <w:r w:rsidRPr="0036633F">
        <w:rPr>
          <w:lang w:val="en-GB"/>
          <w:rPrChange w:id="189" w:author="Lenka Mrázová" w:date="2018-04-10T19:31:00Z">
            <w:rPr/>
          </w:rPrChange>
        </w:rPr>
        <w:t xml:space="preserve">All the nestors of </w:t>
      </w:r>
      <w:del w:id="190" w:author="bernadette" w:date="2018-02-07T14:56:00Z">
        <w:r w:rsidRPr="0036633F" w:rsidDel="0097268A">
          <w:rPr>
            <w:lang w:val="en-GB"/>
            <w:rPrChange w:id="191" w:author="Lenka Mrázová" w:date="2018-04-10T19:31:00Z">
              <w:rPr/>
            </w:rPrChange>
          </w:rPr>
          <w:delText xml:space="preserve">the </w:delText>
        </w:r>
      </w:del>
      <w:r w:rsidRPr="0036633F">
        <w:rPr>
          <w:lang w:val="en-GB"/>
          <w:rPrChange w:id="192" w:author="Lenka Mrázová" w:date="2018-04-10T19:31:00Z">
            <w:rPr/>
          </w:rPrChange>
        </w:rPr>
        <w:t xml:space="preserve">museology </w:t>
      </w:r>
      <w:commentRangeEnd w:id="188"/>
      <w:r w:rsidR="00AC7ED3" w:rsidRPr="0036633F">
        <w:rPr>
          <w:rStyle w:val="Odkaznakoment"/>
          <w:rFonts w:cs="Mangal"/>
          <w:lang w:val="en-GB"/>
          <w:rPrChange w:id="193" w:author="Lenka Mrázová" w:date="2018-04-10T19:31:00Z">
            <w:rPr>
              <w:rStyle w:val="Odkaznakoment"/>
              <w:rFonts w:cs="Mangal"/>
            </w:rPr>
          </w:rPrChange>
        </w:rPr>
        <w:commentReference w:id="188"/>
      </w:r>
      <w:r w:rsidRPr="0036633F">
        <w:rPr>
          <w:lang w:val="en-GB"/>
          <w:rPrChange w:id="194" w:author="Lenka Mrázová" w:date="2018-04-10T19:31:00Z">
            <w:rPr/>
          </w:rPrChange>
        </w:rPr>
        <w:t xml:space="preserve">agreed that collecting, selection process, researches are important, but </w:t>
      </w:r>
      <w:ins w:id="195" w:author="bernadette" w:date="2018-02-07T14:57:00Z">
        <w:r w:rsidR="0097268A" w:rsidRPr="0036633F">
          <w:rPr>
            <w:lang w:val="en-GB"/>
            <w:rPrChange w:id="196" w:author="Lenka Mrázová" w:date="2018-04-10T19:31:00Z">
              <w:rPr/>
            </w:rPrChange>
          </w:rPr>
          <w:t xml:space="preserve">especially for </w:t>
        </w:r>
      </w:ins>
      <w:del w:id="197" w:author="bernadette" w:date="2018-02-07T14:57:00Z">
        <w:r w:rsidRPr="0036633F" w:rsidDel="0097268A">
          <w:rPr>
            <w:lang w:val="en-GB"/>
            <w:rPrChange w:id="198" w:author="Lenka Mrázová" w:date="2018-04-10T19:31:00Z">
              <w:rPr/>
            </w:rPrChange>
          </w:rPr>
          <w:delText>it is only the</w:delText>
        </w:r>
      </w:del>
      <w:r w:rsidRPr="0036633F">
        <w:rPr>
          <w:lang w:val="en-GB"/>
          <w:rPrChange w:id="199" w:author="Lenka Mrázová" w:date="2018-04-10T19:31:00Z">
            <w:rPr/>
          </w:rPrChange>
        </w:rPr>
        <w:t xml:space="preserve"> </w:t>
      </w:r>
      <w:del w:id="200" w:author="bernadette" w:date="2018-02-07T14:57:00Z">
        <w:r w:rsidRPr="0036633F" w:rsidDel="0097268A">
          <w:rPr>
            <w:lang w:val="en-GB"/>
            <w:rPrChange w:id="201" w:author="Lenka Mrázová" w:date="2018-04-10T19:31:00Z">
              <w:rPr/>
            </w:rPrChange>
          </w:rPr>
          <w:delText xml:space="preserve">presentation what makes a </w:delText>
        </w:r>
      </w:del>
      <w:r w:rsidRPr="0036633F">
        <w:rPr>
          <w:lang w:val="en-GB"/>
          <w:rPrChange w:id="202" w:author="Lenka Mrázová" w:date="2018-04-10T19:31:00Z">
            <w:rPr/>
          </w:rPrChange>
        </w:rPr>
        <w:t>museum</w:t>
      </w:r>
      <w:ins w:id="203" w:author="bernadette" w:date="2018-02-07T14:57:00Z">
        <w:r w:rsidR="0097268A" w:rsidRPr="0036633F">
          <w:rPr>
            <w:lang w:val="en-GB"/>
            <w:rPrChange w:id="204" w:author="Lenka Mrázová" w:date="2018-04-10T19:31:00Z">
              <w:rPr/>
            </w:rPrChange>
          </w:rPr>
          <w:t>s is the task of displaying objects</w:t>
        </w:r>
      </w:ins>
      <w:del w:id="205" w:author="bernadette" w:date="2018-02-07T14:57:00Z">
        <w:r w:rsidRPr="0036633F" w:rsidDel="0060313E">
          <w:rPr>
            <w:lang w:val="en-GB"/>
            <w:rPrChange w:id="206" w:author="Lenka Mrázová" w:date="2018-04-10T19:31:00Z">
              <w:rPr/>
            </w:rPrChange>
          </w:rPr>
          <w:delText>. Presentation of the collections to the</w:delText>
        </w:r>
      </w:del>
      <w:ins w:id="207" w:author="bernadette" w:date="2018-02-07T14:57:00Z">
        <w:r w:rsidR="0060313E" w:rsidRPr="0036633F">
          <w:rPr>
            <w:lang w:val="en-GB"/>
            <w:rPrChange w:id="208" w:author="Lenka Mrázová" w:date="2018-04-10T19:31:00Z">
              <w:rPr/>
            </w:rPrChange>
          </w:rPr>
          <w:t>for a</w:t>
        </w:r>
      </w:ins>
      <w:r w:rsidRPr="0036633F">
        <w:rPr>
          <w:lang w:val="en-GB"/>
          <w:rPrChange w:id="209" w:author="Lenka Mrázová" w:date="2018-04-10T19:31:00Z">
            <w:rPr/>
          </w:rPrChange>
        </w:rPr>
        <w:t xml:space="preserve"> widebroad public</w:t>
      </w:r>
      <w:ins w:id="210" w:author="bernadette" w:date="2018-02-07T14:58:00Z">
        <w:r w:rsidR="0060313E" w:rsidRPr="0036633F">
          <w:rPr>
            <w:lang w:val="en-GB"/>
            <w:rPrChange w:id="211" w:author="Lenka Mrázová" w:date="2018-04-10T19:31:00Z">
              <w:rPr/>
            </w:rPrChange>
          </w:rPr>
          <w:t xml:space="preserve"> and additionally:</w:t>
        </w:r>
      </w:ins>
      <w:del w:id="212" w:author="bernadette" w:date="2018-02-07T14:58:00Z">
        <w:r w:rsidRPr="0036633F" w:rsidDel="0060313E">
          <w:rPr>
            <w:lang w:val="en-GB"/>
            <w:rPrChange w:id="213" w:author="Lenka Mrázová" w:date="2018-04-10T19:31:00Z">
              <w:rPr/>
            </w:rPrChange>
          </w:rPr>
          <w:delText>.</w:delText>
        </w:r>
      </w:del>
      <w:r w:rsidRPr="0036633F">
        <w:rPr>
          <w:lang w:val="en-GB"/>
          <w:rPrChange w:id="214" w:author="Lenka Mrázová" w:date="2018-04-10T19:31:00Z">
            <w:rPr/>
          </w:rPrChange>
        </w:rPr>
        <w:t xml:space="preserve"> </w:t>
      </w:r>
      <w:r w:rsidRPr="0036633F">
        <w:rPr>
          <w:i/>
          <w:iCs/>
          <w:lang w:val="en-GB"/>
          <w:rPrChange w:id="215" w:author="Lenka Mrázová" w:date="2018-04-10T19:31:00Z">
            <w:rPr>
              <w:i/>
              <w:iCs/>
            </w:rPr>
          </w:rPrChange>
        </w:rPr>
        <w:t>Interpret</w:t>
      </w:r>
      <w:del w:id="216" w:author="bernadette" w:date="2018-02-07T14:57:00Z">
        <w:r w:rsidRPr="0036633F" w:rsidDel="0060313E">
          <w:rPr>
            <w:i/>
            <w:iCs/>
            <w:lang w:val="en-GB"/>
            <w:rPrChange w:id="217" w:author="Lenka Mrázová" w:date="2018-04-10T19:31:00Z">
              <w:rPr>
                <w:i/>
                <w:iCs/>
              </w:rPr>
            </w:rPrChange>
          </w:rPr>
          <w:delText>a</w:delText>
        </w:r>
      </w:del>
      <w:del w:id="218" w:author="bernadette" w:date="2018-02-07T14:58:00Z">
        <w:r w:rsidRPr="0036633F" w:rsidDel="0060313E">
          <w:rPr>
            <w:i/>
            <w:iCs/>
            <w:lang w:val="en-GB"/>
            <w:rPrChange w:id="219" w:author="Lenka Mrázová" w:date="2018-04-10T19:31:00Z">
              <w:rPr>
                <w:i/>
                <w:iCs/>
              </w:rPr>
            </w:rPrChange>
          </w:rPr>
          <w:delText>t</w:delText>
        </w:r>
      </w:del>
      <w:r w:rsidRPr="0036633F">
        <w:rPr>
          <w:i/>
          <w:iCs/>
          <w:lang w:val="en-GB"/>
          <w:rPrChange w:id="220" w:author="Lenka Mrázová" w:date="2018-04-10T19:31:00Z">
            <w:rPr>
              <w:i/>
              <w:iCs/>
            </w:rPr>
          </w:rPrChange>
        </w:rPr>
        <w:t>ing</w:t>
      </w:r>
      <w:r w:rsidRPr="0036633F">
        <w:rPr>
          <w:lang w:val="en-GB"/>
          <w:rPrChange w:id="221" w:author="Lenka Mrázová" w:date="2018-04-10T19:31:00Z">
            <w:rPr/>
          </w:rPrChange>
        </w:rPr>
        <w:t xml:space="preserve"> the collections</w:t>
      </w:r>
      <w:del w:id="222" w:author="bernadette" w:date="2018-02-07T14:58:00Z">
        <w:r w:rsidRPr="0036633F" w:rsidDel="0060313E">
          <w:rPr>
            <w:lang w:val="en-GB"/>
            <w:rPrChange w:id="223" w:author="Lenka Mrázová" w:date="2018-04-10T19:31:00Z">
              <w:rPr/>
            </w:rPrChange>
          </w:rPr>
          <w:delText>.</w:delText>
        </w:r>
      </w:del>
      <w:ins w:id="224" w:author="bernadette" w:date="2018-02-07T14:58:00Z">
        <w:r w:rsidR="0060313E" w:rsidRPr="0036633F">
          <w:rPr>
            <w:lang w:val="en-GB"/>
            <w:rPrChange w:id="225" w:author="Lenka Mrázová" w:date="2018-04-10T19:31:00Z">
              <w:rPr/>
            </w:rPrChange>
          </w:rPr>
          <w:t xml:space="preserve">, </w:t>
        </w:r>
      </w:ins>
      <w:del w:id="226" w:author="bernadette" w:date="2018-02-07T14:58:00Z">
        <w:r w:rsidRPr="0036633F" w:rsidDel="0060313E">
          <w:rPr>
            <w:lang w:val="en-GB"/>
            <w:rPrChange w:id="227" w:author="Lenka Mrázová" w:date="2018-04-10T19:31:00Z">
              <w:rPr/>
            </w:rPrChange>
          </w:rPr>
          <w:delText xml:space="preserve"> G</w:delText>
        </w:r>
      </w:del>
      <w:ins w:id="228" w:author="bernadette" w:date="2018-02-07T14:58:00Z">
        <w:r w:rsidR="0060313E" w:rsidRPr="0036633F">
          <w:rPr>
            <w:lang w:val="en-GB"/>
            <w:rPrChange w:id="229" w:author="Lenka Mrázová" w:date="2018-04-10T19:31:00Z">
              <w:rPr/>
            </w:rPrChange>
          </w:rPr>
          <w:t>g</w:t>
        </w:r>
      </w:ins>
      <w:r w:rsidRPr="0036633F">
        <w:rPr>
          <w:lang w:val="en-GB"/>
          <w:rPrChange w:id="230" w:author="Lenka Mrázová" w:date="2018-04-10T19:31:00Z">
            <w:rPr/>
          </w:rPrChange>
        </w:rPr>
        <w:t>iving meanings and informational context</w:t>
      </w:r>
      <w:ins w:id="231" w:author="bernadette" w:date="2018-02-07T14:58:00Z">
        <w:r w:rsidR="0060313E" w:rsidRPr="0036633F">
          <w:rPr>
            <w:lang w:val="en-GB"/>
            <w:rPrChange w:id="232" w:author="Lenka Mrázová" w:date="2018-04-10T19:31:00Z">
              <w:rPr/>
            </w:rPrChange>
          </w:rPr>
          <w:t xml:space="preserve">, </w:t>
        </w:r>
      </w:ins>
      <w:del w:id="233" w:author="bernadette" w:date="2018-02-07T14:58:00Z">
        <w:r w:rsidRPr="0036633F" w:rsidDel="0060313E">
          <w:rPr>
            <w:lang w:val="en-GB"/>
            <w:rPrChange w:id="234" w:author="Lenka Mrázová" w:date="2018-04-10T19:31:00Z">
              <w:rPr/>
            </w:rPrChange>
          </w:rPr>
          <w:delText>. E</w:delText>
        </w:r>
      </w:del>
      <w:ins w:id="235" w:author="bernadette" w:date="2018-02-07T14:58:00Z">
        <w:r w:rsidR="0060313E" w:rsidRPr="0036633F">
          <w:rPr>
            <w:lang w:val="en-GB"/>
            <w:rPrChange w:id="236" w:author="Lenka Mrázová" w:date="2018-04-10T19:31:00Z">
              <w:rPr/>
            </w:rPrChange>
          </w:rPr>
          <w:t>e</w:t>
        </w:r>
      </w:ins>
      <w:r w:rsidRPr="0036633F">
        <w:rPr>
          <w:lang w:val="en-GB"/>
          <w:rPrChange w:id="237" w:author="Lenka Mrázová" w:date="2018-04-10T19:31:00Z">
            <w:rPr/>
          </w:rPrChange>
        </w:rPr>
        <w:t xml:space="preserve">ducating thanks to </w:t>
      </w:r>
      <w:del w:id="238" w:author="bernadette" w:date="2018-02-07T14:58:00Z">
        <w:r w:rsidRPr="0036633F" w:rsidDel="0060313E">
          <w:rPr>
            <w:lang w:val="en-GB"/>
            <w:rPrChange w:id="239" w:author="Lenka Mrázová" w:date="2018-04-10T19:31:00Z">
              <w:rPr/>
            </w:rPrChange>
          </w:rPr>
          <w:delText xml:space="preserve">this </w:delText>
        </w:r>
      </w:del>
      <w:ins w:id="240" w:author="bernadette" w:date="2018-02-07T14:58:00Z">
        <w:r w:rsidR="0060313E" w:rsidRPr="0036633F">
          <w:rPr>
            <w:lang w:val="en-GB"/>
            <w:rPrChange w:id="241" w:author="Lenka Mrázová" w:date="2018-04-10T19:31:00Z">
              <w:rPr/>
            </w:rPrChange>
          </w:rPr>
          <w:t xml:space="preserve">the </w:t>
        </w:r>
      </w:ins>
      <w:r w:rsidRPr="0036633F">
        <w:rPr>
          <w:lang w:val="en-GB"/>
          <w:rPrChange w:id="242" w:author="Lenka Mrázová" w:date="2018-04-10T19:31:00Z">
            <w:rPr/>
          </w:rPrChange>
        </w:rPr>
        <w:t>interpretation. This interpretation process starts during the research</w:t>
      </w:r>
      <w:del w:id="243" w:author="bernadette" w:date="2018-02-07T14:58:00Z">
        <w:r w:rsidRPr="0036633F" w:rsidDel="0060313E">
          <w:rPr>
            <w:lang w:val="en-GB"/>
            <w:rPrChange w:id="244" w:author="Lenka Mrázová" w:date="2018-04-10T19:31:00Z">
              <w:rPr/>
            </w:rPrChange>
          </w:rPr>
          <w:delText>e</w:delText>
        </w:r>
      </w:del>
      <w:r w:rsidRPr="0036633F">
        <w:rPr>
          <w:lang w:val="en-GB"/>
          <w:rPrChange w:id="245" w:author="Lenka Mrázová" w:date="2018-04-10T19:31:00Z">
            <w:rPr/>
          </w:rPrChange>
        </w:rPr>
        <w:t xml:space="preserve"> of the objects and collections. Thanks to the researches and documentation </w:t>
      </w:r>
      <w:commentRangeStart w:id="246"/>
      <w:del w:id="247" w:author="bernadette" w:date="2018-02-07T14:59:00Z">
        <w:r w:rsidRPr="0036633F" w:rsidDel="0060313E">
          <w:rPr>
            <w:lang w:val="en-GB"/>
            <w:rPrChange w:id="248" w:author="Lenka Mrázová" w:date="2018-04-10T19:31:00Z">
              <w:rPr/>
            </w:rPrChange>
          </w:rPr>
          <w:delText xml:space="preserve">we </w:delText>
        </w:r>
      </w:del>
      <w:ins w:id="249" w:author="bernadette" w:date="2018-02-07T14:59:00Z">
        <w:r w:rsidR="0060313E" w:rsidRPr="0036633F">
          <w:rPr>
            <w:lang w:val="en-GB"/>
            <w:rPrChange w:id="250" w:author="Lenka Mrázová" w:date="2018-04-10T19:31:00Z">
              <w:rPr/>
            </w:rPrChange>
          </w:rPr>
          <w:t>visitors receive</w:t>
        </w:r>
      </w:ins>
      <w:del w:id="251" w:author="bernadette" w:date="2018-02-07T14:59:00Z">
        <w:r w:rsidRPr="0036633F" w:rsidDel="0060313E">
          <w:rPr>
            <w:lang w:val="en-GB"/>
            <w:rPrChange w:id="252" w:author="Lenka Mrázová" w:date="2018-04-10T19:31:00Z">
              <w:rPr/>
            </w:rPrChange>
          </w:rPr>
          <w:delText>got</w:delText>
        </w:r>
      </w:del>
      <w:r w:rsidRPr="0036633F">
        <w:rPr>
          <w:lang w:val="en-GB"/>
          <w:rPrChange w:id="253" w:author="Lenka Mrázová" w:date="2018-04-10T19:31:00Z">
            <w:rPr/>
          </w:rPrChange>
        </w:rPr>
        <w:t xml:space="preserve"> </w:t>
      </w:r>
      <w:commentRangeEnd w:id="246"/>
      <w:r w:rsidR="00CA2B17" w:rsidRPr="0036633F">
        <w:rPr>
          <w:rStyle w:val="Odkaznakoment"/>
          <w:rFonts w:cs="Mangal"/>
          <w:lang w:val="en-GB"/>
          <w:rPrChange w:id="254" w:author="Lenka Mrázová" w:date="2018-04-10T19:31:00Z">
            <w:rPr>
              <w:rStyle w:val="Odkaznakoment"/>
              <w:rFonts w:cs="Mangal"/>
            </w:rPr>
          </w:rPrChange>
        </w:rPr>
        <w:commentReference w:id="246"/>
      </w:r>
      <w:r w:rsidRPr="0036633F">
        <w:rPr>
          <w:lang w:val="en-GB"/>
          <w:rPrChange w:id="255" w:author="Lenka Mrázová" w:date="2018-04-10T19:31:00Z">
            <w:rPr/>
          </w:rPrChange>
        </w:rPr>
        <w:t>information</w:t>
      </w:r>
      <w:del w:id="256" w:author="bernadette" w:date="2018-02-07T14:59:00Z">
        <w:r w:rsidRPr="0036633F" w:rsidDel="0060313E">
          <w:rPr>
            <w:lang w:val="en-GB"/>
            <w:rPrChange w:id="257" w:author="Lenka Mrázová" w:date="2018-04-10T19:31:00Z">
              <w:rPr/>
            </w:rPrChange>
          </w:rPr>
          <w:delText>s</w:delText>
        </w:r>
      </w:del>
      <w:r w:rsidRPr="0036633F">
        <w:rPr>
          <w:lang w:val="en-GB"/>
          <w:rPrChange w:id="258" w:author="Lenka Mrázová" w:date="2018-04-10T19:31:00Z">
            <w:rPr/>
          </w:rPrChange>
        </w:rPr>
        <w:t xml:space="preserve"> that helps </w:t>
      </w:r>
      <w:del w:id="259" w:author="bernadette" w:date="2018-02-07T14:59:00Z">
        <w:r w:rsidRPr="0036633F" w:rsidDel="0060313E">
          <w:rPr>
            <w:lang w:val="en-GB"/>
            <w:rPrChange w:id="260" w:author="Lenka Mrázová" w:date="2018-04-10T19:31:00Z">
              <w:rPr/>
            </w:rPrChange>
          </w:rPr>
          <w:delText xml:space="preserve">us </w:delText>
        </w:r>
      </w:del>
      <w:r w:rsidRPr="0036633F">
        <w:rPr>
          <w:lang w:val="en-GB"/>
          <w:rPrChange w:id="261" w:author="Lenka Mrázová" w:date="2018-04-10T19:31:00Z">
            <w:rPr/>
          </w:rPrChange>
        </w:rPr>
        <w:t>to understand the real meaning of the subject and interpret</w:t>
      </w:r>
      <w:del w:id="262" w:author="bernadette" w:date="2018-02-07T14:59:00Z">
        <w:r w:rsidRPr="0036633F" w:rsidDel="0060313E">
          <w:rPr>
            <w:lang w:val="en-GB"/>
            <w:rPrChange w:id="263" w:author="Lenka Mrázová" w:date="2018-04-10T19:31:00Z">
              <w:rPr/>
            </w:rPrChange>
          </w:rPr>
          <w:delText>at</w:delText>
        </w:r>
      </w:del>
      <w:r w:rsidRPr="0036633F">
        <w:rPr>
          <w:lang w:val="en-GB"/>
          <w:rPrChange w:id="264" w:author="Lenka Mrázová" w:date="2018-04-10T19:31:00Z">
            <w:rPr/>
          </w:rPrChange>
        </w:rPr>
        <w:t xml:space="preserve">e it </w:t>
      </w:r>
      <w:del w:id="265" w:author="bernadette" w:date="2018-02-07T14:59:00Z">
        <w:r w:rsidRPr="0036633F" w:rsidDel="0060313E">
          <w:rPr>
            <w:lang w:val="en-GB"/>
            <w:rPrChange w:id="266" w:author="Lenka Mrázová" w:date="2018-04-10T19:31:00Z">
              <w:rPr/>
            </w:rPrChange>
          </w:rPr>
          <w:delText>right</w:delText>
        </w:r>
      </w:del>
      <w:ins w:id="267" w:author="bernadette" w:date="2018-02-07T14:59:00Z">
        <w:r w:rsidR="0060313E" w:rsidRPr="0036633F">
          <w:rPr>
            <w:lang w:val="en-GB"/>
            <w:rPrChange w:id="268" w:author="Lenka Mrázová" w:date="2018-04-10T19:31:00Z">
              <w:rPr/>
            </w:rPrChange>
          </w:rPr>
          <w:t xml:space="preserve">in the </w:t>
        </w:r>
        <w:commentRangeStart w:id="269"/>
        <w:r w:rsidR="0060313E" w:rsidRPr="0036633F">
          <w:rPr>
            <w:lang w:val="en-GB"/>
            <w:rPrChange w:id="270" w:author="Lenka Mrázová" w:date="2018-04-10T19:31:00Z">
              <w:rPr/>
            </w:rPrChange>
          </w:rPr>
          <w:t>way</w:t>
        </w:r>
      </w:ins>
      <w:ins w:id="271" w:author="bernadette" w:date="2018-02-07T15:00:00Z">
        <w:r w:rsidR="0060313E" w:rsidRPr="0036633F">
          <w:rPr>
            <w:lang w:val="en-GB"/>
            <w:rPrChange w:id="272" w:author="Lenka Mrázová" w:date="2018-04-10T19:31:00Z">
              <w:rPr/>
            </w:rPrChange>
          </w:rPr>
          <w:t xml:space="preserve"> </w:t>
        </w:r>
        <w:proofErr w:type="gramStart"/>
        <w:r w:rsidR="0060313E" w:rsidRPr="0036633F">
          <w:rPr>
            <w:lang w:val="en-GB"/>
            <w:rPrChange w:id="273" w:author="Lenka Mrázová" w:date="2018-04-10T19:31:00Z">
              <w:rPr/>
            </w:rPrChange>
          </w:rPr>
          <w:t>the it</w:t>
        </w:r>
        <w:proofErr w:type="gramEnd"/>
        <w:r w:rsidR="0060313E" w:rsidRPr="0036633F">
          <w:rPr>
            <w:lang w:val="en-GB"/>
            <w:rPrChange w:id="274" w:author="Lenka Mrázová" w:date="2018-04-10T19:31:00Z">
              <w:rPr/>
            </w:rPrChange>
          </w:rPr>
          <w:t xml:space="preserve"> was meant</w:t>
        </w:r>
      </w:ins>
      <w:commentRangeEnd w:id="269"/>
      <w:r w:rsidR="00CA2B17" w:rsidRPr="0036633F">
        <w:rPr>
          <w:rStyle w:val="Odkaznakoment"/>
          <w:rFonts w:cs="Mangal"/>
          <w:lang w:val="en-GB"/>
          <w:rPrChange w:id="275" w:author="Lenka Mrázová" w:date="2018-04-10T19:31:00Z">
            <w:rPr>
              <w:rStyle w:val="Odkaznakoment"/>
              <w:rFonts w:cs="Mangal"/>
            </w:rPr>
          </w:rPrChange>
        </w:rPr>
        <w:commentReference w:id="269"/>
      </w:r>
      <w:r w:rsidRPr="0036633F">
        <w:rPr>
          <w:lang w:val="en-GB"/>
          <w:rPrChange w:id="276" w:author="Lenka Mrázová" w:date="2018-04-10T19:31:00Z">
            <w:rPr/>
          </w:rPrChange>
        </w:rPr>
        <w:t xml:space="preserve">. That is exactly where </w:t>
      </w:r>
      <w:del w:id="277" w:author="bernadette" w:date="2018-02-07T15:00:00Z">
        <w:r w:rsidRPr="0036633F" w:rsidDel="0060313E">
          <w:rPr>
            <w:lang w:val="en-GB"/>
            <w:rPrChange w:id="278" w:author="Lenka Mrázová" w:date="2018-04-10T19:31:00Z">
              <w:rPr/>
            </w:rPrChange>
          </w:rPr>
          <w:delText xml:space="preserve">the </w:delText>
        </w:r>
      </w:del>
      <w:r w:rsidRPr="0036633F">
        <w:rPr>
          <w:i/>
          <w:iCs/>
          <w:lang w:val="en-GB"/>
          <w:rPrChange w:id="279" w:author="Lenka Mrázová" w:date="2018-04-10T19:31:00Z">
            <w:rPr>
              <w:i/>
              <w:iCs/>
            </w:rPr>
          </w:rPrChange>
        </w:rPr>
        <w:t xml:space="preserve">digitalisation </w:t>
      </w:r>
      <w:r w:rsidRPr="0036633F">
        <w:rPr>
          <w:lang w:val="en-GB"/>
          <w:rPrChange w:id="280" w:author="Lenka Mrázová" w:date="2018-04-10T19:31:00Z">
            <w:rPr/>
          </w:rPrChange>
        </w:rPr>
        <w:t xml:space="preserve">helps. Using </w:t>
      </w:r>
      <w:del w:id="281" w:author="bernadette" w:date="2018-02-07T15:00:00Z">
        <w:r w:rsidRPr="0036633F" w:rsidDel="0060313E">
          <w:rPr>
            <w:lang w:val="en-GB"/>
            <w:rPrChange w:id="282" w:author="Lenka Mrázová" w:date="2018-04-10T19:31:00Z">
              <w:rPr/>
            </w:rPrChange>
          </w:rPr>
          <w:delText xml:space="preserve">the </w:delText>
        </w:r>
      </w:del>
      <w:r w:rsidRPr="0036633F">
        <w:rPr>
          <w:lang w:val="en-GB"/>
          <w:rPrChange w:id="283" w:author="Lenka Mrázová" w:date="2018-04-10T19:31:00Z">
            <w:rPr/>
          </w:rPrChange>
        </w:rPr>
        <w:t xml:space="preserve">modern technologies for digitalisation and </w:t>
      </w:r>
      <w:r w:rsidRPr="0036633F">
        <w:rPr>
          <w:i/>
          <w:iCs/>
          <w:lang w:val="en-GB"/>
          <w:rPrChange w:id="284" w:author="Lenka Mrázová" w:date="2018-04-10T19:31:00Z">
            <w:rPr>
              <w:i/>
              <w:iCs/>
            </w:rPr>
          </w:rPrChange>
        </w:rPr>
        <w:t>research</w:t>
      </w:r>
      <w:del w:id="285" w:author="bernadette" w:date="2018-02-07T15:00:00Z">
        <w:r w:rsidRPr="0036633F" w:rsidDel="0060313E">
          <w:rPr>
            <w:i/>
            <w:iCs/>
            <w:lang w:val="en-GB"/>
            <w:rPrChange w:id="286" w:author="Lenka Mrázová" w:date="2018-04-10T19:31:00Z">
              <w:rPr>
                <w:i/>
                <w:iCs/>
              </w:rPr>
            </w:rPrChange>
          </w:rPr>
          <w:delText>e</w:delText>
        </w:r>
      </w:del>
      <w:r w:rsidRPr="0036633F">
        <w:rPr>
          <w:lang w:val="en-GB"/>
          <w:rPrChange w:id="287" w:author="Lenka Mrázová" w:date="2018-04-10T19:31:00Z">
            <w:rPr/>
          </w:rPrChange>
        </w:rPr>
        <w:t xml:space="preserve"> gives us a possibility to share our opinions and research</w:t>
      </w:r>
      <w:del w:id="288" w:author="bernadette" w:date="2018-02-07T15:00:00Z">
        <w:r w:rsidRPr="0036633F" w:rsidDel="0060313E">
          <w:rPr>
            <w:lang w:val="en-GB"/>
            <w:rPrChange w:id="289" w:author="Lenka Mrázová" w:date="2018-04-10T19:31:00Z">
              <w:rPr/>
            </w:rPrChange>
          </w:rPr>
          <w:delText>e</w:delText>
        </w:r>
      </w:del>
      <w:r w:rsidRPr="0036633F">
        <w:rPr>
          <w:lang w:val="en-GB"/>
          <w:rPrChange w:id="290" w:author="Lenka Mrázová" w:date="2018-04-10T19:31:00Z">
            <w:rPr/>
          </w:rPrChange>
        </w:rPr>
        <w:t xml:space="preserve"> results with </w:t>
      </w:r>
      <w:del w:id="291" w:author="bernadette" w:date="2018-02-07T15:00:00Z">
        <w:r w:rsidRPr="0036633F" w:rsidDel="0060313E">
          <w:rPr>
            <w:lang w:val="en-GB"/>
            <w:rPrChange w:id="292" w:author="Lenka Mrázová" w:date="2018-04-10T19:31:00Z">
              <w:rPr/>
            </w:rPrChange>
          </w:rPr>
          <w:delText xml:space="preserve">the </w:delText>
        </w:r>
      </w:del>
      <w:r w:rsidRPr="0036633F">
        <w:rPr>
          <w:lang w:val="en-GB"/>
          <w:rPrChange w:id="293" w:author="Lenka Mrázová" w:date="2018-04-10T19:31:00Z">
            <w:rPr/>
          </w:rPrChange>
        </w:rPr>
        <w:t xml:space="preserve">experts around the world. It is </w:t>
      </w:r>
      <w:ins w:id="294" w:author="bernadette" w:date="2018-02-07T15:01:00Z">
        <w:r w:rsidR="0060313E" w:rsidRPr="0036633F">
          <w:rPr>
            <w:lang w:val="en-GB"/>
            <w:rPrChange w:id="295" w:author="Lenka Mrázová" w:date="2018-04-10T19:31:00Z">
              <w:rPr/>
            </w:rPrChange>
          </w:rPr>
          <w:t xml:space="preserve">a </w:t>
        </w:r>
      </w:ins>
      <w:r w:rsidRPr="0036633F">
        <w:rPr>
          <w:lang w:val="en-GB"/>
          <w:rPrChange w:id="296" w:author="Lenka Mrázová" w:date="2018-04-10T19:31:00Z">
            <w:rPr/>
          </w:rPrChange>
        </w:rPr>
        <w:t xml:space="preserve">well-known fact that „more people know more“. And thanks to </w:t>
      </w:r>
      <w:del w:id="297" w:author="bernadette" w:date="2018-02-07T15:01:00Z">
        <w:r w:rsidRPr="0036633F" w:rsidDel="0060313E">
          <w:rPr>
            <w:lang w:val="en-GB"/>
            <w:rPrChange w:id="298" w:author="Lenka Mrázová" w:date="2018-04-10T19:31:00Z">
              <w:rPr/>
            </w:rPrChange>
          </w:rPr>
          <w:delText xml:space="preserve">the </w:delText>
        </w:r>
      </w:del>
      <w:r w:rsidRPr="0036633F">
        <w:rPr>
          <w:lang w:val="en-GB"/>
          <w:rPrChange w:id="299" w:author="Lenka Mrázová" w:date="2018-04-10T19:31:00Z">
            <w:rPr/>
          </w:rPrChange>
        </w:rPr>
        <w:t xml:space="preserve">informational technologies </w:t>
      </w:r>
      <w:del w:id="300" w:author="bernadette" w:date="2018-02-07T15:01:00Z">
        <w:r w:rsidRPr="0036633F" w:rsidDel="0060313E">
          <w:rPr>
            <w:lang w:val="en-GB"/>
            <w:rPrChange w:id="301" w:author="Lenka Mrázová" w:date="2018-04-10T19:31:00Z">
              <w:rPr/>
            </w:rPrChange>
          </w:rPr>
          <w:delText xml:space="preserve">is </w:delText>
        </w:r>
      </w:del>
      <w:r w:rsidRPr="0036633F">
        <w:rPr>
          <w:lang w:val="en-GB"/>
          <w:rPrChange w:id="302" w:author="Lenka Mrázová" w:date="2018-04-10T19:31:00Z">
            <w:rPr/>
          </w:rPrChange>
        </w:rPr>
        <w:t xml:space="preserve">this museological brainstorming </w:t>
      </w:r>
      <w:ins w:id="303" w:author="bernadette" w:date="2018-02-07T15:01:00Z">
        <w:r w:rsidR="0060313E" w:rsidRPr="0036633F">
          <w:rPr>
            <w:lang w:val="en-GB"/>
            <w:rPrChange w:id="304" w:author="Lenka Mrázová" w:date="2018-04-10T19:31:00Z">
              <w:rPr/>
            </w:rPrChange>
          </w:rPr>
          <w:t xml:space="preserve">is </w:t>
        </w:r>
      </w:ins>
      <w:r w:rsidRPr="0036633F">
        <w:rPr>
          <w:lang w:val="en-GB"/>
          <w:rPrChange w:id="305" w:author="Lenka Mrázová" w:date="2018-04-10T19:31:00Z">
            <w:rPr/>
          </w:rPrChange>
        </w:rPr>
        <w:t xml:space="preserve">possible. </w:t>
      </w:r>
    </w:p>
    <w:p w14:paraId="79F06067" w14:textId="77777777" w:rsidR="00BA028E" w:rsidRPr="0036633F" w:rsidRDefault="009144A9">
      <w:pPr>
        <w:spacing w:line="360" w:lineRule="auto"/>
        <w:jc w:val="both"/>
        <w:rPr>
          <w:lang w:val="en-GB"/>
          <w:rPrChange w:id="306" w:author="Lenka Mrázová" w:date="2018-04-10T19:31:00Z">
            <w:rPr/>
          </w:rPrChange>
        </w:rPr>
      </w:pPr>
      <w:r w:rsidRPr="0036633F">
        <w:rPr>
          <w:lang w:val="en-GB"/>
          <w:rPrChange w:id="307" w:author="Lenka Mrázová" w:date="2018-04-10T19:31:00Z">
            <w:rPr/>
          </w:rPrChange>
        </w:rPr>
        <w:lastRenderedPageBreak/>
        <w:t>„</w:t>
      </w:r>
      <w:r w:rsidRPr="0036633F">
        <w:rPr>
          <w:i/>
          <w:iCs/>
          <w:lang w:val="en-GB"/>
          <w:rPrChange w:id="308" w:author="Lenka Mrázová" w:date="2018-04-10T19:31:00Z">
            <w:rPr>
              <w:i/>
              <w:iCs/>
            </w:rPr>
          </w:rPrChange>
        </w:rPr>
        <w:t>The results of the digitalisation are the platform for methodical, professional discourse, colloqiums, and manuals leading to improve of the quality of work in collecting organisations</w:t>
      </w:r>
      <w:proofErr w:type="gramStart"/>
      <w:r w:rsidRPr="0036633F">
        <w:rPr>
          <w:i/>
          <w:iCs/>
          <w:lang w:val="en-GB"/>
          <w:rPrChange w:id="309" w:author="Lenka Mrázová" w:date="2018-04-10T19:31:00Z">
            <w:rPr>
              <w:i/>
              <w:iCs/>
            </w:rPr>
          </w:rPrChange>
        </w:rPr>
        <w:t>.“</w:t>
      </w:r>
      <w:proofErr w:type="gramEnd"/>
      <w:r w:rsidRPr="0036633F">
        <w:rPr>
          <w:rStyle w:val="Ukotvenpoznmkypodarou"/>
          <w:i/>
          <w:iCs/>
          <w:lang w:val="en-GB"/>
          <w:rPrChange w:id="310" w:author="Lenka Mrázová" w:date="2018-04-10T19:31:00Z">
            <w:rPr>
              <w:rStyle w:val="Ukotvenpoznmkypodarou"/>
              <w:i/>
              <w:iCs/>
            </w:rPr>
          </w:rPrChange>
        </w:rPr>
        <w:footnoteReference w:id="1"/>
      </w:r>
    </w:p>
    <w:p w14:paraId="15AF4DC0" w14:textId="77777777" w:rsidR="00BA028E" w:rsidRPr="0036633F" w:rsidRDefault="009144A9">
      <w:pPr>
        <w:spacing w:line="360" w:lineRule="auto"/>
        <w:jc w:val="both"/>
        <w:rPr>
          <w:lang w:val="en-GB"/>
          <w:rPrChange w:id="312" w:author="Lenka Mrázová" w:date="2018-04-10T19:31:00Z">
            <w:rPr/>
          </w:rPrChange>
        </w:rPr>
      </w:pPr>
      <w:r w:rsidRPr="0036633F">
        <w:rPr>
          <w:lang w:val="en-GB"/>
          <w:rPrChange w:id="313" w:author="Lenka Mrázová" w:date="2018-04-10T19:31:00Z">
            <w:rPr/>
          </w:rPrChange>
        </w:rPr>
        <w:tab/>
        <w:t xml:space="preserve">In connection with </w:t>
      </w:r>
      <w:del w:id="314" w:author="bernadette" w:date="2018-02-07T15:02:00Z">
        <w:r w:rsidRPr="0036633F" w:rsidDel="0060313E">
          <w:rPr>
            <w:lang w:val="en-GB"/>
            <w:rPrChange w:id="315" w:author="Lenka Mrázová" w:date="2018-04-10T19:31:00Z">
              <w:rPr/>
            </w:rPrChange>
          </w:rPr>
          <w:delText xml:space="preserve">easier </w:delText>
        </w:r>
      </w:del>
      <w:r w:rsidRPr="0036633F">
        <w:rPr>
          <w:lang w:val="en-GB"/>
          <w:rPrChange w:id="316" w:author="Lenka Mrázová" w:date="2018-04-10T19:31:00Z">
            <w:rPr/>
          </w:rPrChange>
        </w:rPr>
        <w:t xml:space="preserve">sharing </w:t>
      </w:r>
      <w:del w:id="317" w:author="bernadette" w:date="2018-02-07T15:02:00Z">
        <w:r w:rsidRPr="0036633F" w:rsidDel="0060313E">
          <w:rPr>
            <w:lang w:val="en-GB"/>
            <w:rPrChange w:id="318" w:author="Lenka Mrázová" w:date="2018-04-10T19:31:00Z">
              <w:rPr/>
            </w:rPrChange>
          </w:rPr>
          <w:delText xml:space="preserve">the </w:delText>
        </w:r>
      </w:del>
      <w:r w:rsidRPr="0036633F">
        <w:rPr>
          <w:lang w:val="en-GB"/>
          <w:rPrChange w:id="319" w:author="Lenka Mrázová" w:date="2018-04-10T19:31:00Z">
            <w:rPr/>
          </w:rPrChange>
        </w:rPr>
        <w:t xml:space="preserve">information we have to mention that nowadays </w:t>
      </w:r>
      <w:ins w:id="320" w:author="bernadette" w:date="2018-02-07T15:02:00Z">
        <w:r w:rsidR="0060313E" w:rsidRPr="0036633F">
          <w:rPr>
            <w:lang w:val="en-GB"/>
            <w:rPrChange w:id="321" w:author="Lenka Mrázová" w:date="2018-04-10T19:31:00Z">
              <w:rPr/>
            </w:rPrChange>
          </w:rPr>
          <w:t>„</w:t>
        </w:r>
      </w:ins>
      <w:r w:rsidRPr="0036633F">
        <w:rPr>
          <w:lang w:val="en-GB"/>
          <w:rPrChange w:id="322" w:author="Lenka Mrázová" w:date="2018-04-10T19:31:00Z">
            <w:rPr/>
          </w:rPrChange>
        </w:rPr>
        <w:t>society</w:t>
      </w:r>
      <w:proofErr w:type="gramStart"/>
      <w:ins w:id="323" w:author="bernadette" w:date="2018-02-07T15:02:00Z">
        <w:r w:rsidR="0060313E" w:rsidRPr="0036633F">
          <w:rPr>
            <w:lang w:val="en-GB"/>
            <w:rPrChange w:id="324" w:author="Lenka Mrázová" w:date="2018-04-10T19:31:00Z">
              <w:rPr/>
            </w:rPrChange>
          </w:rPr>
          <w:t>“</w:t>
        </w:r>
      </w:ins>
      <w:r w:rsidRPr="0036633F">
        <w:rPr>
          <w:lang w:val="en-GB"/>
          <w:rPrChange w:id="325" w:author="Lenka Mrázová" w:date="2018-04-10T19:31:00Z">
            <w:rPr/>
          </w:rPrChange>
        </w:rPr>
        <w:t xml:space="preserve"> is</w:t>
      </w:r>
      <w:proofErr w:type="gramEnd"/>
      <w:r w:rsidRPr="0036633F">
        <w:rPr>
          <w:lang w:val="en-GB"/>
          <w:rPrChange w:id="326" w:author="Lenka Mrázová" w:date="2018-04-10T19:31:00Z">
            <w:rPr/>
          </w:rPrChange>
        </w:rPr>
        <w:t xml:space="preserve"> faster. </w:t>
      </w:r>
      <w:del w:id="327" w:author="bernadette" w:date="2018-02-07T15:02:00Z">
        <w:r w:rsidRPr="0036633F" w:rsidDel="0060313E">
          <w:rPr>
            <w:lang w:val="en-GB"/>
            <w:rPrChange w:id="328" w:author="Lenka Mrázová" w:date="2018-04-10T19:31:00Z">
              <w:rPr/>
            </w:rPrChange>
          </w:rPr>
          <w:delText xml:space="preserve">More faster </w:delText>
        </w:r>
      </w:del>
      <w:proofErr w:type="gramStart"/>
      <w:r w:rsidRPr="0036633F">
        <w:rPr>
          <w:lang w:val="en-GB"/>
          <w:rPrChange w:id="329" w:author="Lenka Mrázová" w:date="2018-04-10T19:31:00Z">
            <w:rPr/>
          </w:rPrChange>
        </w:rPr>
        <w:t>than</w:t>
      </w:r>
      <w:proofErr w:type="gramEnd"/>
      <w:r w:rsidRPr="0036633F">
        <w:rPr>
          <w:lang w:val="en-GB"/>
          <w:rPrChange w:id="330" w:author="Lenka Mrázová" w:date="2018-04-10T19:31:00Z">
            <w:rPr/>
          </w:rPrChange>
        </w:rPr>
        <w:t xml:space="preserve"> </w:t>
      </w:r>
      <w:del w:id="331" w:author="bernadette" w:date="2018-02-07T15:03:00Z">
        <w:r w:rsidRPr="0036633F" w:rsidDel="0060313E">
          <w:rPr>
            <w:lang w:val="en-GB"/>
            <w:rPrChange w:id="332" w:author="Lenka Mrázová" w:date="2018-04-10T19:31:00Z">
              <w:rPr/>
            </w:rPrChange>
          </w:rPr>
          <w:delText xml:space="preserve">it was </w:delText>
        </w:r>
      </w:del>
      <w:r w:rsidRPr="0036633F">
        <w:rPr>
          <w:lang w:val="en-GB"/>
          <w:rPrChange w:id="333" w:author="Lenka Mrázová" w:date="2018-04-10T19:31:00Z">
            <w:rPr/>
          </w:rPrChange>
        </w:rPr>
        <w:t xml:space="preserve">ten years ago. We want things now, accesible in the easiest way. For </w:t>
      </w:r>
      <w:del w:id="334" w:author="bernadette" w:date="2018-02-07T15:03:00Z">
        <w:r w:rsidRPr="0036633F" w:rsidDel="0060313E">
          <w:rPr>
            <w:lang w:val="en-GB"/>
            <w:rPrChange w:id="335" w:author="Lenka Mrázová" w:date="2018-04-10T19:31:00Z">
              <w:rPr/>
            </w:rPrChange>
          </w:rPr>
          <w:delText xml:space="preserve">the </w:delText>
        </w:r>
      </w:del>
      <w:r w:rsidRPr="0036633F">
        <w:rPr>
          <w:lang w:val="en-GB"/>
          <w:rPrChange w:id="336" w:author="Lenka Mrázová" w:date="2018-04-10T19:31:00Z">
            <w:rPr/>
          </w:rPrChange>
        </w:rPr>
        <w:t xml:space="preserve">most people </w:t>
      </w:r>
      <w:del w:id="337" w:author="bernadette" w:date="2018-02-07T15:03:00Z">
        <w:r w:rsidRPr="0036633F" w:rsidDel="0060313E">
          <w:rPr>
            <w:lang w:val="en-GB"/>
            <w:rPrChange w:id="338" w:author="Lenka Mrázová" w:date="2018-04-10T19:31:00Z">
              <w:rPr/>
            </w:rPrChange>
          </w:rPr>
          <w:delText xml:space="preserve">is </w:delText>
        </w:r>
      </w:del>
      <w:r w:rsidRPr="0036633F">
        <w:rPr>
          <w:lang w:val="en-GB"/>
          <w:rPrChange w:id="339" w:author="Lenka Mrázová" w:date="2018-04-10T19:31:00Z">
            <w:rPr/>
          </w:rPrChange>
        </w:rPr>
        <w:t xml:space="preserve">the phenomenom of the virtual museums </w:t>
      </w:r>
      <w:ins w:id="340" w:author="bernadette" w:date="2018-02-07T15:03:00Z">
        <w:r w:rsidR="0060313E" w:rsidRPr="0036633F">
          <w:rPr>
            <w:lang w:val="en-GB"/>
            <w:rPrChange w:id="341" w:author="Lenka Mrázová" w:date="2018-04-10T19:31:00Z">
              <w:rPr/>
            </w:rPrChange>
          </w:rPr>
          <w:t xml:space="preserve">is </w:t>
        </w:r>
      </w:ins>
      <w:r w:rsidRPr="0036633F">
        <w:rPr>
          <w:lang w:val="en-GB"/>
          <w:rPrChange w:id="342" w:author="Lenka Mrázová" w:date="2018-04-10T19:31:00Z">
            <w:rPr/>
          </w:rPrChange>
        </w:rPr>
        <w:t>tha</w:t>
      </w:r>
      <w:ins w:id="343" w:author="bernadette" w:date="2018-02-07T15:03:00Z">
        <w:r w:rsidR="0060313E" w:rsidRPr="0036633F">
          <w:rPr>
            <w:lang w:val="en-GB"/>
            <w:rPrChange w:id="344" w:author="Lenka Mrázová" w:date="2018-04-10T19:31:00Z">
              <w:rPr/>
            </w:rPrChange>
          </w:rPr>
          <w:t>e</w:t>
        </w:r>
      </w:ins>
      <w:del w:id="345" w:author="bernadette" w:date="2018-02-07T15:03:00Z">
        <w:r w:rsidRPr="0036633F" w:rsidDel="0060313E">
          <w:rPr>
            <w:lang w:val="en-GB"/>
            <w:rPrChange w:id="346" w:author="Lenka Mrázová" w:date="2018-04-10T19:31:00Z">
              <w:rPr/>
            </w:rPrChange>
          </w:rPr>
          <w:delText>t</w:delText>
        </w:r>
      </w:del>
      <w:r w:rsidRPr="0036633F">
        <w:rPr>
          <w:lang w:val="en-GB"/>
          <w:rPrChange w:id="347" w:author="Lenka Mrázová" w:date="2018-04-10T19:31:00Z">
            <w:rPr/>
          </w:rPrChange>
        </w:rPr>
        <w:t xml:space="preserve"> easiest way </w:t>
      </w:r>
      <w:del w:id="348" w:author="bernadette" w:date="2018-02-07T15:03:00Z">
        <w:r w:rsidRPr="0036633F" w:rsidDel="0060313E">
          <w:rPr>
            <w:lang w:val="en-GB"/>
            <w:rPrChange w:id="349" w:author="Lenka Mrázová" w:date="2018-04-10T19:31:00Z">
              <w:rPr/>
            </w:rPrChange>
          </w:rPr>
          <w:delText xml:space="preserve">how </w:delText>
        </w:r>
      </w:del>
      <w:ins w:id="350" w:author="bernadette" w:date="2018-02-07T15:03:00Z">
        <w:r w:rsidR="0060313E" w:rsidRPr="0036633F">
          <w:rPr>
            <w:lang w:val="en-GB"/>
            <w:rPrChange w:id="351" w:author="Lenka Mrázová" w:date="2018-04-10T19:31:00Z">
              <w:rPr/>
            </w:rPrChange>
          </w:rPr>
          <w:t xml:space="preserve"> for </w:t>
        </w:r>
      </w:ins>
      <w:del w:id="352" w:author="bernadette" w:date="2018-02-07T15:03:00Z">
        <w:r w:rsidRPr="0036633F" w:rsidDel="0060313E">
          <w:rPr>
            <w:lang w:val="en-GB"/>
            <w:rPrChange w:id="353" w:author="Lenka Mrázová" w:date="2018-04-10T19:31:00Z">
              <w:rPr/>
            </w:rPrChange>
          </w:rPr>
          <w:delText>to get the</w:delText>
        </w:r>
      </w:del>
      <w:r w:rsidRPr="0036633F">
        <w:rPr>
          <w:lang w:val="en-GB"/>
          <w:rPrChange w:id="354" w:author="Lenka Mrázová" w:date="2018-04-10T19:31:00Z">
            <w:rPr/>
          </w:rPrChange>
        </w:rPr>
        <w:t xml:space="preserve"> museum experience</w:t>
      </w:r>
      <w:ins w:id="355" w:author="bernadette" w:date="2018-02-07T15:03:00Z">
        <w:r w:rsidR="0060313E" w:rsidRPr="0036633F">
          <w:rPr>
            <w:lang w:val="en-GB"/>
            <w:rPrChange w:id="356" w:author="Lenka Mrázová" w:date="2018-04-10T19:31:00Z">
              <w:rPr/>
            </w:rPrChange>
          </w:rPr>
          <w:t>s</w:t>
        </w:r>
      </w:ins>
      <w:r w:rsidRPr="0036633F">
        <w:rPr>
          <w:lang w:val="en-GB"/>
          <w:rPrChange w:id="357" w:author="Lenka Mrázová" w:date="2018-04-10T19:31:00Z">
            <w:rPr/>
          </w:rPrChange>
        </w:rPr>
        <w:t xml:space="preserve">. </w:t>
      </w:r>
    </w:p>
    <w:p w14:paraId="01467BD2" w14:textId="77777777" w:rsidR="00BA028E" w:rsidRPr="0036633F" w:rsidRDefault="009144A9">
      <w:pPr>
        <w:spacing w:line="360" w:lineRule="auto"/>
        <w:jc w:val="both"/>
        <w:rPr>
          <w:lang w:val="en-GB"/>
          <w:rPrChange w:id="358" w:author="Lenka Mrázová" w:date="2018-04-10T19:31:00Z">
            <w:rPr/>
          </w:rPrChange>
        </w:rPr>
      </w:pPr>
      <w:r w:rsidRPr="0036633F">
        <w:rPr>
          <w:lang w:val="en-GB"/>
          <w:rPrChange w:id="359" w:author="Lenka Mrázová" w:date="2018-04-10T19:31:00Z">
            <w:rPr/>
          </w:rPrChange>
        </w:rPr>
        <w:tab/>
        <w:t>Google offers over the 160 million</w:t>
      </w:r>
      <w:del w:id="360" w:author="bernadette" w:date="2018-02-07T15:05:00Z">
        <w:r w:rsidRPr="0036633F" w:rsidDel="0060313E">
          <w:rPr>
            <w:lang w:val="en-GB"/>
            <w:rPrChange w:id="361" w:author="Lenka Mrázová" w:date="2018-04-10T19:31:00Z">
              <w:rPr/>
            </w:rPrChange>
          </w:rPr>
          <w:delText>s</w:delText>
        </w:r>
      </w:del>
      <w:r w:rsidRPr="0036633F">
        <w:rPr>
          <w:lang w:val="en-GB"/>
          <w:rPrChange w:id="362" w:author="Lenka Mrázová" w:date="2018-04-10T19:31:00Z">
            <w:rPr/>
          </w:rPrChange>
        </w:rPr>
        <w:t xml:space="preserve"> </w:t>
      </w:r>
      <w:del w:id="363" w:author="bernadette" w:date="2018-02-07T15:05:00Z">
        <w:r w:rsidRPr="0036633F" w:rsidDel="0060313E">
          <w:rPr>
            <w:lang w:val="en-GB"/>
            <w:rPrChange w:id="364" w:author="Lenka Mrázová" w:date="2018-04-10T19:31:00Z">
              <w:rPr/>
            </w:rPrChange>
          </w:rPr>
          <w:delText xml:space="preserve">of </w:delText>
        </w:r>
      </w:del>
      <w:r w:rsidRPr="0036633F">
        <w:rPr>
          <w:lang w:val="en-GB"/>
          <w:rPrChange w:id="365" w:author="Lenka Mrázová" w:date="2018-04-10T19:31:00Z">
            <w:rPr/>
          </w:rPrChange>
        </w:rPr>
        <w:t xml:space="preserve">links </w:t>
      </w:r>
      <w:del w:id="366" w:author="bernadette" w:date="2018-02-07T15:05:00Z">
        <w:r w:rsidRPr="0036633F" w:rsidDel="0060313E">
          <w:rPr>
            <w:lang w:val="en-GB"/>
            <w:rPrChange w:id="367" w:author="Lenka Mrázová" w:date="2018-04-10T19:31:00Z">
              <w:rPr/>
            </w:rPrChange>
          </w:rPr>
          <w:delText xml:space="preserve">about </w:delText>
        </w:r>
      </w:del>
      <w:ins w:id="368" w:author="bernadette" w:date="2018-02-07T15:05:00Z">
        <w:r w:rsidR="0060313E" w:rsidRPr="0036633F">
          <w:rPr>
            <w:lang w:val="en-GB"/>
            <w:rPrChange w:id="369" w:author="Lenka Mrázová" w:date="2018-04-10T19:31:00Z">
              <w:rPr/>
            </w:rPrChange>
          </w:rPr>
          <w:t xml:space="preserve">on </w:t>
        </w:r>
      </w:ins>
      <w:r w:rsidRPr="0036633F">
        <w:rPr>
          <w:lang w:val="en-GB"/>
          <w:rPrChange w:id="370" w:author="Lenka Mrázová" w:date="2018-04-10T19:31:00Z">
            <w:rPr/>
          </w:rPrChange>
        </w:rPr>
        <w:t xml:space="preserve">virtual </w:t>
      </w:r>
      <w:commentRangeStart w:id="371"/>
      <w:r w:rsidRPr="0036633F">
        <w:rPr>
          <w:lang w:val="en-GB"/>
          <w:rPrChange w:id="372" w:author="Lenka Mrázová" w:date="2018-04-10T19:31:00Z">
            <w:rPr/>
          </w:rPrChange>
        </w:rPr>
        <w:t>museums</w:t>
      </w:r>
      <w:commentRangeEnd w:id="371"/>
      <w:r w:rsidR="0060313E" w:rsidRPr="0036633F">
        <w:rPr>
          <w:rStyle w:val="Odkaznakoment"/>
          <w:rFonts w:cs="Mangal"/>
          <w:lang w:val="en-GB"/>
          <w:rPrChange w:id="373" w:author="Lenka Mrázová" w:date="2018-04-10T19:31:00Z">
            <w:rPr>
              <w:rStyle w:val="Odkaznakoment"/>
              <w:rFonts w:cs="Mangal"/>
            </w:rPr>
          </w:rPrChange>
        </w:rPr>
        <w:commentReference w:id="371"/>
      </w:r>
      <w:r w:rsidRPr="0036633F">
        <w:rPr>
          <w:lang w:val="en-GB"/>
          <w:rPrChange w:id="374" w:author="Lenka Mrázová" w:date="2018-04-10T19:31:00Z">
            <w:rPr/>
          </w:rPrChange>
        </w:rPr>
        <w:t xml:space="preserve"> (on the 10th of the January 2018) </w:t>
      </w:r>
      <w:commentRangeStart w:id="375"/>
      <w:r w:rsidRPr="0036633F">
        <w:rPr>
          <w:lang w:val="en-GB"/>
          <w:rPrChange w:id="376" w:author="Lenka Mrázová" w:date="2018-04-10T19:31:00Z">
            <w:rPr/>
          </w:rPrChange>
        </w:rPr>
        <w:t xml:space="preserve">the most often the possibility of the virtual tour in the most famous </w:t>
      </w:r>
      <w:proofErr w:type="gramStart"/>
      <w:r w:rsidRPr="0036633F">
        <w:rPr>
          <w:lang w:val="en-GB"/>
          <w:rPrChange w:id="377" w:author="Lenka Mrázová" w:date="2018-04-10T19:31:00Z">
            <w:rPr/>
          </w:rPrChange>
        </w:rPr>
        <w:t>an</w:t>
      </w:r>
      <w:proofErr w:type="gramEnd"/>
      <w:del w:id="378" w:author="bernadette" w:date="2018-02-07T15:04:00Z">
        <w:r w:rsidRPr="0036633F" w:rsidDel="0060313E">
          <w:rPr>
            <w:lang w:val="en-GB"/>
            <w:rPrChange w:id="379" w:author="Lenka Mrázová" w:date="2018-04-10T19:31:00Z">
              <w:rPr/>
            </w:rPrChange>
          </w:rPr>
          <w:delText>g</w:delText>
        </w:r>
      </w:del>
      <w:ins w:id="380" w:author="bernadette" w:date="2018-02-07T15:04:00Z">
        <w:r w:rsidR="0060313E" w:rsidRPr="0036633F">
          <w:rPr>
            <w:lang w:val="en-GB"/>
            <w:rPrChange w:id="381" w:author="Lenka Mrázová" w:date="2018-04-10T19:31:00Z">
              <w:rPr/>
            </w:rPrChange>
          </w:rPr>
          <w:t>d</w:t>
        </w:r>
      </w:ins>
      <w:r w:rsidRPr="0036633F">
        <w:rPr>
          <w:lang w:val="en-GB"/>
          <w:rPrChange w:id="382" w:author="Lenka Mrázová" w:date="2018-04-10T19:31:00Z">
            <w:rPr/>
          </w:rPrChange>
        </w:rPr>
        <w:t xml:space="preserve"> biggest museums (the Louvre Museum, the Smithonian Institute, etc.)</w:t>
      </w:r>
      <w:commentRangeEnd w:id="375"/>
      <w:r w:rsidR="0060313E" w:rsidRPr="0036633F">
        <w:rPr>
          <w:rStyle w:val="Odkaznakoment"/>
          <w:rFonts w:cs="Mangal"/>
          <w:lang w:val="en-GB"/>
          <w:rPrChange w:id="383" w:author="Lenka Mrázová" w:date="2018-04-10T19:31:00Z">
            <w:rPr>
              <w:rStyle w:val="Odkaznakoment"/>
              <w:rFonts w:cs="Mangal"/>
            </w:rPr>
          </w:rPrChange>
        </w:rPr>
        <w:commentReference w:id="375"/>
      </w:r>
      <w:r w:rsidRPr="0036633F">
        <w:rPr>
          <w:lang w:val="en-GB"/>
          <w:rPrChange w:id="384" w:author="Lenka Mrázová" w:date="2018-04-10T19:31:00Z">
            <w:rPr/>
          </w:rPrChange>
        </w:rPr>
        <w:t xml:space="preserve">. Providing the opportunity of </w:t>
      </w:r>
      <w:del w:id="385" w:author="bernadette" w:date="2018-02-07T15:04:00Z">
        <w:r w:rsidRPr="0036633F" w:rsidDel="0060313E">
          <w:rPr>
            <w:lang w:val="en-GB"/>
            <w:rPrChange w:id="386" w:author="Lenka Mrázová" w:date="2018-04-10T19:31:00Z">
              <w:rPr/>
            </w:rPrChange>
          </w:rPr>
          <w:delText>te</w:delText>
        </w:r>
      </w:del>
      <w:r w:rsidRPr="0036633F">
        <w:rPr>
          <w:lang w:val="en-GB"/>
          <w:rPrChange w:id="387" w:author="Lenka Mrázová" w:date="2018-04-10T19:31:00Z">
            <w:rPr/>
          </w:rPrChange>
        </w:rPr>
        <w:t xml:space="preserve"> online tours (with access to information</w:t>
      </w:r>
      <w:del w:id="388" w:author="bernadette" w:date="2018-02-07T15:06:00Z">
        <w:r w:rsidRPr="0036633F" w:rsidDel="0060313E">
          <w:rPr>
            <w:lang w:val="en-GB"/>
            <w:rPrChange w:id="389" w:author="Lenka Mrázová" w:date="2018-04-10T19:31:00Z">
              <w:rPr/>
            </w:rPrChange>
          </w:rPr>
          <w:delText>s</w:delText>
        </w:r>
      </w:del>
      <w:r w:rsidRPr="0036633F">
        <w:rPr>
          <w:lang w:val="en-GB"/>
          <w:rPrChange w:id="390" w:author="Lenka Mrázová" w:date="2018-04-10T19:31:00Z">
            <w:rPr/>
          </w:rPrChange>
        </w:rPr>
        <w:t xml:space="preserve"> about the objects) is one of the biggest (and most questioned) PR tools that museums actually have. </w:t>
      </w:r>
    </w:p>
    <w:p w14:paraId="0808DC31" w14:textId="77777777" w:rsidR="00BA028E" w:rsidRPr="0036633F" w:rsidRDefault="009144A9">
      <w:pPr>
        <w:spacing w:line="360" w:lineRule="auto"/>
        <w:jc w:val="both"/>
        <w:rPr>
          <w:lang w:val="en-GB"/>
          <w:rPrChange w:id="391" w:author="Lenka Mrázová" w:date="2018-04-10T19:31:00Z">
            <w:rPr/>
          </w:rPrChange>
        </w:rPr>
      </w:pPr>
      <w:r w:rsidRPr="0036633F">
        <w:rPr>
          <w:lang w:val="en-GB"/>
          <w:rPrChange w:id="392" w:author="Lenka Mrázová" w:date="2018-04-10T19:31:00Z">
            <w:rPr/>
          </w:rPrChange>
        </w:rPr>
        <w:tab/>
      </w:r>
      <w:del w:id="393" w:author="bernadette" w:date="2018-02-07T15:07:00Z">
        <w:r w:rsidRPr="0036633F" w:rsidDel="0060313E">
          <w:rPr>
            <w:lang w:val="en-GB"/>
            <w:rPrChange w:id="394" w:author="Lenka Mrázová" w:date="2018-04-10T19:31:00Z">
              <w:rPr/>
            </w:rPrChange>
          </w:rPr>
          <w:delText>The i</w:delText>
        </w:r>
      </w:del>
      <w:ins w:id="395" w:author="bernadette" w:date="2018-02-07T15:07:00Z">
        <w:r w:rsidR="0060313E" w:rsidRPr="0036633F">
          <w:rPr>
            <w:lang w:val="en-GB"/>
            <w:rPrChange w:id="396" w:author="Lenka Mrázová" w:date="2018-04-10T19:31:00Z">
              <w:rPr/>
            </w:rPrChange>
          </w:rPr>
          <w:t>I</w:t>
        </w:r>
      </w:ins>
      <w:r w:rsidRPr="0036633F">
        <w:rPr>
          <w:lang w:val="en-GB"/>
          <w:rPrChange w:id="397" w:author="Lenka Mrázová" w:date="2018-04-10T19:31:00Z">
            <w:rPr/>
          </w:rPrChange>
        </w:rPr>
        <w:t xml:space="preserve">nformational technologies in connection with </w:t>
      </w:r>
      <w:del w:id="398" w:author="bernadette" w:date="2018-02-07T15:07:00Z">
        <w:r w:rsidRPr="0036633F" w:rsidDel="0060313E">
          <w:rPr>
            <w:lang w:val="en-GB"/>
            <w:rPrChange w:id="399" w:author="Lenka Mrázová" w:date="2018-04-10T19:31:00Z">
              <w:rPr/>
            </w:rPrChange>
          </w:rPr>
          <w:delText xml:space="preserve">the </w:delText>
        </w:r>
      </w:del>
      <w:r w:rsidRPr="0036633F">
        <w:rPr>
          <w:lang w:val="en-GB"/>
          <w:rPrChange w:id="400" w:author="Lenka Mrázová" w:date="2018-04-10T19:31:00Z">
            <w:rPr/>
          </w:rPrChange>
        </w:rPr>
        <w:t>digitalisation offer the possibility of re-creating the damaged, destroyed or lost objects. This recreation empowers the informational network with the „existing</w:t>
      </w:r>
      <w:proofErr w:type="gramStart"/>
      <w:r w:rsidRPr="0036633F">
        <w:rPr>
          <w:lang w:val="en-GB"/>
          <w:rPrChange w:id="401" w:author="Lenka Mrázová" w:date="2018-04-10T19:31:00Z">
            <w:rPr/>
          </w:rPrChange>
        </w:rPr>
        <w:t>“ object</w:t>
      </w:r>
      <w:proofErr w:type="gramEnd"/>
      <w:r w:rsidRPr="0036633F">
        <w:rPr>
          <w:lang w:val="en-GB"/>
          <w:rPrChange w:id="402" w:author="Lenka Mrázová" w:date="2018-04-10T19:31:00Z">
            <w:rPr/>
          </w:rPrChange>
        </w:rPr>
        <w:t xml:space="preserve"> in the museum exhibition</w:t>
      </w:r>
      <w:del w:id="403" w:author="bernadette" w:date="2018-02-07T15:09:00Z">
        <w:r w:rsidRPr="0036633F" w:rsidDel="002F200C">
          <w:rPr>
            <w:lang w:val="en-GB"/>
            <w:rPrChange w:id="404" w:author="Lenka Mrázová" w:date="2018-04-10T19:31:00Z">
              <w:rPr/>
            </w:rPrChange>
          </w:rPr>
          <w:delText>s</w:delText>
        </w:r>
      </w:del>
      <w:r w:rsidRPr="0036633F">
        <w:rPr>
          <w:lang w:val="en-GB"/>
          <w:rPrChange w:id="405" w:author="Lenka Mrázová" w:date="2018-04-10T19:31:00Z">
            <w:rPr/>
          </w:rPrChange>
        </w:rPr>
        <w:t xml:space="preserve"> and depositories and give us</w:t>
      </w:r>
      <w:del w:id="406" w:author="bernadette" w:date="2018-02-07T15:09:00Z">
        <w:r w:rsidRPr="0036633F" w:rsidDel="002F200C">
          <w:rPr>
            <w:lang w:val="en-GB"/>
            <w:rPrChange w:id="407" w:author="Lenka Mrázová" w:date="2018-04-10T19:31:00Z">
              <w:rPr/>
            </w:rPrChange>
          </w:rPr>
          <w:delText xml:space="preserve"> a</w:delText>
        </w:r>
      </w:del>
      <w:r w:rsidRPr="0036633F">
        <w:rPr>
          <w:lang w:val="en-GB"/>
          <w:rPrChange w:id="408" w:author="Lenka Mrázová" w:date="2018-04-10T19:31:00Z">
            <w:rPr/>
          </w:rPrChange>
        </w:rPr>
        <w:t xml:space="preserve"> new information</w:t>
      </w:r>
      <w:del w:id="409" w:author="bernadette" w:date="2018-02-07T15:09:00Z">
        <w:r w:rsidRPr="0036633F" w:rsidDel="002F200C">
          <w:rPr>
            <w:lang w:val="en-GB"/>
            <w:rPrChange w:id="410" w:author="Lenka Mrázová" w:date="2018-04-10T19:31:00Z">
              <w:rPr/>
            </w:rPrChange>
          </w:rPr>
          <w:delText>s</w:delText>
        </w:r>
      </w:del>
      <w:r w:rsidRPr="0036633F">
        <w:rPr>
          <w:lang w:val="en-GB"/>
          <w:rPrChange w:id="411" w:author="Lenka Mrázová" w:date="2018-04-10T19:31:00Z">
            <w:rPr/>
          </w:rPrChange>
        </w:rPr>
        <w:t xml:space="preserve"> to interpret</w:t>
      </w:r>
      <w:del w:id="412" w:author="bernadette" w:date="2018-02-07T15:09:00Z">
        <w:r w:rsidRPr="0036633F" w:rsidDel="002F200C">
          <w:rPr>
            <w:lang w:val="en-GB"/>
            <w:rPrChange w:id="413" w:author="Lenka Mrázová" w:date="2018-04-10T19:31:00Z">
              <w:rPr/>
            </w:rPrChange>
          </w:rPr>
          <w:delText>at</w:delText>
        </w:r>
      </w:del>
      <w:r w:rsidRPr="0036633F">
        <w:rPr>
          <w:lang w:val="en-GB"/>
          <w:rPrChange w:id="414" w:author="Lenka Mrázová" w:date="2018-04-10T19:31:00Z">
            <w:rPr/>
          </w:rPrChange>
        </w:rPr>
        <w:t xml:space="preserve">e. </w:t>
      </w:r>
    </w:p>
    <w:p w14:paraId="56F4006B" w14:textId="26F61455" w:rsidR="00BA028E" w:rsidRPr="0036633F" w:rsidRDefault="009144A9">
      <w:pPr>
        <w:spacing w:line="360" w:lineRule="auto"/>
        <w:jc w:val="both"/>
        <w:rPr>
          <w:lang w:val="en-GB"/>
          <w:rPrChange w:id="415" w:author="Lenka Mrázová" w:date="2018-04-10T19:31:00Z">
            <w:rPr/>
          </w:rPrChange>
        </w:rPr>
      </w:pPr>
      <w:r w:rsidRPr="0036633F">
        <w:rPr>
          <w:lang w:val="en-GB"/>
          <w:rPrChange w:id="416" w:author="Lenka Mrázová" w:date="2018-04-10T19:31:00Z">
            <w:rPr/>
          </w:rPrChange>
        </w:rPr>
        <w:tab/>
      </w:r>
      <w:r w:rsidRPr="0036633F">
        <w:rPr>
          <w:highlight w:val="yellow"/>
          <w:lang w:val="en-GB"/>
          <w:rPrChange w:id="417" w:author="Lenka Mrázová" w:date="2018-04-10T19:31:00Z">
            <w:rPr>
              <w:rFonts w:hint="eastAsia"/>
            </w:rPr>
          </w:rPrChange>
        </w:rPr>
        <w:t>We</w:t>
      </w:r>
      <w:r w:rsidRPr="0036633F">
        <w:rPr>
          <w:lang w:val="en-GB"/>
          <w:rPrChange w:id="418" w:author="Lenka Mrázová" w:date="2018-04-10T19:31:00Z">
            <w:rPr/>
          </w:rPrChange>
        </w:rPr>
        <w:t xml:space="preserve"> mentioned that exhibiting and interpre</w:t>
      </w:r>
      <w:del w:id="419" w:author="bernadette" w:date="2018-02-07T15:19:00Z">
        <w:r w:rsidRPr="0036633F" w:rsidDel="009D33B9">
          <w:rPr>
            <w:lang w:val="en-GB"/>
            <w:rPrChange w:id="420" w:author="Lenka Mrázová" w:date="2018-04-10T19:31:00Z">
              <w:rPr/>
            </w:rPrChange>
          </w:rPr>
          <w:delText>ta</w:delText>
        </w:r>
      </w:del>
      <w:r w:rsidRPr="0036633F">
        <w:rPr>
          <w:lang w:val="en-GB"/>
          <w:rPrChange w:id="421" w:author="Lenka Mrázová" w:date="2018-04-10T19:31:00Z">
            <w:rPr/>
          </w:rPrChange>
        </w:rPr>
        <w:t xml:space="preserve">ting the collections is </w:t>
      </w:r>
      <w:del w:id="422" w:author="bernadette" w:date="2018-02-07T15:20:00Z">
        <w:r w:rsidRPr="0036633F" w:rsidDel="00083FD9">
          <w:rPr>
            <w:lang w:val="en-GB"/>
            <w:rPrChange w:id="423" w:author="Lenka Mrázová" w:date="2018-04-10T19:31:00Z">
              <w:rPr/>
            </w:rPrChange>
          </w:rPr>
          <w:delText xml:space="preserve">the </w:delText>
        </w:r>
      </w:del>
      <w:ins w:id="424" w:author="bernadette" w:date="2018-02-07T15:20:00Z">
        <w:r w:rsidR="00083FD9" w:rsidRPr="0036633F">
          <w:rPr>
            <w:lang w:val="en-GB"/>
            <w:rPrChange w:id="425" w:author="Lenka Mrázová" w:date="2018-04-10T19:31:00Z">
              <w:rPr/>
            </w:rPrChange>
          </w:rPr>
          <w:t xml:space="preserve">a </w:t>
        </w:r>
      </w:ins>
      <w:r w:rsidRPr="0036633F">
        <w:rPr>
          <w:lang w:val="en-GB"/>
          <w:rPrChange w:id="426" w:author="Lenka Mrázová" w:date="2018-04-10T19:31:00Z">
            <w:rPr/>
          </w:rPrChange>
        </w:rPr>
        <w:t xml:space="preserve">key role of the museum. What </w:t>
      </w:r>
      <w:r w:rsidRPr="0036633F">
        <w:rPr>
          <w:highlight w:val="yellow"/>
          <w:lang w:val="en-GB"/>
          <w:rPrChange w:id="427" w:author="Lenka Mrázová" w:date="2018-04-10T19:31:00Z">
            <w:rPr>
              <w:rFonts w:hint="eastAsia"/>
            </w:rPr>
          </w:rPrChange>
        </w:rPr>
        <w:t>we</w:t>
      </w:r>
      <w:r w:rsidRPr="0036633F">
        <w:rPr>
          <w:lang w:val="en-GB"/>
          <w:rPrChange w:id="428" w:author="Lenka Mrázová" w:date="2018-04-10T19:31:00Z">
            <w:rPr/>
          </w:rPrChange>
        </w:rPr>
        <w:t xml:space="preserve"> did not mentioned is the individualism which is actually a big thin</w:t>
      </w:r>
      <w:del w:id="429" w:author="bernadette" w:date="2018-02-07T15:20:00Z">
        <w:r w:rsidRPr="0036633F" w:rsidDel="00083FD9">
          <w:rPr>
            <w:lang w:val="en-GB"/>
            <w:rPrChange w:id="430" w:author="Lenka Mrázová" w:date="2018-04-10T19:31:00Z">
              <w:rPr/>
            </w:rPrChange>
          </w:rPr>
          <w:delText>k</w:delText>
        </w:r>
      </w:del>
      <w:ins w:id="431" w:author="bernadette" w:date="2018-02-07T15:20:00Z">
        <w:r w:rsidR="00083FD9" w:rsidRPr="0036633F">
          <w:rPr>
            <w:lang w:val="en-GB"/>
            <w:rPrChange w:id="432" w:author="Lenka Mrázová" w:date="2018-04-10T19:31:00Z">
              <w:rPr/>
            </w:rPrChange>
          </w:rPr>
          <w:t>g</w:t>
        </w:r>
      </w:ins>
      <w:r w:rsidRPr="0036633F">
        <w:rPr>
          <w:lang w:val="en-GB"/>
          <w:rPrChange w:id="433" w:author="Lenka Mrázová" w:date="2018-04-10T19:31:00Z">
            <w:rPr/>
          </w:rPrChange>
        </w:rPr>
        <w:t xml:space="preserve"> for today</w:t>
      </w:r>
      <w:ins w:id="434" w:author="bernadette" w:date="2018-02-07T15:10:00Z">
        <w:r w:rsidR="002F200C" w:rsidRPr="0036633F">
          <w:rPr>
            <w:lang w:val="en-GB"/>
            <w:rPrChange w:id="435" w:author="Lenka Mrázová" w:date="2018-04-10T19:31:00Z">
              <w:rPr/>
            </w:rPrChange>
          </w:rPr>
          <w:t xml:space="preserve">’s </w:t>
        </w:r>
      </w:ins>
      <w:del w:id="436" w:author="bernadette" w:date="2018-02-07T15:10:00Z">
        <w:r w:rsidRPr="0036633F" w:rsidDel="002F200C">
          <w:rPr>
            <w:lang w:val="en-GB"/>
            <w:rPrChange w:id="437" w:author="Lenka Mrázová" w:date="2018-04-10T19:31:00Z">
              <w:rPr/>
            </w:rPrChange>
          </w:rPr>
          <w:delText xml:space="preserve"> </w:delText>
        </w:r>
      </w:del>
      <w:r w:rsidRPr="0036633F">
        <w:rPr>
          <w:lang w:val="en-GB"/>
          <w:rPrChange w:id="438" w:author="Lenka Mrázová" w:date="2018-04-10T19:31:00Z">
            <w:rPr/>
          </w:rPrChange>
        </w:rPr>
        <w:t xml:space="preserve">society. </w:t>
      </w:r>
      <w:del w:id="439" w:author="bernadette" w:date="2018-02-07T15:21:00Z">
        <w:r w:rsidRPr="0036633F" w:rsidDel="00083FD9">
          <w:rPr>
            <w:lang w:val="en-GB"/>
            <w:rPrChange w:id="440" w:author="Lenka Mrázová" w:date="2018-04-10T19:31:00Z">
              <w:rPr/>
            </w:rPrChange>
          </w:rPr>
          <w:delText xml:space="preserve">Everything needs to be personalised. </w:delText>
        </w:r>
      </w:del>
      <w:r w:rsidRPr="0036633F">
        <w:rPr>
          <w:lang w:val="en-GB"/>
          <w:rPrChange w:id="441" w:author="Lenka Mrázová" w:date="2018-04-10T19:31:00Z">
            <w:rPr/>
          </w:rPrChange>
        </w:rPr>
        <w:t xml:space="preserve">Pierre Bourdie in his book </w:t>
      </w:r>
      <w:r w:rsidRPr="0036633F">
        <w:rPr>
          <w:i/>
          <w:iCs/>
          <w:lang w:val="en-GB"/>
          <w:rPrChange w:id="442" w:author="Lenka Mrázová" w:date="2018-04-10T19:31:00Z">
            <w:rPr>
              <w:i/>
              <w:iCs/>
            </w:rPr>
          </w:rPrChange>
        </w:rPr>
        <w:t xml:space="preserve">Distinction </w:t>
      </w:r>
      <w:r w:rsidRPr="0036633F">
        <w:rPr>
          <w:lang w:val="en-GB"/>
          <w:rPrChange w:id="443" w:author="Lenka Mrázová" w:date="2018-04-10T19:31:00Z">
            <w:rPr/>
          </w:rPrChange>
        </w:rPr>
        <w:t xml:space="preserve">claims that every person has a different social and cultural capital (based on his family backround, education level, personal aspiration, hobbies, life-enviroment, etc.) and this leads to </w:t>
      </w:r>
      <w:del w:id="444" w:author="bernadette" w:date="2018-02-07T15:11:00Z">
        <w:r w:rsidRPr="0036633F" w:rsidDel="002F200C">
          <w:rPr>
            <w:lang w:val="en-GB"/>
            <w:rPrChange w:id="445" w:author="Lenka Mrázová" w:date="2018-04-10T19:31:00Z">
              <w:rPr/>
            </w:rPrChange>
          </w:rPr>
          <w:delText xml:space="preserve">the </w:delText>
        </w:r>
      </w:del>
      <w:r w:rsidRPr="0036633F">
        <w:rPr>
          <w:lang w:val="en-GB"/>
          <w:rPrChange w:id="446" w:author="Lenka Mrázová" w:date="2018-04-10T19:31:00Z">
            <w:rPr/>
          </w:rPrChange>
        </w:rPr>
        <w:t xml:space="preserve">different </w:t>
      </w:r>
      <w:proofErr w:type="gramStart"/>
      <w:r w:rsidRPr="0036633F">
        <w:rPr>
          <w:lang w:val="en-GB"/>
          <w:rPrChange w:id="447" w:author="Lenka Mrázová" w:date="2018-04-10T19:31:00Z">
            <w:rPr/>
          </w:rPrChange>
        </w:rPr>
        <w:t xml:space="preserve">needs </w:t>
      </w:r>
      <w:proofErr w:type="gramEnd"/>
      <w:del w:id="448" w:author="bernadette" w:date="2018-02-07T15:21:00Z">
        <w:r w:rsidRPr="0036633F" w:rsidDel="00083FD9">
          <w:rPr>
            <w:lang w:val="en-GB"/>
            <w:rPrChange w:id="449" w:author="Lenka Mrázová" w:date="2018-04-10T19:31:00Z">
              <w:rPr/>
            </w:rPrChange>
          </w:rPr>
          <w:delText>in culture</w:delText>
        </w:r>
      </w:del>
      <w:r w:rsidRPr="0036633F">
        <w:rPr>
          <w:lang w:val="en-GB"/>
          <w:rPrChange w:id="450" w:author="Lenka Mrázová" w:date="2018-04-10T19:31:00Z">
            <w:rPr/>
          </w:rPrChange>
        </w:rPr>
        <w:t>. Informational technologies provide</w:t>
      </w:r>
      <w:del w:id="451" w:author="bernadette" w:date="2018-02-07T15:21:00Z">
        <w:r w:rsidRPr="0036633F" w:rsidDel="00083FD9">
          <w:rPr>
            <w:lang w:val="en-GB"/>
            <w:rPrChange w:id="452" w:author="Lenka Mrázová" w:date="2018-04-10T19:31:00Z">
              <w:rPr/>
            </w:rPrChange>
          </w:rPr>
          <w:delText>s</w:delText>
        </w:r>
      </w:del>
      <w:r w:rsidRPr="0036633F">
        <w:rPr>
          <w:lang w:val="en-GB"/>
          <w:rPrChange w:id="453" w:author="Lenka Mrázová" w:date="2018-04-10T19:31:00Z">
            <w:rPr/>
          </w:rPrChange>
        </w:rPr>
        <w:t xml:space="preserve"> this individualisation. </w:t>
      </w:r>
      <w:commentRangeStart w:id="454"/>
      <w:r w:rsidRPr="0036633F">
        <w:rPr>
          <w:lang w:val="en-GB"/>
          <w:rPrChange w:id="455" w:author="Lenka Mrázová" w:date="2018-04-10T19:31:00Z">
            <w:rPr/>
          </w:rPrChange>
        </w:rPr>
        <w:t>The</w:t>
      </w:r>
      <w:commentRangeEnd w:id="454"/>
      <w:r w:rsidR="00975F41" w:rsidRPr="0036633F">
        <w:rPr>
          <w:rStyle w:val="Odkaznakoment"/>
          <w:rFonts w:cs="Mangal"/>
          <w:lang w:val="en-GB"/>
          <w:rPrChange w:id="456" w:author="Lenka Mrázová" w:date="2018-04-10T19:31:00Z">
            <w:rPr>
              <w:rStyle w:val="Odkaznakoment"/>
              <w:rFonts w:cs="Mangal"/>
            </w:rPr>
          </w:rPrChange>
        </w:rPr>
        <w:commentReference w:id="454"/>
      </w:r>
      <w:r w:rsidRPr="0036633F">
        <w:rPr>
          <w:lang w:val="en-GB"/>
          <w:rPrChange w:id="457" w:author="Lenka Mrázová" w:date="2018-04-10T19:31:00Z">
            <w:rPr/>
          </w:rPrChange>
        </w:rPr>
        <w:t xml:space="preserve"> museum professionals published many articles and manuals about how much text and information</w:t>
      </w:r>
      <w:del w:id="458" w:author="bernadette" w:date="2018-02-07T15:21:00Z">
        <w:r w:rsidRPr="0036633F" w:rsidDel="00083FD9">
          <w:rPr>
            <w:lang w:val="en-GB"/>
            <w:rPrChange w:id="459" w:author="Lenka Mrázová" w:date="2018-04-10T19:31:00Z">
              <w:rPr/>
            </w:rPrChange>
          </w:rPr>
          <w:delText>s</w:delText>
        </w:r>
      </w:del>
      <w:r w:rsidRPr="0036633F">
        <w:rPr>
          <w:lang w:val="en-GB"/>
          <w:rPrChange w:id="460" w:author="Lenka Mrázová" w:date="2018-04-10T19:31:00Z">
            <w:rPr/>
          </w:rPrChange>
        </w:rPr>
        <w:t xml:space="preserve"> should be in the exihibitions to a</w:t>
      </w:r>
      <w:ins w:id="461" w:author="bernadette" w:date="2018-02-07T15:21:00Z">
        <w:r w:rsidR="00083FD9" w:rsidRPr="0036633F">
          <w:rPr>
            <w:lang w:val="en-GB"/>
            <w:rPrChange w:id="462" w:author="Lenka Mrázová" w:date="2018-04-10T19:31:00Z">
              <w:rPr/>
            </w:rPrChange>
          </w:rPr>
          <w:t>t</w:t>
        </w:r>
      </w:ins>
      <w:r w:rsidRPr="0036633F">
        <w:rPr>
          <w:lang w:val="en-GB"/>
          <w:rPrChange w:id="463" w:author="Lenka Mrázová" w:date="2018-04-10T19:31:00Z">
            <w:rPr/>
          </w:rPrChange>
        </w:rPr>
        <w:t>tract visitors</w:t>
      </w:r>
      <w:ins w:id="464" w:author="bernadette" w:date="2018-02-07T15:22:00Z">
        <w:r w:rsidR="00083FD9" w:rsidRPr="0036633F">
          <w:rPr>
            <w:lang w:val="en-GB"/>
            <w:rPrChange w:id="465" w:author="Lenka Mrázová" w:date="2018-04-10T19:31:00Z">
              <w:rPr/>
            </w:rPrChange>
          </w:rPr>
          <w:t xml:space="preserve"> and </w:t>
        </w:r>
      </w:ins>
      <w:del w:id="466" w:author="bernadette" w:date="2018-02-07T15:22:00Z">
        <w:r w:rsidRPr="0036633F" w:rsidDel="00083FD9">
          <w:rPr>
            <w:lang w:val="en-GB"/>
            <w:rPrChange w:id="467" w:author="Lenka Mrázová" w:date="2018-04-10T19:31:00Z">
              <w:rPr/>
            </w:rPrChange>
          </w:rPr>
          <w:delText>. H</w:delText>
        </w:r>
      </w:del>
      <w:ins w:id="468" w:author="bernadette" w:date="2018-02-07T15:22:00Z">
        <w:r w:rsidR="00083FD9" w:rsidRPr="0036633F">
          <w:rPr>
            <w:lang w:val="en-GB"/>
            <w:rPrChange w:id="469" w:author="Lenka Mrázová" w:date="2018-04-10T19:31:00Z">
              <w:rPr/>
            </w:rPrChange>
          </w:rPr>
          <w:t>h</w:t>
        </w:r>
      </w:ins>
      <w:r w:rsidRPr="0036633F">
        <w:rPr>
          <w:lang w:val="en-GB"/>
          <w:rPrChange w:id="470" w:author="Lenka Mrázová" w:date="2018-04-10T19:31:00Z">
            <w:rPr/>
          </w:rPrChange>
        </w:rPr>
        <w:t xml:space="preserve">ow to present the informations in the most suitable </w:t>
      </w:r>
      <w:commentRangeStart w:id="471"/>
      <w:r w:rsidRPr="0036633F">
        <w:rPr>
          <w:lang w:val="en-GB"/>
          <w:rPrChange w:id="472" w:author="Lenka Mrázová" w:date="2018-04-10T19:31:00Z">
            <w:rPr/>
          </w:rPrChange>
        </w:rPr>
        <w:t>way</w:t>
      </w:r>
      <w:commentRangeEnd w:id="471"/>
      <w:r w:rsidR="00083FD9" w:rsidRPr="0036633F">
        <w:rPr>
          <w:rStyle w:val="Odkaznakoment"/>
          <w:rFonts w:cs="Mangal"/>
          <w:lang w:val="en-GB"/>
          <w:rPrChange w:id="473" w:author="Lenka Mrázová" w:date="2018-04-10T19:31:00Z">
            <w:rPr>
              <w:rStyle w:val="Odkaznakoment"/>
              <w:rFonts w:cs="Mangal"/>
            </w:rPr>
          </w:rPrChange>
        </w:rPr>
        <w:commentReference w:id="471"/>
      </w:r>
      <w:r w:rsidRPr="0036633F">
        <w:rPr>
          <w:lang w:val="en-GB"/>
          <w:rPrChange w:id="474" w:author="Lenka Mrázová" w:date="2018-04-10T19:31:00Z">
            <w:rPr/>
          </w:rPrChange>
        </w:rPr>
        <w:t xml:space="preserve">. </w:t>
      </w:r>
    </w:p>
    <w:p w14:paraId="69C0EC30" w14:textId="7ACD1B07" w:rsidR="00BA028E" w:rsidRPr="0036633F" w:rsidRDefault="009144A9">
      <w:pPr>
        <w:spacing w:line="360" w:lineRule="auto"/>
        <w:jc w:val="both"/>
        <w:rPr>
          <w:lang w:val="en-GB"/>
          <w:rPrChange w:id="475" w:author="Lenka Mrázová" w:date="2018-04-10T19:31:00Z">
            <w:rPr/>
          </w:rPrChange>
        </w:rPr>
      </w:pPr>
      <w:r w:rsidRPr="0036633F">
        <w:rPr>
          <w:lang w:val="en-GB"/>
          <w:rPrChange w:id="476" w:author="Lenka Mrázová" w:date="2018-04-10T19:31:00Z">
            <w:rPr/>
          </w:rPrChange>
        </w:rPr>
        <w:tab/>
        <w:t>And thank</w:t>
      </w:r>
      <w:ins w:id="477" w:author="bernadette" w:date="2018-02-07T15:22:00Z">
        <w:r w:rsidR="00083FD9" w:rsidRPr="0036633F">
          <w:rPr>
            <w:lang w:val="en-GB"/>
            <w:rPrChange w:id="478" w:author="Lenka Mrázová" w:date="2018-04-10T19:31:00Z">
              <w:rPr/>
            </w:rPrChange>
          </w:rPr>
          <w:t>s</w:t>
        </w:r>
      </w:ins>
      <w:r w:rsidRPr="0036633F">
        <w:rPr>
          <w:lang w:val="en-GB"/>
          <w:rPrChange w:id="479" w:author="Lenka Mrázová" w:date="2018-04-10T19:31:00Z">
            <w:rPr/>
          </w:rPrChange>
        </w:rPr>
        <w:t xml:space="preserve"> to </w:t>
      </w:r>
      <w:del w:id="480" w:author="bernadette" w:date="2018-02-07T15:23:00Z">
        <w:r w:rsidRPr="0036633F" w:rsidDel="00083FD9">
          <w:rPr>
            <w:lang w:val="en-GB"/>
            <w:rPrChange w:id="481" w:author="Lenka Mrázová" w:date="2018-04-10T19:31:00Z">
              <w:rPr/>
            </w:rPrChange>
          </w:rPr>
          <w:delText xml:space="preserve">the </w:delText>
        </w:r>
      </w:del>
      <w:r w:rsidRPr="0036633F">
        <w:rPr>
          <w:lang w:val="en-GB"/>
          <w:rPrChange w:id="482" w:author="Lenka Mrázová" w:date="2018-04-10T19:31:00Z">
            <w:rPr/>
          </w:rPrChange>
        </w:rPr>
        <w:t xml:space="preserve">informational technologies and their use in the exihibition we finally have the opportunity to </w:t>
      </w:r>
      <w:proofErr w:type="gramStart"/>
      <w:r w:rsidRPr="0036633F">
        <w:rPr>
          <w:lang w:val="en-GB"/>
          <w:rPrChange w:id="483" w:author="Lenka Mrázová" w:date="2018-04-10T19:31:00Z">
            <w:rPr/>
          </w:rPrChange>
        </w:rPr>
        <w:t>ged</w:t>
      </w:r>
      <w:proofErr w:type="gramEnd"/>
      <w:r w:rsidRPr="0036633F">
        <w:rPr>
          <w:lang w:val="en-GB"/>
          <w:rPrChange w:id="484" w:author="Lenka Mrázová" w:date="2018-04-10T19:31:00Z">
            <w:rPr/>
          </w:rPrChange>
        </w:rPr>
        <w:t xml:space="preserve"> rid off these articles. We do not have to create the exhibitions for </w:t>
      </w:r>
      <w:proofErr w:type="gramStart"/>
      <w:r w:rsidRPr="0036633F">
        <w:rPr>
          <w:lang w:val="en-GB"/>
          <w:rPrChange w:id="485" w:author="Lenka Mrázová" w:date="2018-04-10T19:31:00Z">
            <w:rPr/>
          </w:rPrChange>
        </w:rPr>
        <w:t>everybody, that provides borin</w:t>
      </w:r>
      <w:del w:id="486" w:author="bernadette" w:date="2018-02-07T15:23:00Z">
        <w:r w:rsidRPr="0036633F" w:rsidDel="00083FD9">
          <w:rPr>
            <w:lang w:val="en-GB"/>
            <w:rPrChange w:id="487" w:author="Lenka Mrázová" w:date="2018-04-10T19:31:00Z">
              <w:rPr/>
            </w:rPrChange>
          </w:rPr>
          <w:delText>d</w:delText>
        </w:r>
      </w:del>
      <w:ins w:id="488" w:author="bernadette" w:date="2018-02-07T15:23:00Z">
        <w:r w:rsidR="00083FD9" w:rsidRPr="0036633F">
          <w:rPr>
            <w:lang w:val="en-GB"/>
            <w:rPrChange w:id="489" w:author="Lenka Mrázová" w:date="2018-04-10T19:31:00Z">
              <w:rPr/>
            </w:rPrChange>
          </w:rPr>
          <w:t>g</w:t>
        </w:r>
      </w:ins>
      <w:r w:rsidRPr="0036633F">
        <w:rPr>
          <w:lang w:val="en-GB"/>
          <w:rPrChange w:id="490" w:author="Lenka Mrázová" w:date="2018-04-10T19:31:00Z">
            <w:rPr/>
          </w:rPrChange>
        </w:rPr>
        <w:t xml:space="preserve"> nothing </w:t>
      </w:r>
      <w:commentRangeStart w:id="491"/>
      <w:r w:rsidRPr="0036633F">
        <w:rPr>
          <w:lang w:val="en-GB"/>
          <w:rPrChange w:id="492" w:author="Lenka Mrázová" w:date="2018-04-10T19:31:00Z">
            <w:rPr/>
          </w:rPrChange>
        </w:rPr>
        <w:t>to say information</w:t>
      </w:r>
      <w:del w:id="493" w:author="bernadette" w:date="2018-02-07T15:23:00Z">
        <w:r w:rsidRPr="0036633F" w:rsidDel="00083FD9">
          <w:rPr>
            <w:lang w:val="en-GB"/>
            <w:rPrChange w:id="494" w:author="Lenka Mrázová" w:date="2018-04-10T19:31:00Z">
              <w:rPr/>
            </w:rPrChange>
          </w:rPr>
          <w:delText>s</w:delText>
        </w:r>
      </w:del>
      <w:proofErr w:type="gramEnd"/>
      <w:r w:rsidRPr="0036633F">
        <w:rPr>
          <w:lang w:val="en-GB"/>
          <w:rPrChange w:id="495" w:author="Lenka Mrázová" w:date="2018-04-10T19:31:00Z">
            <w:rPr/>
          </w:rPrChange>
        </w:rPr>
        <w:t xml:space="preserve"> and no interpretation</w:t>
      </w:r>
      <w:commentRangeEnd w:id="491"/>
      <w:r w:rsidR="00083FD9" w:rsidRPr="0036633F">
        <w:rPr>
          <w:rStyle w:val="Odkaznakoment"/>
          <w:rFonts w:cs="Mangal"/>
          <w:lang w:val="en-GB"/>
          <w:rPrChange w:id="496" w:author="Lenka Mrázová" w:date="2018-04-10T19:31:00Z">
            <w:rPr>
              <w:rStyle w:val="Odkaznakoment"/>
              <w:rFonts w:cs="Mangal"/>
            </w:rPr>
          </w:rPrChange>
        </w:rPr>
        <w:commentReference w:id="491"/>
      </w:r>
      <w:r w:rsidRPr="0036633F">
        <w:rPr>
          <w:lang w:val="en-GB"/>
          <w:rPrChange w:id="497" w:author="Lenka Mrázová" w:date="2018-04-10T19:31:00Z">
            <w:rPr/>
          </w:rPrChange>
        </w:rPr>
        <w:t xml:space="preserve">. Informational technologies help us to target the amout of the informations, choose the most suitable way for the visitor. If we have to insist on our individualism, we should admit it and embrace it during the musealisation </w:t>
      </w:r>
      <w:del w:id="498" w:author="bernadette" w:date="2018-02-07T15:24:00Z">
        <w:r w:rsidRPr="0036633F" w:rsidDel="00083FD9">
          <w:rPr>
            <w:lang w:val="en-GB"/>
            <w:rPrChange w:id="499" w:author="Lenka Mrázová" w:date="2018-04-10T19:31:00Z">
              <w:rPr/>
            </w:rPrChange>
          </w:rPr>
          <w:delText xml:space="preserve">process </w:delText>
        </w:r>
      </w:del>
      <w:r w:rsidRPr="0036633F">
        <w:rPr>
          <w:lang w:val="en-GB"/>
          <w:rPrChange w:id="500" w:author="Lenka Mrázová" w:date="2018-04-10T19:31:00Z">
            <w:rPr/>
          </w:rPrChange>
        </w:rPr>
        <w:t>and interpretation</w:t>
      </w:r>
      <w:del w:id="501" w:author="bernadette" w:date="2018-02-07T15:24:00Z">
        <w:r w:rsidRPr="0036633F" w:rsidDel="00083FD9">
          <w:rPr>
            <w:lang w:val="en-GB"/>
            <w:rPrChange w:id="502" w:author="Lenka Mrázová" w:date="2018-04-10T19:31:00Z">
              <w:rPr/>
            </w:rPrChange>
          </w:rPr>
          <w:delText>al</w:delText>
        </w:r>
      </w:del>
      <w:r w:rsidRPr="0036633F">
        <w:rPr>
          <w:lang w:val="en-GB"/>
          <w:rPrChange w:id="503" w:author="Lenka Mrázová" w:date="2018-04-10T19:31:00Z">
            <w:rPr/>
          </w:rPrChange>
        </w:rPr>
        <w:t xml:space="preserve"> process. </w:t>
      </w:r>
    </w:p>
    <w:p w14:paraId="2931D165" w14:textId="1C1F84B5" w:rsidR="00BA028E" w:rsidRPr="0036633F" w:rsidRDefault="009144A9">
      <w:pPr>
        <w:spacing w:line="360" w:lineRule="auto"/>
        <w:jc w:val="both"/>
        <w:rPr>
          <w:lang w:val="en-GB"/>
          <w:rPrChange w:id="504" w:author="Lenka Mrázová" w:date="2018-04-10T19:31:00Z">
            <w:rPr/>
          </w:rPrChange>
        </w:rPr>
      </w:pPr>
      <w:r w:rsidRPr="0036633F">
        <w:rPr>
          <w:lang w:val="en-GB"/>
          <w:rPrChange w:id="505" w:author="Lenka Mrázová" w:date="2018-04-10T19:31:00Z">
            <w:rPr/>
          </w:rPrChange>
        </w:rPr>
        <w:tab/>
      </w:r>
      <w:commentRangeStart w:id="506"/>
      <w:r w:rsidRPr="0036633F">
        <w:rPr>
          <w:lang w:val="en-GB"/>
          <w:rPrChange w:id="507" w:author="Lenka Mrázová" w:date="2018-04-10T19:31:00Z">
            <w:rPr/>
          </w:rPrChange>
        </w:rPr>
        <w:t xml:space="preserve">One of the </w:t>
      </w:r>
      <w:commentRangeEnd w:id="506"/>
      <w:r w:rsidR="006F722B">
        <w:rPr>
          <w:rStyle w:val="Odkaznakoment"/>
          <w:rFonts w:cs="Mangal"/>
        </w:rPr>
        <w:commentReference w:id="506"/>
      </w:r>
      <w:r w:rsidRPr="0036633F">
        <w:rPr>
          <w:lang w:val="en-GB"/>
          <w:rPrChange w:id="508" w:author="Lenka Mrázová" w:date="2018-04-10T19:31:00Z">
            <w:rPr/>
          </w:rPrChange>
        </w:rPr>
        <w:t xml:space="preserve">most often mentioned word during this convention was </w:t>
      </w:r>
      <w:r w:rsidRPr="0036633F">
        <w:rPr>
          <w:i/>
          <w:iCs/>
          <w:lang w:val="en-GB"/>
          <w:rPrChange w:id="509" w:author="Lenka Mrázová" w:date="2018-04-10T19:31:00Z">
            <w:rPr>
              <w:i/>
              <w:iCs/>
            </w:rPr>
          </w:rPrChange>
        </w:rPr>
        <w:t>the story</w:t>
      </w:r>
      <w:r w:rsidRPr="0036633F">
        <w:rPr>
          <w:lang w:val="en-GB"/>
          <w:rPrChange w:id="510" w:author="Lenka Mrázová" w:date="2018-04-10T19:31:00Z">
            <w:rPr/>
          </w:rPrChange>
        </w:rPr>
        <w:t xml:space="preserve">. People </w:t>
      </w:r>
      <w:del w:id="511" w:author="bernadette" w:date="2018-02-07T15:25:00Z">
        <w:r w:rsidRPr="0036633F" w:rsidDel="00083FD9">
          <w:rPr>
            <w:lang w:val="en-GB"/>
            <w:rPrChange w:id="512" w:author="Lenka Mrázová" w:date="2018-04-10T19:31:00Z">
              <w:rPr/>
            </w:rPrChange>
          </w:rPr>
          <w:delText xml:space="preserve">accept </w:delText>
        </w:r>
      </w:del>
      <w:r w:rsidRPr="0036633F">
        <w:rPr>
          <w:lang w:val="en-GB"/>
          <w:rPrChange w:id="513" w:author="Lenka Mrázová" w:date="2018-04-10T19:31:00Z">
            <w:rPr/>
          </w:rPrChange>
        </w:rPr>
        <w:t xml:space="preserve">easier </w:t>
      </w:r>
      <w:ins w:id="514" w:author="bernadette" w:date="2018-02-07T15:25:00Z">
        <w:r w:rsidR="00083FD9" w:rsidRPr="0036633F">
          <w:rPr>
            <w:lang w:val="en-GB"/>
            <w:rPrChange w:id="515" w:author="Lenka Mrázová" w:date="2018-04-10T19:31:00Z">
              <w:rPr/>
            </w:rPrChange>
          </w:rPr>
          <w:t xml:space="preserve">accept </w:t>
        </w:r>
      </w:ins>
      <w:del w:id="516" w:author="bernadette" w:date="2018-02-07T15:25:00Z">
        <w:r w:rsidRPr="0036633F" w:rsidDel="00083FD9">
          <w:rPr>
            <w:lang w:val="en-GB"/>
            <w:rPrChange w:id="517" w:author="Lenka Mrázová" w:date="2018-04-10T19:31:00Z">
              <w:rPr/>
            </w:rPrChange>
          </w:rPr>
          <w:delText xml:space="preserve">the </w:delText>
        </w:r>
      </w:del>
      <w:r w:rsidRPr="0036633F">
        <w:rPr>
          <w:lang w:val="en-GB"/>
          <w:rPrChange w:id="518" w:author="Lenka Mrázová" w:date="2018-04-10T19:31:00Z">
            <w:rPr/>
          </w:rPrChange>
        </w:rPr>
        <w:t>information</w:t>
      </w:r>
      <w:del w:id="519" w:author="bernadette" w:date="2018-02-07T15:25:00Z">
        <w:r w:rsidRPr="0036633F" w:rsidDel="00083FD9">
          <w:rPr>
            <w:lang w:val="en-GB"/>
            <w:rPrChange w:id="520" w:author="Lenka Mrázová" w:date="2018-04-10T19:31:00Z">
              <w:rPr/>
            </w:rPrChange>
          </w:rPr>
          <w:delText>s</w:delText>
        </w:r>
      </w:del>
      <w:r w:rsidRPr="0036633F">
        <w:rPr>
          <w:lang w:val="en-GB"/>
          <w:rPrChange w:id="521" w:author="Lenka Mrázová" w:date="2018-04-10T19:31:00Z">
            <w:rPr/>
          </w:rPrChange>
        </w:rPr>
        <w:t xml:space="preserve"> included in some kind of story</w:t>
      </w:r>
      <w:del w:id="522" w:author="bernadette" w:date="2018-02-07T15:25:00Z">
        <w:r w:rsidRPr="0036633F" w:rsidDel="00083FD9">
          <w:rPr>
            <w:lang w:val="en-GB"/>
            <w:rPrChange w:id="523" w:author="Lenka Mrázová" w:date="2018-04-10T19:31:00Z">
              <w:rPr/>
            </w:rPrChange>
          </w:rPr>
          <w:delText xml:space="preserve">, that is the </w:delText>
        </w:r>
        <w:commentRangeStart w:id="524"/>
        <w:r w:rsidRPr="0036633F" w:rsidDel="00083FD9">
          <w:rPr>
            <w:lang w:val="en-GB"/>
            <w:rPrChange w:id="525" w:author="Lenka Mrázová" w:date="2018-04-10T19:31:00Z">
              <w:rPr/>
            </w:rPrChange>
          </w:rPr>
          <w:delText>fact</w:delText>
        </w:r>
      </w:del>
      <w:commentRangeEnd w:id="524"/>
      <w:r w:rsidR="00083FD9" w:rsidRPr="0036633F">
        <w:rPr>
          <w:rStyle w:val="Odkaznakoment"/>
          <w:rFonts w:cs="Mangal"/>
          <w:lang w:val="en-GB"/>
          <w:rPrChange w:id="526" w:author="Lenka Mrázová" w:date="2018-04-10T19:31:00Z">
            <w:rPr>
              <w:rStyle w:val="Odkaznakoment"/>
              <w:rFonts w:cs="Mangal"/>
            </w:rPr>
          </w:rPrChange>
        </w:rPr>
        <w:commentReference w:id="524"/>
      </w:r>
      <w:r w:rsidRPr="0036633F">
        <w:rPr>
          <w:lang w:val="en-GB"/>
          <w:rPrChange w:id="527" w:author="Lenka Mrázová" w:date="2018-04-10T19:31:00Z">
            <w:rPr/>
          </w:rPrChange>
        </w:rPr>
        <w:t xml:space="preserve">. Stories are touching. Stories are shareable. Stories behind the collections and objects what people want in the museum. </w:t>
      </w:r>
    </w:p>
    <w:p w14:paraId="773ACF01" w14:textId="58D4E465" w:rsidR="00BA028E" w:rsidRPr="0036633F" w:rsidDel="00083FD9" w:rsidRDefault="00BA028E">
      <w:pPr>
        <w:spacing w:line="360" w:lineRule="auto"/>
        <w:jc w:val="both"/>
        <w:rPr>
          <w:del w:id="528" w:author="bernadette" w:date="2018-02-07T15:26:00Z"/>
          <w:lang w:val="en-GB"/>
          <w:rPrChange w:id="529" w:author="Lenka Mrázová" w:date="2018-04-10T19:31:00Z">
            <w:rPr>
              <w:del w:id="530" w:author="bernadette" w:date="2018-02-07T15:26:00Z"/>
            </w:rPr>
          </w:rPrChange>
        </w:rPr>
      </w:pPr>
    </w:p>
    <w:p w14:paraId="262445DD" w14:textId="3C05CF39" w:rsidR="00BA028E" w:rsidRPr="0036633F" w:rsidRDefault="009144A9">
      <w:pPr>
        <w:spacing w:line="360" w:lineRule="auto"/>
        <w:jc w:val="both"/>
        <w:rPr>
          <w:lang w:val="en-GB"/>
          <w:rPrChange w:id="531" w:author="Lenka Mrázová" w:date="2018-04-10T19:31:00Z">
            <w:rPr/>
          </w:rPrChange>
        </w:rPr>
      </w:pPr>
      <w:r w:rsidRPr="0036633F">
        <w:rPr>
          <w:lang w:val="en-GB"/>
          <w:rPrChange w:id="532" w:author="Lenka Mrázová" w:date="2018-04-10T19:31:00Z">
            <w:rPr/>
          </w:rPrChange>
        </w:rPr>
        <w:tab/>
        <w:t xml:space="preserve">Also, </w:t>
      </w:r>
      <w:del w:id="533" w:author="bernadette" w:date="2018-02-07T15:26:00Z">
        <w:r w:rsidRPr="0036633F" w:rsidDel="00083FD9">
          <w:rPr>
            <w:lang w:val="en-GB"/>
            <w:rPrChange w:id="534" w:author="Lenka Mrázová" w:date="2018-04-10T19:31:00Z">
              <w:rPr/>
            </w:rPrChange>
          </w:rPr>
          <w:delText xml:space="preserve">the </w:delText>
        </w:r>
      </w:del>
      <w:r w:rsidRPr="0036633F">
        <w:rPr>
          <w:lang w:val="en-GB"/>
          <w:rPrChange w:id="535" w:author="Lenka Mrázová" w:date="2018-04-10T19:31:00Z">
            <w:rPr/>
          </w:rPrChange>
        </w:rPr>
        <w:t xml:space="preserve">informational technologies helps </w:t>
      </w:r>
      <w:del w:id="536" w:author="bernadette" w:date="2018-02-07T15:26:00Z">
        <w:r w:rsidRPr="0036633F" w:rsidDel="00083FD9">
          <w:rPr>
            <w:lang w:val="en-GB"/>
            <w:rPrChange w:id="537" w:author="Lenka Mrázová" w:date="2018-04-10T19:31:00Z">
              <w:rPr/>
            </w:rPrChange>
          </w:rPr>
          <w:delText xml:space="preserve">us </w:delText>
        </w:r>
      </w:del>
      <w:r w:rsidRPr="0036633F">
        <w:rPr>
          <w:lang w:val="en-GB"/>
          <w:rPrChange w:id="538" w:author="Lenka Mrázová" w:date="2018-04-10T19:31:00Z">
            <w:rPr/>
          </w:rPrChange>
        </w:rPr>
        <w:t xml:space="preserve">with the modern trends in </w:t>
      </w:r>
      <w:del w:id="539" w:author="bernadette" w:date="2018-02-07T15:26:00Z">
        <w:r w:rsidRPr="0036633F" w:rsidDel="00083FD9">
          <w:rPr>
            <w:lang w:val="en-GB"/>
            <w:rPrChange w:id="540" w:author="Lenka Mrázová" w:date="2018-04-10T19:31:00Z">
              <w:rPr/>
            </w:rPrChange>
          </w:rPr>
          <w:delText xml:space="preserve">the </w:delText>
        </w:r>
      </w:del>
      <w:r w:rsidRPr="0036633F">
        <w:rPr>
          <w:lang w:val="en-GB"/>
          <w:rPrChange w:id="541" w:author="Lenka Mrázová" w:date="2018-04-10T19:31:00Z">
            <w:rPr/>
          </w:rPrChange>
        </w:rPr>
        <w:t xml:space="preserve">museums. Education, hands-on approach, exhibitions and programmes for handicapped people, all these trends are for </w:t>
      </w:r>
      <w:del w:id="542" w:author="bernadette" w:date="2018-02-07T15:27:00Z">
        <w:r w:rsidRPr="0036633F" w:rsidDel="00083FD9">
          <w:rPr>
            <w:lang w:val="en-GB"/>
            <w:rPrChange w:id="543" w:author="Lenka Mrázová" w:date="2018-04-10T19:31:00Z">
              <w:rPr/>
            </w:rPrChange>
          </w:rPr>
          <w:delText xml:space="preserve">the </w:delText>
        </w:r>
      </w:del>
      <w:r w:rsidRPr="0036633F">
        <w:rPr>
          <w:lang w:val="en-GB"/>
          <w:rPrChange w:id="544" w:author="Lenka Mrázová" w:date="2018-04-10T19:31:00Z">
            <w:rPr/>
          </w:rPrChange>
        </w:rPr>
        <w:t xml:space="preserve">different </w:t>
      </w:r>
      <w:r w:rsidRPr="0036633F">
        <w:rPr>
          <w:lang w:val="en-GB"/>
          <w:rPrChange w:id="545" w:author="Lenka Mrázová" w:date="2018-04-10T19:31:00Z">
            <w:rPr/>
          </w:rPrChange>
        </w:rPr>
        <w:lastRenderedPageBreak/>
        <w:t>target groups</w:t>
      </w:r>
      <w:ins w:id="546" w:author="bernadette" w:date="2018-02-07T15:27:00Z">
        <w:r w:rsidR="00083FD9" w:rsidRPr="0036633F">
          <w:rPr>
            <w:lang w:val="en-GB"/>
            <w:rPrChange w:id="547" w:author="Lenka Mrázová" w:date="2018-04-10T19:31:00Z">
              <w:rPr/>
            </w:rPrChange>
          </w:rPr>
          <w:t>,</w:t>
        </w:r>
      </w:ins>
      <w:del w:id="548" w:author="bernadette" w:date="2018-02-07T15:27:00Z">
        <w:r w:rsidRPr="0036633F" w:rsidDel="00083FD9">
          <w:rPr>
            <w:lang w:val="en-GB"/>
            <w:rPrChange w:id="549" w:author="Lenka Mrázová" w:date="2018-04-10T19:31:00Z">
              <w:rPr/>
            </w:rPrChange>
          </w:rPr>
          <w:delText xml:space="preserve"> and</w:delText>
        </w:r>
      </w:del>
      <w:r w:rsidRPr="0036633F">
        <w:rPr>
          <w:lang w:val="en-GB"/>
          <w:rPrChange w:id="550" w:author="Lenka Mrázová" w:date="2018-04-10T19:31:00Z">
            <w:rPr/>
          </w:rPrChange>
        </w:rPr>
        <w:t xml:space="preserve"> needs a different approach and </w:t>
      </w:r>
      <w:ins w:id="551" w:author="bernadette" w:date="2018-02-07T15:27:00Z">
        <w:r w:rsidR="00083FD9" w:rsidRPr="0036633F">
          <w:rPr>
            <w:lang w:val="en-GB"/>
            <w:rPrChange w:id="552" w:author="Lenka Mrázová" w:date="2018-04-10T19:31:00Z">
              <w:rPr/>
            </w:rPrChange>
          </w:rPr>
          <w:t xml:space="preserve">a </w:t>
        </w:r>
      </w:ins>
      <w:r w:rsidRPr="0036633F">
        <w:rPr>
          <w:lang w:val="en-GB"/>
          <w:rPrChange w:id="553" w:author="Lenka Mrázová" w:date="2018-04-10T19:31:00Z">
            <w:rPr/>
          </w:rPrChange>
        </w:rPr>
        <w:t xml:space="preserve">different way of </w:t>
      </w:r>
      <w:del w:id="554" w:author="bernadette" w:date="2018-02-07T15:27:00Z">
        <w:r w:rsidRPr="0036633F" w:rsidDel="00083FD9">
          <w:rPr>
            <w:lang w:val="en-GB"/>
            <w:rPrChange w:id="555" w:author="Lenka Mrázová" w:date="2018-04-10T19:31:00Z">
              <w:rPr/>
            </w:rPrChange>
          </w:rPr>
          <w:delText xml:space="preserve">the </w:delText>
        </w:r>
      </w:del>
      <w:r w:rsidRPr="0036633F">
        <w:rPr>
          <w:lang w:val="en-GB"/>
          <w:rPrChange w:id="556" w:author="Lenka Mrázová" w:date="2018-04-10T19:31:00Z">
            <w:rPr/>
          </w:rPrChange>
        </w:rPr>
        <w:t>interpret</w:t>
      </w:r>
      <w:del w:id="557" w:author="bernadette" w:date="2018-02-07T15:27:00Z">
        <w:r w:rsidRPr="0036633F" w:rsidDel="00083FD9">
          <w:rPr>
            <w:lang w:val="en-GB"/>
            <w:rPrChange w:id="558" w:author="Lenka Mrázová" w:date="2018-04-10T19:31:00Z">
              <w:rPr/>
            </w:rPrChange>
          </w:rPr>
          <w:delText>at</w:delText>
        </w:r>
      </w:del>
      <w:r w:rsidRPr="0036633F">
        <w:rPr>
          <w:lang w:val="en-GB"/>
          <w:rPrChange w:id="559" w:author="Lenka Mrázová" w:date="2018-04-10T19:31:00Z">
            <w:rPr/>
          </w:rPrChange>
        </w:rPr>
        <w:t xml:space="preserve">ing the museum and its collections. As we mentioned before, informational technologies provides different </w:t>
      </w:r>
      <w:ins w:id="560" w:author="bernadette" w:date="2018-02-07T15:27:00Z">
        <w:r w:rsidR="00083FD9" w:rsidRPr="0036633F">
          <w:rPr>
            <w:lang w:val="en-GB"/>
            <w:rPrChange w:id="561" w:author="Lenka Mrázová" w:date="2018-04-10T19:31:00Z">
              <w:rPr/>
            </w:rPrChange>
          </w:rPr>
          <w:t xml:space="preserve">forms of </w:t>
        </w:r>
      </w:ins>
      <w:r w:rsidRPr="0036633F">
        <w:rPr>
          <w:lang w:val="en-GB"/>
          <w:rPrChange w:id="562" w:author="Lenka Mrázová" w:date="2018-04-10T19:31:00Z">
            <w:rPr/>
          </w:rPrChange>
        </w:rPr>
        <w:t>information</w:t>
      </w:r>
      <w:del w:id="563" w:author="bernadette" w:date="2018-02-07T15:27:00Z">
        <w:r w:rsidRPr="0036633F" w:rsidDel="00083FD9">
          <w:rPr>
            <w:lang w:val="en-GB"/>
            <w:rPrChange w:id="564" w:author="Lenka Mrázová" w:date="2018-04-10T19:31:00Z">
              <w:rPr/>
            </w:rPrChange>
          </w:rPr>
          <w:delText>s</w:delText>
        </w:r>
      </w:del>
      <w:r w:rsidRPr="0036633F">
        <w:rPr>
          <w:lang w:val="en-GB"/>
          <w:rPrChange w:id="565" w:author="Lenka Mrázová" w:date="2018-04-10T19:31:00Z">
            <w:rPr/>
          </w:rPrChange>
        </w:rPr>
        <w:t xml:space="preserve">, approaches and interpretation about one object. You can use </w:t>
      </w:r>
      <w:del w:id="566" w:author="bernadette" w:date="2018-02-07T15:28:00Z">
        <w:r w:rsidRPr="0036633F" w:rsidDel="00083FD9">
          <w:rPr>
            <w:lang w:val="en-GB"/>
            <w:rPrChange w:id="567" w:author="Lenka Mrázová" w:date="2018-04-10T19:31:00Z">
              <w:rPr/>
            </w:rPrChange>
          </w:rPr>
          <w:delText xml:space="preserve">the </w:delText>
        </w:r>
      </w:del>
      <w:r w:rsidRPr="0036633F">
        <w:rPr>
          <w:lang w:val="en-GB"/>
          <w:rPrChange w:id="568" w:author="Lenka Mrázová" w:date="2018-04-10T19:31:00Z">
            <w:rPr/>
          </w:rPrChange>
        </w:rPr>
        <w:t>tablets</w:t>
      </w:r>
      <w:ins w:id="569" w:author="bernadette" w:date="2018-02-07T15:28:00Z">
        <w:r w:rsidR="00083FD9" w:rsidRPr="0036633F">
          <w:rPr>
            <w:lang w:val="en-GB"/>
            <w:rPrChange w:id="570" w:author="Lenka Mrázová" w:date="2018-04-10T19:31:00Z">
              <w:rPr/>
            </w:rPrChange>
          </w:rPr>
          <w:t xml:space="preserve"> and</w:t>
        </w:r>
      </w:ins>
      <w:del w:id="571" w:author="bernadette" w:date="2018-02-07T15:28:00Z">
        <w:r w:rsidRPr="0036633F" w:rsidDel="00083FD9">
          <w:rPr>
            <w:lang w:val="en-GB"/>
            <w:rPrChange w:id="572" w:author="Lenka Mrázová" w:date="2018-04-10T19:31:00Z">
              <w:rPr/>
            </w:rPrChange>
          </w:rPr>
          <w:delText>,</w:delText>
        </w:r>
      </w:del>
      <w:r w:rsidRPr="0036633F">
        <w:rPr>
          <w:lang w:val="en-GB"/>
          <w:rPrChange w:id="573" w:author="Lenka Mrázová" w:date="2018-04-10T19:31:00Z">
            <w:rPr/>
          </w:rPrChange>
        </w:rPr>
        <w:t xml:space="preserve"> laptos fo</w:t>
      </w:r>
      <w:ins w:id="574" w:author="bernadette" w:date="2018-02-07T15:28:00Z">
        <w:r w:rsidR="00083FD9" w:rsidRPr="0036633F">
          <w:rPr>
            <w:lang w:val="en-GB"/>
            <w:rPrChange w:id="575" w:author="Lenka Mrázová" w:date="2018-04-10T19:31:00Z">
              <w:rPr/>
            </w:rPrChange>
          </w:rPr>
          <w:t>r</w:t>
        </w:r>
      </w:ins>
      <w:del w:id="576" w:author="bernadette" w:date="2018-02-07T15:28:00Z">
        <w:r w:rsidRPr="0036633F" w:rsidDel="00083FD9">
          <w:rPr>
            <w:lang w:val="en-GB"/>
            <w:rPrChange w:id="577" w:author="Lenka Mrázová" w:date="2018-04-10T19:31:00Z">
              <w:rPr/>
            </w:rPrChange>
          </w:rPr>
          <w:delText>t</w:delText>
        </w:r>
      </w:del>
      <w:r w:rsidRPr="0036633F">
        <w:rPr>
          <w:lang w:val="en-GB"/>
          <w:rPrChange w:id="578" w:author="Lenka Mrázová" w:date="2018-04-10T19:31:00Z">
            <w:rPr/>
          </w:rPrChange>
        </w:rPr>
        <w:t xml:space="preserve"> educational programmes in </w:t>
      </w:r>
      <w:del w:id="579" w:author="bernadette" w:date="2018-02-07T15:28:00Z">
        <w:r w:rsidRPr="0036633F" w:rsidDel="00083FD9">
          <w:rPr>
            <w:lang w:val="en-GB"/>
            <w:rPrChange w:id="580" w:author="Lenka Mrázová" w:date="2018-04-10T19:31:00Z">
              <w:rPr/>
            </w:rPrChange>
          </w:rPr>
          <w:delText xml:space="preserve">the </w:delText>
        </w:r>
      </w:del>
      <w:r w:rsidRPr="0036633F">
        <w:rPr>
          <w:lang w:val="en-GB"/>
          <w:rPrChange w:id="581" w:author="Lenka Mrázová" w:date="2018-04-10T19:31:00Z">
            <w:rPr/>
          </w:rPrChange>
        </w:rPr>
        <w:t>exhibition</w:t>
      </w:r>
      <w:ins w:id="582" w:author="bernadette" w:date="2018-02-07T15:28:00Z">
        <w:r w:rsidR="00083FD9" w:rsidRPr="0036633F">
          <w:rPr>
            <w:lang w:val="en-GB"/>
            <w:rPrChange w:id="583" w:author="Lenka Mrázová" w:date="2018-04-10T19:31:00Z">
              <w:rPr/>
            </w:rPrChange>
          </w:rPr>
          <w:t>s</w:t>
        </w:r>
      </w:ins>
      <w:r w:rsidRPr="0036633F">
        <w:rPr>
          <w:lang w:val="en-GB"/>
          <w:rPrChange w:id="584" w:author="Lenka Mrázová" w:date="2018-04-10T19:31:00Z">
            <w:rPr/>
          </w:rPrChange>
        </w:rPr>
        <w:t>. 3D</w:t>
      </w:r>
      <w:ins w:id="585" w:author="bernadette" w:date="2018-02-07T15:28:00Z">
        <w:r w:rsidR="00083FD9" w:rsidRPr="0036633F">
          <w:rPr>
            <w:lang w:val="en-GB"/>
            <w:rPrChange w:id="586" w:author="Lenka Mrázová" w:date="2018-04-10T19:31:00Z">
              <w:rPr/>
            </w:rPrChange>
          </w:rPr>
          <w:t>-</w:t>
        </w:r>
      </w:ins>
      <w:del w:id="587" w:author="bernadette" w:date="2018-02-07T15:28:00Z">
        <w:r w:rsidRPr="0036633F" w:rsidDel="00083FD9">
          <w:rPr>
            <w:lang w:val="en-GB"/>
            <w:rPrChange w:id="588" w:author="Lenka Mrázová" w:date="2018-04-10T19:31:00Z">
              <w:rPr/>
            </w:rPrChange>
          </w:rPr>
          <w:delText xml:space="preserve"> </w:delText>
        </w:r>
      </w:del>
      <w:r w:rsidRPr="0036633F">
        <w:rPr>
          <w:lang w:val="en-GB"/>
          <w:rPrChange w:id="589" w:author="Lenka Mrázová" w:date="2018-04-10T19:31:00Z">
            <w:rPr/>
          </w:rPrChange>
        </w:rPr>
        <w:t xml:space="preserve">printers for creating </w:t>
      </w:r>
      <w:del w:id="590" w:author="bernadette" w:date="2018-02-07T15:28:00Z">
        <w:r w:rsidRPr="0036633F" w:rsidDel="00083FD9">
          <w:rPr>
            <w:lang w:val="en-GB"/>
            <w:rPrChange w:id="591" w:author="Lenka Mrázová" w:date="2018-04-10T19:31:00Z">
              <w:rPr/>
            </w:rPrChange>
          </w:rPr>
          <w:delText xml:space="preserve">the </w:delText>
        </w:r>
      </w:del>
      <w:r w:rsidRPr="0036633F">
        <w:rPr>
          <w:lang w:val="en-GB"/>
          <w:rPrChange w:id="592" w:author="Lenka Mrázová" w:date="2018-04-10T19:31:00Z">
            <w:rPr/>
          </w:rPrChange>
        </w:rPr>
        <w:t xml:space="preserve">copies of the objects that can be touched and destroyed. You can build </w:t>
      </w:r>
      <w:del w:id="593" w:author="bernadette" w:date="2018-02-07T15:29:00Z">
        <w:r w:rsidRPr="0036633F" w:rsidDel="00083FD9">
          <w:rPr>
            <w:lang w:val="en-GB"/>
            <w:rPrChange w:id="594" w:author="Lenka Mrázová" w:date="2018-04-10T19:31:00Z">
              <w:rPr/>
            </w:rPrChange>
          </w:rPr>
          <w:delText xml:space="preserve">the </w:delText>
        </w:r>
      </w:del>
      <w:r w:rsidRPr="0036633F">
        <w:rPr>
          <w:lang w:val="en-GB"/>
          <w:rPrChange w:id="595" w:author="Lenka Mrázová" w:date="2018-04-10T19:31:00Z">
            <w:rPr/>
          </w:rPrChange>
        </w:rPr>
        <w:t xml:space="preserve">functional models to demonstrate. Use technology to provide the museum experience to deaf, bling of disabled people. </w:t>
      </w:r>
    </w:p>
    <w:p w14:paraId="5898E35C" w14:textId="77777777" w:rsidR="00BA028E" w:rsidRPr="0036633F" w:rsidRDefault="00BA028E">
      <w:pPr>
        <w:spacing w:line="360" w:lineRule="auto"/>
        <w:jc w:val="both"/>
        <w:rPr>
          <w:lang w:val="en-GB"/>
          <w:rPrChange w:id="596" w:author="Lenka Mrázová" w:date="2018-04-10T19:31:00Z">
            <w:rPr/>
          </w:rPrChange>
        </w:rPr>
      </w:pPr>
    </w:p>
    <w:p w14:paraId="7C572379" w14:textId="367B7FAB" w:rsidR="00BA028E" w:rsidRPr="0036633F" w:rsidRDefault="009144A9">
      <w:pPr>
        <w:spacing w:line="360" w:lineRule="auto"/>
        <w:jc w:val="both"/>
        <w:rPr>
          <w:lang w:val="en-GB"/>
          <w:rPrChange w:id="597" w:author="Lenka Mrázová" w:date="2018-04-10T19:31:00Z">
            <w:rPr/>
          </w:rPrChange>
        </w:rPr>
      </w:pPr>
      <w:r w:rsidRPr="0036633F">
        <w:rPr>
          <w:lang w:val="en-GB"/>
          <w:rPrChange w:id="598" w:author="Lenka Mrázová" w:date="2018-04-10T19:31:00Z">
            <w:rPr/>
          </w:rPrChange>
        </w:rPr>
        <w:tab/>
        <w:t xml:space="preserve">Last, but not least, we disscussed </w:t>
      </w:r>
      <w:commentRangeStart w:id="599"/>
      <w:r w:rsidRPr="0036633F">
        <w:rPr>
          <w:lang w:val="en-GB"/>
          <w:rPrChange w:id="600" w:author="Lenka Mrázová" w:date="2018-04-10T19:31:00Z">
            <w:rPr/>
          </w:rPrChange>
        </w:rPr>
        <w:t>the interpreting museum itself</w:t>
      </w:r>
      <w:commentRangeEnd w:id="599"/>
      <w:r w:rsidR="00083FD9" w:rsidRPr="0036633F">
        <w:rPr>
          <w:rStyle w:val="Odkaznakoment"/>
          <w:rFonts w:cs="Mangal"/>
          <w:lang w:val="en-GB"/>
          <w:rPrChange w:id="601" w:author="Lenka Mrázová" w:date="2018-04-10T19:31:00Z">
            <w:rPr>
              <w:rStyle w:val="Odkaznakoment"/>
              <w:rFonts w:cs="Mangal"/>
            </w:rPr>
          </w:rPrChange>
        </w:rPr>
        <w:commentReference w:id="599"/>
      </w:r>
      <w:r w:rsidRPr="0036633F">
        <w:rPr>
          <w:lang w:val="en-GB"/>
          <w:rPrChange w:id="602" w:author="Lenka Mrázová" w:date="2018-04-10T19:31:00Z">
            <w:rPr/>
          </w:rPrChange>
        </w:rPr>
        <w:t>. The free-time activity market is overloaded and cultural organisations, museums included, have to fight for their place</w:t>
      </w:r>
      <w:ins w:id="603" w:author="bernadette" w:date="2018-02-07T15:30:00Z">
        <w:r w:rsidR="004A3039" w:rsidRPr="0036633F">
          <w:rPr>
            <w:lang w:val="en-GB"/>
            <w:rPrChange w:id="604" w:author="Lenka Mrázová" w:date="2018-04-10T19:31:00Z">
              <w:rPr/>
            </w:rPrChange>
          </w:rPr>
          <w:t>s</w:t>
        </w:r>
      </w:ins>
      <w:del w:id="605" w:author="bernadette" w:date="2018-02-07T15:30:00Z">
        <w:r w:rsidRPr="0036633F" w:rsidDel="004A3039">
          <w:rPr>
            <w:lang w:val="en-GB"/>
            <w:rPrChange w:id="606" w:author="Lenka Mrázová" w:date="2018-04-10T19:31:00Z">
              <w:rPr/>
            </w:rPrChange>
          </w:rPr>
          <w:delText xml:space="preserve"> on it</w:delText>
        </w:r>
      </w:del>
      <w:r w:rsidRPr="0036633F">
        <w:rPr>
          <w:lang w:val="en-GB"/>
          <w:rPrChange w:id="607" w:author="Lenka Mrázová" w:date="2018-04-10T19:31:00Z">
            <w:rPr/>
          </w:rPrChange>
        </w:rPr>
        <w:t xml:space="preserve">. The fight is even harder for them, because for a lot of people museums are still </w:t>
      </w:r>
      <w:ins w:id="608" w:author="bernadette" w:date="2018-02-07T15:30:00Z">
        <w:r w:rsidR="004A3039" w:rsidRPr="0036633F">
          <w:rPr>
            <w:lang w:val="en-GB"/>
            <w:rPrChange w:id="609" w:author="Lenka Mrázová" w:date="2018-04-10T19:31:00Z">
              <w:rPr/>
            </w:rPrChange>
          </w:rPr>
          <w:t xml:space="preserve">exist in </w:t>
        </w:r>
      </w:ins>
      <w:del w:id="610" w:author="bernadette" w:date="2018-02-07T15:30:00Z">
        <w:r w:rsidRPr="0036633F" w:rsidDel="004A3039">
          <w:rPr>
            <w:lang w:val="en-GB"/>
            <w:rPrChange w:id="611" w:author="Lenka Mrázová" w:date="2018-04-10T19:31:00Z">
              <w:rPr/>
            </w:rPrChange>
          </w:rPr>
          <w:delText xml:space="preserve">the </w:delText>
        </w:r>
      </w:del>
      <w:r w:rsidRPr="0036633F">
        <w:rPr>
          <w:lang w:val="en-GB"/>
          <w:rPrChange w:id="612" w:author="Lenka Mrázová" w:date="2018-04-10T19:31:00Z">
            <w:rPr/>
          </w:rPrChange>
        </w:rPr>
        <w:t>old building</w:t>
      </w:r>
      <w:ins w:id="613" w:author="bernadette" w:date="2018-02-07T15:30:00Z">
        <w:r w:rsidR="004A3039" w:rsidRPr="0036633F">
          <w:rPr>
            <w:lang w:val="en-GB"/>
            <w:rPrChange w:id="614" w:author="Lenka Mrázová" w:date="2018-04-10T19:31:00Z">
              <w:rPr/>
            </w:rPrChange>
          </w:rPr>
          <w:t>s</w:t>
        </w:r>
      </w:ins>
      <w:r w:rsidRPr="0036633F">
        <w:rPr>
          <w:lang w:val="en-GB"/>
          <w:rPrChange w:id="615" w:author="Lenka Mrázová" w:date="2018-04-10T19:31:00Z">
            <w:rPr/>
          </w:rPrChange>
        </w:rPr>
        <w:t xml:space="preserve"> fullfilled with the </w:t>
      </w:r>
      <w:del w:id="616" w:author="bernadette" w:date="2018-02-07T15:30:00Z">
        <w:r w:rsidRPr="0036633F" w:rsidDel="004A3039">
          <w:rPr>
            <w:lang w:val="en-GB"/>
            <w:rPrChange w:id="617" w:author="Lenka Mrázová" w:date="2018-04-10T19:31:00Z">
              <w:rPr/>
            </w:rPrChange>
          </w:rPr>
          <w:delText xml:space="preserve">dusty </w:delText>
        </w:r>
      </w:del>
      <w:r w:rsidRPr="0036633F">
        <w:rPr>
          <w:lang w:val="en-GB"/>
          <w:rPrChange w:id="618" w:author="Lenka Mrázová" w:date="2018-04-10T19:31:00Z">
            <w:rPr/>
          </w:rPrChange>
        </w:rPr>
        <w:t xml:space="preserve">sculptures and stuffed animals, with </w:t>
      </w:r>
      <w:del w:id="619" w:author="bernadette" w:date="2018-02-07T15:30:00Z">
        <w:r w:rsidRPr="0036633F" w:rsidDel="004A3039">
          <w:rPr>
            <w:lang w:val="en-GB"/>
            <w:rPrChange w:id="620" w:author="Lenka Mrázová" w:date="2018-04-10T19:31:00Z">
              <w:rPr/>
            </w:rPrChange>
          </w:rPr>
          <w:delText xml:space="preserve">the </w:delText>
        </w:r>
      </w:del>
      <w:r w:rsidRPr="0036633F">
        <w:rPr>
          <w:lang w:val="en-GB"/>
          <w:rPrChange w:id="621" w:author="Lenka Mrázová" w:date="2018-04-10T19:31:00Z">
            <w:rPr/>
          </w:rPrChange>
        </w:rPr>
        <w:t xml:space="preserve">rude custodes and where you have to be quiet all time. </w:t>
      </w:r>
    </w:p>
    <w:p w14:paraId="35F8DE1B" w14:textId="3649D4D9" w:rsidR="00BA028E" w:rsidRPr="0036633F" w:rsidRDefault="009144A9">
      <w:pPr>
        <w:spacing w:line="360" w:lineRule="auto"/>
        <w:jc w:val="both"/>
        <w:rPr>
          <w:lang w:val="en-GB"/>
          <w:rPrChange w:id="622" w:author="Lenka Mrázová" w:date="2018-04-10T19:31:00Z">
            <w:rPr/>
          </w:rPrChange>
        </w:rPr>
      </w:pPr>
      <w:r w:rsidRPr="0036633F">
        <w:rPr>
          <w:lang w:val="en-GB"/>
          <w:rPrChange w:id="623" w:author="Lenka Mrázová" w:date="2018-04-10T19:31:00Z">
            <w:rPr/>
          </w:rPrChange>
        </w:rPr>
        <w:tab/>
        <w:t>Informational technologies are wonderful to proove the opposite. We have mentioned the virtual museum that can at</w:t>
      </w:r>
      <w:ins w:id="624" w:author="bernadette" w:date="2018-02-07T15:31:00Z">
        <w:r w:rsidR="004A3039" w:rsidRPr="0036633F">
          <w:rPr>
            <w:lang w:val="en-GB"/>
            <w:rPrChange w:id="625" w:author="Lenka Mrázová" w:date="2018-04-10T19:31:00Z">
              <w:rPr/>
            </w:rPrChange>
          </w:rPr>
          <w:t>t</w:t>
        </w:r>
      </w:ins>
      <w:r w:rsidRPr="0036633F">
        <w:rPr>
          <w:lang w:val="en-GB"/>
          <w:rPrChange w:id="626" w:author="Lenka Mrázová" w:date="2018-04-10T19:31:00Z">
            <w:rPr/>
          </w:rPrChange>
        </w:rPr>
        <w:t>ract people to the „real museum</w:t>
      </w:r>
      <w:proofErr w:type="gramStart"/>
      <w:r w:rsidRPr="0036633F">
        <w:rPr>
          <w:lang w:val="en-GB"/>
          <w:rPrChange w:id="627" w:author="Lenka Mrázová" w:date="2018-04-10T19:31:00Z">
            <w:rPr/>
          </w:rPrChange>
        </w:rPr>
        <w:t>“ by</w:t>
      </w:r>
      <w:proofErr w:type="gramEnd"/>
      <w:r w:rsidRPr="0036633F">
        <w:rPr>
          <w:lang w:val="en-GB"/>
          <w:rPrChange w:id="628" w:author="Lenka Mrázová" w:date="2018-04-10T19:31:00Z">
            <w:rPr/>
          </w:rPrChange>
        </w:rPr>
        <w:t xml:space="preserve"> showing the digitalised objects. Informational technologies also provides the opportunity of funny, educational, emotional, supportive online-projects that helps with the interpretation (not only displaying the virtual object, but also provides the context and informational network) and can persuade people to come to the museum and see the rest. </w:t>
      </w:r>
      <w:commentRangeStart w:id="629"/>
      <w:r w:rsidRPr="0036633F">
        <w:rPr>
          <w:lang w:val="en-GB"/>
          <w:rPrChange w:id="630" w:author="Lenka Mrázová" w:date="2018-04-10T19:31:00Z">
            <w:rPr/>
          </w:rPrChange>
        </w:rPr>
        <w:t>These projects are also wonderful PR and marketing tool</w:t>
      </w:r>
      <w:ins w:id="631" w:author="bernadette" w:date="2018-02-07T15:32:00Z">
        <w:r w:rsidR="004A3039" w:rsidRPr="0036633F">
          <w:rPr>
            <w:lang w:val="en-GB"/>
            <w:rPrChange w:id="632" w:author="Lenka Mrázová" w:date="2018-04-10T19:31:00Z">
              <w:rPr/>
            </w:rPrChange>
          </w:rPr>
          <w:t>s</w:t>
        </w:r>
      </w:ins>
      <w:r w:rsidRPr="0036633F">
        <w:rPr>
          <w:lang w:val="en-GB"/>
          <w:rPrChange w:id="633" w:author="Lenka Mrázová" w:date="2018-04-10T19:31:00Z">
            <w:rPr/>
          </w:rPrChange>
        </w:rPr>
        <w:t>. We, the authors of this article, have met people who were saying that museum</w:t>
      </w:r>
      <w:ins w:id="634" w:author="bernadette" w:date="2018-02-07T15:32:00Z">
        <w:r w:rsidR="004A3039" w:rsidRPr="0036633F">
          <w:rPr>
            <w:lang w:val="en-GB"/>
            <w:rPrChange w:id="635" w:author="Lenka Mrázová" w:date="2018-04-10T19:31:00Z">
              <w:rPr/>
            </w:rPrChange>
          </w:rPr>
          <w:t>s</w:t>
        </w:r>
      </w:ins>
      <w:r w:rsidRPr="0036633F">
        <w:rPr>
          <w:lang w:val="en-GB"/>
          <w:rPrChange w:id="636" w:author="Lenka Mrázová" w:date="2018-04-10T19:31:00Z">
            <w:rPr/>
          </w:rPrChange>
        </w:rPr>
        <w:t xml:space="preserve"> do not need plenty of visitors</w:t>
      </w:r>
      <w:commentRangeEnd w:id="629"/>
      <w:r w:rsidR="00E17E96">
        <w:rPr>
          <w:rStyle w:val="Odkaznakoment"/>
          <w:rFonts w:cs="Mangal"/>
        </w:rPr>
        <w:commentReference w:id="629"/>
      </w:r>
      <w:r w:rsidRPr="0036633F">
        <w:rPr>
          <w:lang w:val="en-GB"/>
          <w:rPrChange w:id="637" w:author="Lenka Mrázová" w:date="2018-04-10T19:31:00Z">
            <w:rPr/>
          </w:rPrChange>
        </w:rPr>
        <w:t>, but as we</w:t>
      </w:r>
      <w:del w:id="638" w:author="bernadette" w:date="2018-02-07T15:32:00Z">
        <w:r w:rsidRPr="0036633F" w:rsidDel="004A3039">
          <w:rPr>
            <w:lang w:val="en-GB"/>
            <w:rPrChange w:id="639" w:author="Lenka Mrázová" w:date="2018-04-10T19:31:00Z">
              <w:rPr/>
            </w:rPrChange>
          </w:rPr>
          <w:delText>e</w:delText>
        </w:r>
      </w:del>
      <w:r w:rsidRPr="0036633F">
        <w:rPr>
          <w:lang w:val="en-GB"/>
          <w:rPrChange w:id="640" w:author="Lenka Mrázová" w:date="2018-04-10T19:31:00Z">
            <w:rPr/>
          </w:rPrChange>
        </w:rPr>
        <w:t xml:space="preserve"> declared before – </w:t>
      </w:r>
      <w:ins w:id="641" w:author="bernadette" w:date="2018-02-07T15:32:00Z">
        <w:r w:rsidR="004A3039" w:rsidRPr="0036633F">
          <w:rPr>
            <w:lang w:val="en-GB"/>
            <w:rPrChange w:id="642" w:author="Lenka Mrázová" w:date="2018-04-10T19:31:00Z">
              <w:rPr/>
            </w:rPrChange>
          </w:rPr>
          <w:t>m</w:t>
        </w:r>
      </w:ins>
      <w:del w:id="643" w:author="bernadette" w:date="2018-02-07T15:32:00Z">
        <w:r w:rsidRPr="0036633F" w:rsidDel="004A3039">
          <w:rPr>
            <w:lang w:val="en-GB"/>
            <w:rPrChange w:id="644" w:author="Lenka Mrázová" w:date="2018-04-10T19:31:00Z">
              <w:rPr/>
            </w:rPrChange>
          </w:rPr>
          <w:delText>M</w:delText>
        </w:r>
      </w:del>
      <w:r w:rsidRPr="0036633F">
        <w:rPr>
          <w:lang w:val="en-GB"/>
          <w:rPrChange w:id="645" w:author="Lenka Mrázová" w:date="2018-04-10T19:31:00Z">
            <w:rPr/>
          </w:rPrChange>
        </w:rPr>
        <w:t>useum collections need to be interpret</w:t>
      </w:r>
      <w:del w:id="646" w:author="bernadette" w:date="2018-02-07T15:32:00Z">
        <w:r w:rsidRPr="0036633F" w:rsidDel="004A3039">
          <w:rPr>
            <w:lang w:val="en-GB"/>
            <w:rPrChange w:id="647" w:author="Lenka Mrázová" w:date="2018-04-10T19:31:00Z">
              <w:rPr/>
            </w:rPrChange>
          </w:rPr>
          <w:delText>at</w:delText>
        </w:r>
      </w:del>
      <w:proofErr w:type="gramStart"/>
      <w:r w:rsidRPr="0036633F">
        <w:rPr>
          <w:lang w:val="en-GB"/>
          <w:rPrChange w:id="648" w:author="Lenka Mrázová" w:date="2018-04-10T19:31:00Z">
            <w:rPr/>
          </w:rPrChange>
        </w:rPr>
        <w:t>ed</w:t>
      </w:r>
      <w:proofErr w:type="gramEnd"/>
      <w:r w:rsidRPr="0036633F">
        <w:rPr>
          <w:lang w:val="en-GB"/>
          <w:rPrChange w:id="649" w:author="Lenka Mrázová" w:date="2018-04-10T19:31:00Z">
            <w:rPr/>
          </w:rPrChange>
        </w:rPr>
        <w:t xml:space="preserve"> and displayed otherwise there is no reason for existence of the museum. </w:t>
      </w:r>
    </w:p>
    <w:p w14:paraId="276D831C" w14:textId="641A484A" w:rsidR="00BA028E" w:rsidRPr="0036633F" w:rsidRDefault="009144A9">
      <w:pPr>
        <w:spacing w:line="360" w:lineRule="auto"/>
        <w:jc w:val="both"/>
        <w:rPr>
          <w:lang w:val="en-GB"/>
          <w:rPrChange w:id="650" w:author="Lenka Mrázová" w:date="2018-04-10T19:31:00Z">
            <w:rPr/>
          </w:rPrChange>
        </w:rPr>
      </w:pPr>
      <w:r w:rsidRPr="0036633F">
        <w:rPr>
          <w:lang w:val="en-GB"/>
          <w:rPrChange w:id="651" w:author="Lenka Mrázová" w:date="2018-04-10T19:31:00Z">
            <w:rPr/>
          </w:rPrChange>
        </w:rPr>
        <w:tab/>
        <w:t>Big opportunity in using informational technologies for interpret</w:t>
      </w:r>
      <w:del w:id="652" w:author="bernadette" w:date="2018-02-07T15:33:00Z">
        <w:r w:rsidRPr="0036633F" w:rsidDel="004A3039">
          <w:rPr>
            <w:lang w:val="en-GB"/>
            <w:rPrChange w:id="653" w:author="Lenka Mrázová" w:date="2018-04-10T19:31:00Z">
              <w:rPr/>
            </w:rPrChange>
          </w:rPr>
          <w:delText>at</w:delText>
        </w:r>
      </w:del>
      <w:r w:rsidRPr="0036633F">
        <w:rPr>
          <w:lang w:val="en-GB"/>
          <w:rPrChange w:id="654" w:author="Lenka Mrázová" w:date="2018-04-10T19:31:00Z">
            <w:rPr/>
          </w:rPrChange>
        </w:rPr>
        <w:t xml:space="preserve">ing </w:t>
      </w:r>
      <w:ins w:id="655" w:author="bernadette" w:date="2018-02-07T15:33:00Z">
        <w:r w:rsidR="004A3039" w:rsidRPr="0036633F">
          <w:rPr>
            <w:lang w:val="en-GB"/>
            <w:rPrChange w:id="656" w:author="Lenka Mrázová" w:date="2018-04-10T19:31:00Z">
              <w:rPr/>
            </w:rPrChange>
          </w:rPr>
          <w:t xml:space="preserve">the </w:t>
        </w:r>
      </w:ins>
      <w:r w:rsidRPr="0036633F">
        <w:rPr>
          <w:lang w:val="en-GB"/>
          <w:rPrChange w:id="657" w:author="Lenka Mrázová" w:date="2018-04-10T19:31:00Z">
            <w:rPr/>
          </w:rPrChange>
        </w:rPr>
        <w:t xml:space="preserve">museum itself is including the IT to promo events, interactive advertisement and guerilla marketing. </w:t>
      </w:r>
    </w:p>
    <w:p w14:paraId="2F4B7FB9" w14:textId="77777777" w:rsidR="00BA028E" w:rsidRPr="0036633F" w:rsidRDefault="00BA028E">
      <w:pPr>
        <w:spacing w:line="360" w:lineRule="auto"/>
        <w:jc w:val="both"/>
        <w:rPr>
          <w:lang w:val="en-GB"/>
          <w:rPrChange w:id="658" w:author="Lenka Mrázová" w:date="2018-04-10T19:31:00Z">
            <w:rPr/>
          </w:rPrChange>
        </w:rPr>
      </w:pPr>
    </w:p>
    <w:p w14:paraId="7E6F98AC" w14:textId="250CE5F1" w:rsidR="00BA028E" w:rsidRPr="0036633F" w:rsidRDefault="009144A9">
      <w:pPr>
        <w:spacing w:line="360" w:lineRule="auto"/>
        <w:jc w:val="both"/>
        <w:rPr>
          <w:lang w:val="en-GB"/>
          <w:rPrChange w:id="659" w:author="Lenka Mrázová" w:date="2018-04-10T19:31:00Z">
            <w:rPr/>
          </w:rPrChange>
        </w:rPr>
      </w:pPr>
      <w:r w:rsidRPr="0036633F">
        <w:rPr>
          <w:lang w:val="en-GB"/>
          <w:rPrChange w:id="660" w:author="Lenka Mrázová" w:date="2018-04-10T19:31:00Z">
            <w:rPr/>
          </w:rPrChange>
        </w:rPr>
        <w:tab/>
        <w:t>We have been mentioning only the positive aspects of using informational technologies for museological purposes but every coin has two sides. Big and most often mentioned disadvantage</w:t>
      </w:r>
      <w:ins w:id="661" w:author="bernadette" w:date="2018-02-07T15:33:00Z">
        <w:r w:rsidR="004A3039" w:rsidRPr="0036633F">
          <w:rPr>
            <w:lang w:val="en-GB"/>
            <w:rPrChange w:id="662" w:author="Lenka Mrázová" w:date="2018-04-10T19:31:00Z">
              <w:rPr/>
            </w:rPrChange>
          </w:rPr>
          <w:t>s</w:t>
        </w:r>
      </w:ins>
      <w:r w:rsidRPr="0036633F">
        <w:rPr>
          <w:lang w:val="en-GB"/>
          <w:rPrChange w:id="663" w:author="Lenka Mrázová" w:date="2018-04-10T19:31:00Z">
            <w:rPr/>
          </w:rPrChange>
        </w:rPr>
        <w:t xml:space="preserve"> of informational technologies (virtual museum, online projects, digitalisation, etc.) is that there will be no reason for people to come to the real museum and see the original objects. Most of the younger people live treir lives online and they got used to it. Interactivity is easily accesible </w:t>
      </w:r>
      <w:del w:id="664" w:author="bernadette" w:date="2018-02-07T15:34:00Z">
        <w:r w:rsidRPr="0036633F" w:rsidDel="004A3039">
          <w:rPr>
            <w:lang w:val="en-GB"/>
            <w:rPrChange w:id="665" w:author="Lenka Mrázová" w:date="2018-04-10T19:31:00Z">
              <w:rPr/>
            </w:rPrChange>
          </w:rPr>
          <w:delText xml:space="preserve">from </w:delText>
        </w:r>
      </w:del>
      <w:ins w:id="666" w:author="bernadette" w:date="2018-02-07T15:34:00Z">
        <w:r w:rsidR="004A3039" w:rsidRPr="0036633F">
          <w:rPr>
            <w:lang w:val="en-GB"/>
            <w:rPrChange w:id="667" w:author="Lenka Mrázová" w:date="2018-04-10T19:31:00Z">
              <w:rPr/>
            </w:rPrChange>
          </w:rPr>
          <w:t xml:space="preserve">at </w:t>
        </w:r>
      </w:ins>
      <w:r w:rsidRPr="0036633F">
        <w:rPr>
          <w:lang w:val="en-GB"/>
          <w:rPrChange w:id="668" w:author="Lenka Mrázová" w:date="2018-04-10T19:31:00Z">
            <w:rPr/>
          </w:rPrChange>
        </w:rPr>
        <w:t>home.</w:t>
      </w:r>
    </w:p>
    <w:p w14:paraId="1A40EEBB" w14:textId="37D9EDF8" w:rsidR="00BA028E" w:rsidRPr="0036633F" w:rsidRDefault="009144A9">
      <w:pPr>
        <w:spacing w:line="360" w:lineRule="auto"/>
        <w:jc w:val="both"/>
        <w:rPr>
          <w:lang w:val="en-GB"/>
          <w:rPrChange w:id="669" w:author="Lenka Mrázová" w:date="2018-04-10T19:31:00Z">
            <w:rPr/>
          </w:rPrChange>
        </w:rPr>
      </w:pPr>
      <w:r w:rsidRPr="0036633F">
        <w:rPr>
          <w:lang w:val="en-GB"/>
          <w:rPrChange w:id="670" w:author="Lenka Mrázová" w:date="2018-04-10T19:31:00Z">
            <w:rPr/>
          </w:rPrChange>
        </w:rPr>
        <w:tab/>
        <w:t xml:space="preserve">Museums have the biggest advantage </w:t>
      </w:r>
      <w:del w:id="671" w:author="bernadette" w:date="2018-02-07T15:34:00Z">
        <w:r w:rsidRPr="0036633F" w:rsidDel="004A3039">
          <w:rPr>
            <w:lang w:val="en-GB"/>
            <w:rPrChange w:id="672" w:author="Lenka Mrázová" w:date="2018-04-10T19:31:00Z">
              <w:rPr/>
            </w:rPrChange>
          </w:rPr>
          <w:delText xml:space="preserve">in </w:delText>
        </w:r>
      </w:del>
      <w:ins w:id="673" w:author="bernadette" w:date="2018-02-07T15:34:00Z">
        <w:r w:rsidR="004A3039" w:rsidRPr="0036633F">
          <w:rPr>
            <w:lang w:val="en-GB"/>
            <w:rPrChange w:id="674" w:author="Lenka Mrázová" w:date="2018-04-10T19:31:00Z">
              <w:rPr/>
            </w:rPrChange>
          </w:rPr>
          <w:t xml:space="preserve">concerning </w:t>
        </w:r>
      </w:ins>
      <w:r w:rsidRPr="0036633F">
        <w:rPr>
          <w:lang w:val="en-GB"/>
          <w:rPrChange w:id="675" w:author="Lenka Mrázová" w:date="2018-04-10T19:31:00Z">
            <w:rPr/>
          </w:rPrChange>
        </w:rPr>
        <w:t>the authenticity of the displayed objects. There is a big threat that the digitalisation can and will decrease th</w:t>
      </w:r>
      <w:ins w:id="676" w:author="bernadette" w:date="2018-02-07T15:34:00Z">
        <w:r w:rsidR="004A3039" w:rsidRPr="0036633F">
          <w:rPr>
            <w:lang w:val="en-GB"/>
            <w:rPrChange w:id="677" w:author="Lenka Mrázová" w:date="2018-04-10T19:31:00Z">
              <w:rPr/>
            </w:rPrChange>
          </w:rPr>
          <w:t>e</w:t>
        </w:r>
      </w:ins>
      <w:del w:id="678" w:author="bernadette" w:date="2018-02-07T15:34:00Z">
        <w:r w:rsidRPr="0036633F" w:rsidDel="004A3039">
          <w:rPr>
            <w:lang w:val="en-GB"/>
            <w:rPrChange w:id="679" w:author="Lenka Mrázová" w:date="2018-04-10T19:31:00Z">
              <w:rPr/>
            </w:rPrChange>
          </w:rPr>
          <w:delText>is</w:delText>
        </w:r>
      </w:del>
      <w:r w:rsidRPr="0036633F">
        <w:rPr>
          <w:lang w:val="en-GB"/>
          <w:rPrChange w:id="680" w:author="Lenka Mrázová" w:date="2018-04-10T19:31:00Z">
            <w:rPr/>
          </w:rPrChange>
        </w:rPr>
        <w:t xml:space="preserve"> aura of </w:t>
      </w:r>
      <w:del w:id="681" w:author="bernadette" w:date="2018-02-07T15:34:00Z">
        <w:r w:rsidRPr="0036633F" w:rsidDel="004A3039">
          <w:rPr>
            <w:lang w:val="en-GB"/>
            <w:rPrChange w:id="682" w:author="Lenka Mrázová" w:date="2018-04-10T19:31:00Z">
              <w:rPr/>
            </w:rPrChange>
          </w:rPr>
          <w:delText xml:space="preserve">the </w:delText>
        </w:r>
      </w:del>
      <w:r w:rsidRPr="0036633F">
        <w:rPr>
          <w:lang w:val="en-GB"/>
          <w:rPrChange w:id="683" w:author="Lenka Mrázová" w:date="2018-04-10T19:31:00Z">
            <w:rPr/>
          </w:rPrChange>
        </w:rPr>
        <w:t>objects. It is not the same feeling to look at the original of the Rodin</w:t>
      </w:r>
      <w:del w:id="684" w:author="bernadette" w:date="2018-02-07T15:35:00Z">
        <w:r w:rsidRPr="0036633F" w:rsidDel="004A3039">
          <w:rPr>
            <w:lang w:val="en-GB"/>
            <w:rPrChange w:id="685" w:author="Lenka Mrázová" w:date="2018-04-10T19:31:00Z">
              <w:rPr/>
            </w:rPrChange>
          </w:rPr>
          <w:delText>´</w:delText>
        </w:r>
      </w:del>
      <w:ins w:id="686" w:author="bernadette" w:date="2018-02-07T15:35:00Z">
        <w:r w:rsidR="004A3039" w:rsidRPr="0036633F">
          <w:rPr>
            <w:lang w:val="en-GB"/>
            <w:rPrChange w:id="687" w:author="Lenka Mrázová" w:date="2018-04-10T19:31:00Z">
              <w:rPr/>
            </w:rPrChange>
          </w:rPr>
          <w:t>‘</w:t>
        </w:r>
      </w:ins>
      <w:r w:rsidRPr="0036633F">
        <w:rPr>
          <w:lang w:val="en-GB"/>
          <w:rPrChange w:id="688" w:author="Lenka Mrázová" w:date="2018-04-10T19:31:00Z">
            <w:rPr/>
          </w:rPrChange>
        </w:rPr>
        <w:t xml:space="preserve">s Thinker and see it only on the picture. We agreed that this advantage anctually beats the threat and people will always be seeking the authenticity. </w:t>
      </w:r>
    </w:p>
    <w:p w14:paraId="4813334E" w14:textId="3E8B06D4" w:rsidR="00BA028E" w:rsidRPr="0036633F" w:rsidRDefault="009144A9">
      <w:pPr>
        <w:spacing w:line="360" w:lineRule="auto"/>
        <w:jc w:val="both"/>
        <w:rPr>
          <w:lang w:val="en-GB"/>
          <w:rPrChange w:id="689" w:author="Lenka Mrázová" w:date="2018-04-10T19:31:00Z">
            <w:rPr/>
          </w:rPrChange>
        </w:rPr>
      </w:pPr>
      <w:r w:rsidRPr="0036633F">
        <w:rPr>
          <w:lang w:val="en-GB"/>
          <w:rPrChange w:id="690" w:author="Lenka Mrázová" w:date="2018-04-10T19:31:00Z">
            <w:rPr/>
          </w:rPrChange>
        </w:rPr>
        <w:tab/>
        <w:t>Royalties and copyright is also questioned when it comes to informational technologies and cultural heritage, art, etc. Luckily we have ovec</w:t>
      </w:r>
      <w:ins w:id="691" w:author="bernadette" w:date="2018-02-07T15:35:00Z">
        <w:r w:rsidR="004A3039" w:rsidRPr="0036633F">
          <w:rPr>
            <w:lang w:val="en-GB"/>
            <w:rPrChange w:id="692" w:author="Lenka Mrázová" w:date="2018-04-10T19:31:00Z">
              <w:rPr/>
            </w:rPrChange>
          </w:rPr>
          <w:t>o</w:t>
        </w:r>
      </w:ins>
      <w:del w:id="693" w:author="bernadette" w:date="2018-02-07T15:35:00Z">
        <w:r w:rsidRPr="0036633F" w:rsidDel="004A3039">
          <w:rPr>
            <w:lang w:val="en-GB"/>
            <w:rPrChange w:id="694" w:author="Lenka Mrázová" w:date="2018-04-10T19:31:00Z">
              <w:rPr/>
            </w:rPrChange>
          </w:rPr>
          <w:delText>a</w:delText>
        </w:r>
      </w:del>
      <w:r w:rsidRPr="0036633F">
        <w:rPr>
          <w:lang w:val="en-GB"/>
          <w:rPrChange w:id="695" w:author="Lenka Mrázová" w:date="2018-04-10T19:31:00Z">
            <w:rPr/>
          </w:rPrChange>
        </w:rPr>
        <w:t xml:space="preserve">me the era when the laws did not cover the online media and copyright on it. </w:t>
      </w:r>
    </w:p>
    <w:p w14:paraId="23A41A18" w14:textId="77777777" w:rsidR="00BA028E" w:rsidRPr="0036633F" w:rsidRDefault="009144A9">
      <w:pPr>
        <w:spacing w:line="360" w:lineRule="auto"/>
        <w:jc w:val="both"/>
        <w:rPr>
          <w:lang w:val="en-GB"/>
          <w:rPrChange w:id="696" w:author="Lenka Mrázová" w:date="2018-04-10T19:31:00Z">
            <w:rPr/>
          </w:rPrChange>
        </w:rPr>
      </w:pPr>
      <w:r w:rsidRPr="0036633F">
        <w:rPr>
          <w:lang w:val="en-GB"/>
          <w:rPrChange w:id="697" w:author="Lenka Mrázová" w:date="2018-04-10T19:31:00Z">
            <w:rPr/>
          </w:rPrChange>
        </w:rPr>
        <w:lastRenderedPageBreak/>
        <w:tab/>
        <w:t xml:space="preserve">The other threat that will not has a vallue any longer is using informational technologies and the seniors. Very often, museum professionals have to deal with the objection that they cannot use the informational technologies in the exhibition because the seniors do not know how to use them. We think that this is getting better every day and in ten years this objection will not be valid anymore. </w:t>
      </w:r>
    </w:p>
    <w:p w14:paraId="6989CDA1" w14:textId="7691D4A5" w:rsidR="00BA028E" w:rsidRPr="0036633F" w:rsidDel="004A3039" w:rsidRDefault="00BA028E">
      <w:pPr>
        <w:spacing w:line="360" w:lineRule="auto"/>
        <w:jc w:val="both"/>
        <w:rPr>
          <w:del w:id="698" w:author="bernadette" w:date="2018-02-07T15:35:00Z"/>
          <w:lang w:val="en-GB"/>
          <w:rPrChange w:id="699" w:author="Lenka Mrázová" w:date="2018-04-10T19:31:00Z">
            <w:rPr>
              <w:del w:id="700" w:author="bernadette" w:date="2018-02-07T15:35:00Z"/>
            </w:rPr>
          </w:rPrChange>
        </w:rPr>
      </w:pPr>
    </w:p>
    <w:p w14:paraId="66A27B31" w14:textId="5397B1C8" w:rsidR="00BA028E" w:rsidRPr="0036633F" w:rsidDel="004A3039" w:rsidRDefault="00BA028E">
      <w:pPr>
        <w:spacing w:line="360" w:lineRule="auto"/>
        <w:jc w:val="both"/>
        <w:rPr>
          <w:del w:id="701" w:author="bernadette" w:date="2018-02-07T15:36:00Z"/>
          <w:lang w:val="en-GB"/>
          <w:rPrChange w:id="702" w:author="Lenka Mrázová" w:date="2018-04-10T19:31:00Z">
            <w:rPr>
              <w:del w:id="703" w:author="bernadette" w:date="2018-02-07T15:36:00Z"/>
            </w:rPr>
          </w:rPrChange>
        </w:rPr>
      </w:pPr>
    </w:p>
    <w:p w14:paraId="025D019D" w14:textId="7CCAFE2B" w:rsidR="00BA028E" w:rsidRPr="0036633F" w:rsidRDefault="009144A9">
      <w:pPr>
        <w:spacing w:line="360" w:lineRule="auto"/>
        <w:jc w:val="both"/>
        <w:rPr>
          <w:lang w:val="en-GB"/>
          <w:rPrChange w:id="704" w:author="Lenka Mrázová" w:date="2018-04-10T19:31:00Z">
            <w:rPr/>
          </w:rPrChange>
        </w:rPr>
      </w:pPr>
      <w:r w:rsidRPr="0036633F">
        <w:rPr>
          <w:lang w:val="en-GB"/>
          <w:rPrChange w:id="705" w:author="Lenka Mrázová" w:date="2018-04-10T19:31:00Z">
            <w:rPr/>
          </w:rPrChange>
        </w:rPr>
        <w:tab/>
        <w:t xml:space="preserve">Our convention and discussion were based on privare researches of the every student, but we were supposed to work with two books connected with the topic of the interpretation. One of them is </w:t>
      </w:r>
      <w:ins w:id="706" w:author="bernadette" w:date="2018-02-07T15:36:00Z">
        <w:r w:rsidR="004A3039" w:rsidRPr="0036633F">
          <w:rPr>
            <w:lang w:val="en-GB"/>
            <w:rPrChange w:id="707" w:author="Lenka Mrázová" w:date="2018-04-10T19:31:00Z">
              <w:rPr/>
            </w:rPrChange>
          </w:rPr>
          <w:t xml:space="preserve">the </w:t>
        </w:r>
      </w:ins>
      <w:r w:rsidRPr="0036633F">
        <w:rPr>
          <w:lang w:val="en-GB"/>
          <w:rPrChange w:id="708" w:author="Lenka Mrázová" w:date="2018-04-10T19:31:00Z">
            <w:rPr/>
          </w:rPrChange>
        </w:rPr>
        <w:t xml:space="preserve">book by Umberto Eco </w:t>
      </w:r>
      <w:proofErr w:type="gramStart"/>
      <w:r w:rsidRPr="0036633F">
        <w:rPr>
          <w:i/>
          <w:iCs/>
          <w:lang w:val="en-GB"/>
          <w:rPrChange w:id="709" w:author="Lenka Mrázová" w:date="2018-04-10T19:31:00Z">
            <w:rPr>
              <w:i/>
              <w:iCs/>
            </w:rPr>
          </w:rPrChange>
        </w:rPr>
        <w:t>The</w:t>
      </w:r>
      <w:proofErr w:type="gramEnd"/>
      <w:r w:rsidRPr="0036633F">
        <w:rPr>
          <w:i/>
          <w:iCs/>
          <w:lang w:val="en-GB"/>
          <w:rPrChange w:id="710" w:author="Lenka Mrázová" w:date="2018-04-10T19:31:00Z">
            <w:rPr>
              <w:i/>
              <w:iCs/>
            </w:rPr>
          </w:rPrChange>
        </w:rPr>
        <w:t xml:space="preserve"> Limits of the Interpretation </w:t>
      </w:r>
      <w:r w:rsidRPr="0036633F">
        <w:rPr>
          <w:lang w:val="en-GB"/>
          <w:rPrChange w:id="711" w:author="Lenka Mrázová" w:date="2018-04-10T19:31:00Z">
            <w:rPr/>
          </w:rPrChange>
        </w:rPr>
        <w:t xml:space="preserve">and the other one is book by Freeman Tilden </w:t>
      </w:r>
      <w:r w:rsidRPr="0036633F">
        <w:rPr>
          <w:i/>
          <w:iCs/>
          <w:lang w:val="en-GB"/>
          <w:rPrChange w:id="712" w:author="Lenka Mrázová" w:date="2018-04-10T19:31:00Z">
            <w:rPr>
              <w:i/>
              <w:iCs/>
            </w:rPr>
          </w:rPrChange>
        </w:rPr>
        <w:t>Interpret</w:t>
      </w:r>
      <w:del w:id="713" w:author="bernadette" w:date="2018-02-07T15:37:00Z">
        <w:r w:rsidRPr="0036633F" w:rsidDel="004A3039">
          <w:rPr>
            <w:i/>
            <w:iCs/>
            <w:lang w:val="en-GB"/>
            <w:rPrChange w:id="714" w:author="Lenka Mrázová" w:date="2018-04-10T19:31:00Z">
              <w:rPr>
                <w:i/>
                <w:iCs/>
              </w:rPr>
            </w:rPrChange>
          </w:rPr>
          <w:delText>at</w:delText>
        </w:r>
      </w:del>
      <w:r w:rsidRPr="0036633F">
        <w:rPr>
          <w:i/>
          <w:iCs/>
          <w:lang w:val="en-GB"/>
          <w:rPrChange w:id="715" w:author="Lenka Mrázová" w:date="2018-04-10T19:31:00Z">
            <w:rPr>
              <w:i/>
              <w:iCs/>
            </w:rPr>
          </w:rPrChange>
        </w:rPr>
        <w:t xml:space="preserve">ing our Heritage. </w:t>
      </w:r>
    </w:p>
    <w:p w14:paraId="45138C59" w14:textId="6D43F63E" w:rsidR="00BA028E" w:rsidRPr="0036633F" w:rsidRDefault="009144A9">
      <w:pPr>
        <w:spacing w:line="360" w:lineRule="auto"/>
        <w:jc w:val="both"/>
        <w:rPr>
          <w:lang w:val="en-GB"/>
          <w:rPrChange w:id="716" w:author="Lenka Mrázová" w:date="2018-04-10T19:31:00Z">
            <w:rPr/>
          </w:rPrChange>
        </w:rPr>
      </w:pPr>
      <w:r w:rsidRPr="0036633F">
        <w:rPr>
          <w:lang w:val="en-GB"/>
          <w:rPrChange w:id="717" w:author="Lenka Mrázová" w:date="2018-04-10T19:31:00Z">
            <w:rPr/>
          </w:rPrChange>
        </w:rPr>
        <w:tab/>
        <w:t xml:space="preserve">First of all we would like to focus on </w:t>
      </w:r>
      <w:del w:id="718" w:author="bernadette" w:date="2018-02-07T15:37:00Z">
        <w:r w:rsidRPr="0036633F" w:rsidDel="004A3039">
          <w:rPr>
            <w:lang w:val="en-GB"/>
            <w:rPrChange w:id="719" w:author="Lenka Mrázová" w:date="2018-04-10T19:31:00Z">
              <w:rPr/>
            </w:rPrChange>
          </w:rPr>
          <w:delText xml:space="preserve">the </w:delText>
        </w:r>
      </w:del>
      <w:r w:rsidRPr="0036633F">
        <w:rPr>
          <w:lang w:val="en-GB"/>
          <w:rPrChange w:id="720" w:author="Lenka Mrázová" w:date="2018-04-10T19:31:00Z">
            <w:rPr/>
          </w:rPrChange>
        </w:rPr>
        <w:t>Eco´s ideas. At the very beginning of the book he mentioned that „</w:t>
      </w:r>
      <w:r w:rsidRPr="0036633F">
        <w:rPr>
          <w:i/>
          <w:iCs/>
          <w:lang w:val="en-GB"/>
          <w:rPrChange w:id="721" w:author="Lenka Mrázová" w:date="2018-04-10T19:31:00Z">
            <w:rPr>
              <w:i/>
              <w:iCs/>
            </w:rPr>
          </w:rPrChange>
        </w:rPr>
        <w:t>in the moment when the text (in our case object) is out of the object it is placed in the vacuum of the infinite options of the possible interpretations“</w:t>
      </w:r>
      <w:r w:rsidRPr="0036633F">
        <w:rPr>
          <w:lang w:val="en-GB"/>
          <w:rPrChange w:id="722" w:author="Lenka Mrázová" w:date="2018-04-10T19:31:00Z">
            <w:rPr/>
          </w:rPrChange>
        </w:rPr>
        <w:t>.</w:t>
      </w:r>
      <w:r w:rsidRPr="0036633F">
        <w:rPr>
          <w:rStyle w:val="Ukotvenpoznmkypodarou"/>
          <w:lang w:val="en-GB"/>
          <w:rPrChange w:id="723" w:author="Lenka Mrázová" w:date="2018-04-10T19:31:00Z">
            <w:rPr>
              <w:rStyle w:val="Ukotvenpoznmkypodarou"/>
            </w:rPr>
          </w:rPrChange>
        </w:rPr>
        <w:footnoteReference w:id="2"/>
      </w:r>
      <w:r w:rsidRPr="0036633F">
        <w:rPr>
          <w:lang w:val="en-GB"/>
          <w:rPrChange w:id="724" w:author="Lenka Mrázová" w:date="2018-04-10T19:31:00Z">
            <w:rPr/>
          </w:rPrChange>
        </w:rPr>
        <w:t xml:space="preserve"> These possibilities of interpret</w:t>
      </w:r>
      <w:del w:id="725" w:author="bernadette" w:date="2018-02-07T15:37:00Z">
        <w:r w:rsidRPr="0036633F" w:rsidDel="004A3039">
          <w:rPr>
            <w:lang w:val="en-GB"/>
            <w:rPrChange w:id="726" w:author="Lenka Mrázová" w:date="2018-04-10T19:31:00Z">
              <w:rPr/>
            </w:rPrChange>
          </w:rPr>
          <w:delText>at</w:delText>
        </w:r>
      </w:del>
      <w:r w:rsidRPr="0036633F">
        <w:rPr>
          <w:lang w:val="en-GB"/>
          <w:rPrChange w:id="727" w:author="Lenka Mrázová" w:date="2018-04-10T19:31:00Z">
            <w:rPr/>
          </w:rPrChange>
        </w:rPr>
        <w:t>ing are endless and it is always up to the the interpret</w:t>
      </w:r>
      <w:del w:id="728" w:author="bernadette" w:date="2018-02-07T15:37:00Z">
        <w:r w:rsidRPr="0036633F" w:rsidDel="004A3039">
          <w:rPr>
            <w:lang w:val="en-GB"/>
            <w:rPrChange w:id="729" w:author="Lenka Mrázová" w:date="2018-04-10T19:31:00Z">
              <w:rPr/>
            </w:rPrChange>
          </w:rPr>
          <w:delText>en</w:delText>
        </w:r>
      </w:del>
      <w:proofErr w:type="gramStart"/>
      <w:r w:rsidRPr="0036633F">
        <w:rPr>
          <w:lang w:val="en-GB"/>
          <w:rPrChange w:id="730" w:author="Lenka Mrázová" w:date="2018-04-10T19:31:00Z">
            <w:rPr/>
          </w:rPrChange>
        </w:rPr>
        <w:t>eur</w:t>
      </w:r>
      <w:proofErr w:type="gramEnd"/>
      <w:r w:rsidRPr="0036633F">
        <w:rPr>
          <w:lang w:val="en-GB"/>
          <w:rPrChange w:id="731" w:author="Lenka Mrázová" w:date="2018-04-10T19:31:00Z">
            <w:rPr/>
          </w:rPrChange>
        </w:rPr>
        <w:t>. But on the other hand there are always limits of what we can interpret</w:t>
      </w:r>
      <w:del w:id="732" w:author="bernadette" w:date="2018-02-07T15:42:00Z">
        <w:r w:rsidRPr="0036633F" w:rsidDel="00E02AB0">
          <w:rPr>
            <w:lang w:val="en-GB"/>
            <w:rPrChange w:id="733" w:author="Lenka Mrázová" w:date="2018-04-10T19:31:00Z">
              <w:rPr/>
            </w:rPrChange>
          </w:rPr>
          <w:delText>at</w:delText>
        </w:r>
      </w:del>
      <w:r w:rsidRPr="0036633F">
        <w:rPr>
          <w:lang w:val="en-GB"/>
          <w:rPrChange w:id="734" w:author="Lenka Mrázová" w:date="2018-04-10T19:31:00Z">
            <w:rPr/>
          </w:rPrChange>
        </w:rPr>
        <w:t>e. The limits are hi</w:t>
      </w:r>
      <w:ins w:id="735" w:author="bernadette" w:date="2018-02-07T15:42:00Z">
        <w:r w:rsidR="00E02AB0" w:rsidRPr="0036633F">
          <w:rPr>
            <w:lang w:val="en-GB"/>
            <w:rPrChange w:id="736" w:author="Lenka Mrázová" w:date="2018-04-10T19:31:00Z">
              <w:rPr/>
            </w:rPrChange>
          </w:rPr>
          <w:t>d</w:t>
        </w:r>
      </w:ins>
      <w:r w:rsidRPr="0036633F">
        <w:rPr>
          <w:lang w:val="en-GB"/>
          <w:rPrChange w:id="737" w:author="Lenka Mrázová" w:date="2018-04-10T19:31:00Z">
            <w:rPr/>
          </w:rPrChange>
        </w:rPr>
        <w:t xml:space="preserve">den in </w:t>
      </w:r>
      <w:del w:id="738" w:author="bernadette" w:date="2018-02-07T15:42:00Z">
        <w:r w:rsidRPr="0036633F" w:rsidDel="00E02AB0">
          <w:rPr>
            <w:lang w:val="en-GB"/>
            <w:rPrChange w:id="739" w:author="Lenka Mrázová" w:date="2018-04-10T19:31:00Z">
              <w:rPr/>
            </w:rPrChange>
          </w:rPr>
          <w:delText xml:space="preserve">the </w:delText>
        </w:r>
      </w:del>
      <w:r w:rsidRPr="0036633F">
        <w:rPr>
          <w:lang w:val="en-GB"/>
          <w:rPrChange w:id="740" w:author="Lenka Mrázová" w:date="2018-04-10T19:31:00Z">
            <w:rPr/>
          </w:rPrChange>
        </w:rPr>
        <w:t>common knowledge, co</w:t>
      </w:r>
      <w:ins w:id="741" w:author="bernadette" w:date="2018-02-07T15:42:00Z">
        <w:r w:rsidR="00E02AB0" w:rsidRPr="0036633F">
          <w:rPr>
            <w:lang w:val="en-GB"/>
            <w:rPrChange w:id="742" w:author="Lenka Mrázová" w:date="2018-04-10T19:31:00Z">
              <w:rPr/>
            </w:rPrChange>
          </w:rPr>
          <w:t>l</w:t>
        </w:r>
      </w:ins>
      <w:r w:rsidRPr="0036633F">
        <w:rPr>
          <w:lang w:val="en-GB"/>
          <w:rPrChange w:id="743" w:author="Lenka Mrázová" w:date="2018-04-10T19:31:00Z">
            <w:rPr/>
          </w:rPrChange>
        </w:rPr>
        <w:t xml:space="preserve">lective memory, language and </w:t>
      </w:r>
      <w:commentRangeStart w:id="744"/>
      <w:r w:rsidRPr="0036633F">
        <w:rPr>
          <w:lang w:val="en-GB"/>
          <w:rPrChange w:id="745" w:author="Lenka Mrázová" w:date="2018-04-10T19:31:00Z">
            <w:rPr/>
          </w:rPrChange>
        </w:rPr>
        <w:t>semiotics</w:t>
      </w:r>
      <w:commentRangeEnd w:id="744"/>
      <w:r w:rsidR="00E02AB0" w:rsidRPr="0036633F">
        <w:rPr>
          <w:rStyle w:val="Odkaznakoment"/>
          <w:rFonts w:cs="Mangal"/>
          <w:lang w:val="en-GB"/>
          <w:rPrChange w:id="746" w:author="Lenka Mrázová" w:date="2018-04-10T19:31:00Z">
            <w:rPr>
              <w:rStyle w:val="Odkaznakoment"/>
              <w:rFonts w:cs="Mangal"/>
            </w:rPr>
          </w:rPrChange>
        </w:rPr>
        <w:commentReference w:id="744"/>
      </w:r>
      <w:r w:rsidRPr="0036633F">
        <w:rPr>
          <w:lang w:val="en-GB"/>
          <w:rPrChange w:id="747" w:author="Lenka Mrázová" w:date="2018-04-10T19:31:00Z">
            <w:rPr/>
          </w:rPrChange>
        </w:rPr>
        <w:t>. „</w:t>
      </w:r>
      <w:r w:rsidRPr="0036633F">
        <w:rPr>
          <w:i/>
          <w:iCs/>
          <w:lang w:val="en-GB"/>
          <w:rPrChange w:id="748" w:author="Lenka Mrázová" w:date="2018-04-10T19:31:00Z">
            <w:rPr>
              <w:i/>
              <w:iCs/>
            </w:rPr>
          </w:rPrChange>
        </w:rPr>
        <w:t>The interpreation has to speak about something that is possible to find somewhere and respect</w:t>
      </w:r>
      <w:proofErr w:type="gramStart"/>
      <w:r w:rsidRPr="0036633F">
        <w:rPr>
          <w:i/>
          <w:iCs/>
          <w:lang w:val="en-GB"/>
          <w:rPrChange w:id="749" w:author="Lenka Mrázová" w:date="2018-04-10T19:31:00Z">
            <w:rPr>
              <w:i/>
              <w:iCs/>
            </w:rPr>
          </w:rPrChange>
        </w:rPr>
        <w:t>.“</w:t>
      </w:r>
      <w:proofErr w:type="gramEnd"/>
      <w:r w:rsidRPr="0036633F">
        <w:rPr>
          <w:rStyle w:val="Ukotvenpoznmkypodarou"/>
          <w:i/>
          <w:iCs/>
          <w:lang w:val="en-GB"/>
          <w:rPrChange w:id="750" w:author="Lenka Mrázová" w:date="2018-04-10T19:31:00Z">
            <w:rPr>
              <w:rStyle w:val="Ukotvenpoznmkypodarou"/>
              <w:i/>
              <w:iCs/>
            </w:rPr>
          </w:rPrChange>
        </w:rPr>
        <w:footnoteReference w:id="3"/>
      </w:r>
    </w:p>
    <w:p w14:paraId="19FC0189" w14:textId="77777777" w:rsidR="00BA028E" w:rsidRPr="0036633F" w:rsidRDefault="00BA028E">
      <w:pPr>
        <w:spacing w:line="360" w:lineRule="auto"/>
        <w:jc w:val="both"/>
        <w:rPr>
          <w:lang w:val="en-GB"/>
          <w:rPrChange w:id="751" w:author="Lenka Mrázová" w:date="2018-04-10T19:31:00Z">
            <w:rPr/>
          </w:rPrChange>
        </w:rPr>
      </w:pPr>
    </w:p>
    <w:p w14:paraId="73D3AF05" w14:textId="1E9DD13A" w:rsidR="00BA028E" w:rsidRPr="0036633F" w:rsidRDefault="009144A9">
      <w:pPr>
        <w:spacing w:line="360" w:lineRule="auto"/>
        <w:jc w:val="both"/>
        <w:rPr>
          <w:lang w:val="en-GB"/>
          <w:rPrChange w:id="752" w:author="Lenka Mrázová" w:date="2018-04-10T19:31:00Z">
            <w:rPr/>
          </w:rPrChange>
        </w:rPr>
      </w:pPr>
      <w:r w:rsidRPr="0036633F">
        <w:rPr>
          <w:lang w:val="en-GB"/>
          <w:rPrChange w:id="753" w:author="Lenka Mrázová" w:date="2018-04-10T19:31:00Z">
            <w:rPr/>
          </w:rPrChange>
        </w:rPr>
        <w:tab/>
        <w:t xml:space="preserve">Umberto Eco is one the most briliant linguists and semioticians of </w:t>
      </w:r>
      <w:r w:rsidRPr="0036633F">
        <w:rPr>
          <w:highlight w:val="yellow"/>
          <w:lang w:val="en-GB"/>
          <w:rPrChange w:id="754" w:author="Lenka Mrázová" w:date="2018-04-10T19:31:00Z">
            <w:rPr>
              <w:rFonts w:hint="eastAsia"/>
            </w:rPr>
          </w:rPrChange>
        </w:rPr>
        <w:t>our time</w:t>
      </w:r>
      <w:r w:rsidRPr="0036633F">
        <w:rPr>
          <w:lang w:val="en-GB"/>
          <w:rPrChange w:id="755" w:author="Lenka Mrázová" w:date="2018-04-10T19:31:00Z">
            <w:rPr/>
          </w:rPrChange>
        </w:rPr>
        <w:t xml:space="preserve">. In his work he focuses mostly on </w:t>
      </w:r>
      <w:del w:id="756" w:author="bernadette" w:date="2018-02-07T15:43:00Z">
        <w:r w:rsidRPr="0036633F" w:rsidDel="00E02AB0">
          <w:rPr>
            <w:lang w:val="en-GB"/>
            <w:rPrChange w:id="757" w:author="Lenka Mrázová" w:date="2018-04-10T19:31:00Z">
              <w:rPr/>
            </w:rPrChange>
          </w:rPr>
          <w:delText xml:space="preserve">the </w:delText>
        </w:r>
      </w:del>
      <w:r w:rsidRPr="0036633F">
        <w:rPr>
          <w:lang w:val="en-GB"/>
          <w:rPrChange w:id="758" w:author="Lenka Mrázová" w:date="2018-04-10T19:31:00Z">
            <w:rPr/>
          </w:rPrChange>
        </w:rPr>
        <w:t>text and language but the theories about</w:t>
      </w:r>
      <w:del w:id="759" w:author="bernadette" w:date="2018-02-07T15:43:00Z">
        <w:r w:rsidRPr="0036633F" w:rsidDel="00E02AB0">
          <w:rPr>
            <w:lang w:val="en-GB"/>
            <w:rPrChange w:id="760" w:author="Lenka Mrázová" w:date="2018-04-10T19:31:00Z">
              <w:rPr/>
            </w:rPrChange>
          </w:rPr>
          <w:delText>t</w:delText>
        </w:r>
      </w:del>
      <w:r w:rsidRPr="0036633F">
        <w:rPr>
          <w:lang w:val="en-GB"/>
          <w:rPrChange w:id="761" w:author="Lenka Mrázová" w:date="2018-04-10T19:31:00Z">
            <w:rPr/>
          </w:rPrChange>
        </w:rPr>
        <w:t xml:space="preserve"> symbols are valid even for the museum collections. Every symbol has an infinite amount of interpretation but thank</w:t>
      </w:r>
      <w:ins w:id="762" w:author="bernadette" w:date="2018-02-07T15:43:00Z">
        <w:r w:rsidR="00EE096E" w:rsidRPr="0036633F">
          <w:rPr>
            <w:lang w:val="en-GB"/>
            <w:rPrChange w:id="763" w:author="Lenka Mrázová" w:date="2018-04-10T19:31:00Z">
              <w:rPr/>
            </w:rPrChange>
          </w:rPr>
          <w:t>s</w:t>
        </w:r>
      </w:ins>
      <w:r w:rsidRPr="0036633F">
        <w:rPr>
          <w:lang w:val="en-GB"/>
          <w:rPrChange w:id="764" w:author="Lenka Mrázová" w:date="2018-04-10T19:31:00Z">
            <w:rPr/>
          </w:rPrChange>
        </w:rPr>
        <w:t xml:space="preserve"> to the positioning </w:t>
      </w:r>
      <w:proofErr w:type="gramStart"/>
      <w:r w:rsidRPr="0036633F">
        <w:rPr>
          <w:lang w:val="en-GB"/>
          <w:rPrChange w:id="765" w:author="Lenka Mrázová" w:date="2018-04-10T19:31:00Z">
            <w:rPr/>
          </w:rPrChange>
        </w:rPr>
        <w:t>th</w:t>
      </w:r>
      <w:proofErr w:type="gramEnd"/>
      <w:del w:id="766" w:author="bernadette" w:date="2018-02-07T15:43:00Z">
        <w:r w:rsidRPr="0036633F" w:rsidDel="00EE096E">
          <w:rPr>
            <w:lang w:val="en-GB"/>
            <w:rPrChange w:id="767" w:author="Lenka Mrázová" w:date="2018-04-10T19:31:00Z">
              <w:rPr/>
            </w:rPrChange>
          </w:rPr>
          <w:delText>is</w:delText>
        </w:r>
      </w:del>
      <w:ins w:id="768" w:author="bernadette" w:date="2018-02-07T15:43:00Z">
        <w:r w:rsidR="00EE096E" w:rsidRPr="0036633F">
          <w:rPr>
            <w:lang w:val="en-GB"/>
            <w:rPrChange w:id="769" w:author="Lenka Mrázová" w:date="2018-04-10T19:31:00Z">
              <w:rPr/>
            </w:rPrChange>
          </w:rPr>
          <w:t>e</w:t>
        </w:r>
      </w:ins>
      <w:r w:rsidRPr="0036633F">
        <w:rPr>
          <w:lang w:val="en-GB"/>
          <w:rPrChange w:id="770" w:author="Lenka Mrázová" w:date="2018-04-10T19:31:00Z">
            <w:rPr/>
          </w:rPrChange>
        </w:rPr>
        <w:t xml:space="preserve"> symbol in the system, we choose </w:t>
      </w:r>
      <w:del w:id="771" w:author="bernadette" w:date="2018-02-07T15:44:00Z">
        <w:r w:rsidRPr="0036633F" w:rsidDel="00EE096E">
          <w:rPr>
            <w:lang w:val="en-GB"/>
            <w:rPrChange w:id="772" w:author="Lenka Mrázová" w:date="2018-04-10T19:31:00Z">
              <w:rPr/>
            </w:rPrChange>
          </w:rPr>
          <w:delText xml:space="preserve">the </w:delText>
        </w:r>
      </w:del>
      <w:r w:rsidRPr="0036633F">
        <w:rPr>
          <w:lang w:val="en-GB"/>
          <w:rPrChange w:id="773" w:author="Lenka Mrázová" w:date="2018-04-10T19:31:00Z">
            <w:rPr/>
          </w:rPrChange>
        </w:rPr>
        <w:t xml:space="preserve">one special meaning we want to share with the public. In written text we choose this meaning by positioning the symbol in the context of the story and the whole myth. In the museum we choose this meaning by designing the exhibition. It is always up to the story-teller what the message </w:t>
      </w:r>
      <w:ins w:id="774" w:author="bernadette" w:date="2018-02-07T15:44:00Z">
        <w:r w:rsidR="00EE096E" w:rsidRPr="0036633F">
          <w:rPr>
            <w:lang w:val="en-GB"/>
            <w:rPrChange w:id="775" w:author="Lenka Mrázová" w:date="2018-04-10T19:31:00Z">
              <w:rPr/>
            </w:rPrChange>
          </w:rPr>
          <w:t>is</w:t>
        </w:r>
      </w:ins>
      <w:del w:id="776" w:author="bernadette" w:date="2018-02-07T15:44:00Z">
        <w:r w:rsidRPr="0036633F" w:rsidDel="00EE096E">
          <w:rPr>
            <w:lang w:val="en-GB"/>
            <w:rPrChange w:id="777" w:author="Lenka Mrázová" w:date="2018-04-10T19:31:00Z">
              <w:rPr/>
            </w:rPrChange>
          </w:rPr>
          <w:delText>will be</w:delText>
        </w:r>
      </w:del>
      <w:r w:rsidRPr="0036633F">
        <w:rPr>
          <w:lang w:val="en-GB"/>
          <w:rPrChange w:id="778" w:author="Lenka Mrázová" w:date="2018-04-10T19:31:00Z">
            <w:rPr/>
          </w:rPrChange>
        </w:rPr>
        <w:t xml:space="preserve">. </w:t>
      </w:r>
    </w:p>
    <w:p w14:paraId="1AEE533F" w14:textId="22FCFADB" w:rsidR="00BA028E" w:rsidRPr="0036633F" w:rsidRDefault="009144A9">
      <w:pPr>
        <w:spacing w:line="360" w:lineRule="auto"/>
        <w:jc w:val="both"/>
        <w:rPr>
          <w:lang w:val="en-GB"/>
          <w:rPrChange w:id="779" w:author="Lenka Mrázová" w:date="2018-04-10T19:31:00Z">
            <w:rPr/>
          </w:rPrChange>
        </w:rPr>
      </w:pPr>
      <w:r w:rsidRPr="0036633F">
        <w:rPr>
          <w:lang w:val="en-GB"/>
          <w:rPrChange w:id="780" w:author="Lenka Mrázová" w:date="2018-04-10T19:31:00Z">
            <w:rPr/>
          </w:rPrChange>
        </w:rPr>
        <w:tab/>
        <w:t xml:space="preserve">With this on our mind, we have to admit that using informational technologies in the museum can help </w:t>
      </w:r>
      <w:del w:id="781" w:author="bernadette" w:date="2018-02-07T15:44:00Z">
        <w:r w:rsidRPr="0036633F" w:rsidDel="00EE096E">
          <w:rPr>
            <w:lang w:val="en-GB"/>
            <w:rPrChange w:id="782" w:author="Lenka Mrázová" w:date="2018-04-10T19:31:00Z">
              <w:rPr/>
            </w:rPrChange>
          </w:rPr>
          <w:delText xml:space="preserve">us </w:delText>
        </w:r>
      </w:del>
      <w:r w:rsidRPr="0036633F">
        <w:rPr>
          <w:lang w:val="en-GB"/>
          <w:rPrChange w:id="783" w:author="Lenka Mrázová" w:date="2018-04-10T19:31:00Z">
            <w:rPr/>
          </w:rPrChange>
        </w:rPr>
        <w:t xml:space="preserve">create </w:t>
      </w:r>
      <w:del w:id="784" w:author="bernadette" w:date="2018-02-07T15:44:00Z">
        <w:r w:rsidRPr="0036633F" w:rsidDel="00EE096E">
          <w:rPr>
            <w:lang w:val="en-GB"/>
            <w:rPrChange w:id="785" w:author="Lenka Mrázová" w:date="2018-04-10T19:31:00Z">
              <w:rPr/>
            </w:rPrChange>
          </w:rPr>
          <w:delText>a</w:delText>
        </w:r>
      </w:del>
      <w:r w:rsidRPr="0036633F">
        <w:rPr>
          <w:lang w:val="en-GB"/>
          <w:rPrChange w:id="786" w:author="Lenka Mrázová" w:date="2018-04-10T19:31:00Z">
            <w:rPr/>
          </w:rPrChange>
        </w:rPr>
        <w:t xml:space="preserve"> different stories for </w:t>
      </w:r>
      <w:del w:id="787" w:author="bernadette" w:date="2018-02-07T15:44:00Z">
        <w:r w:rsidRPr="0036633F" w:rsidDel="00EE096E">
          <w:rPr>
            <w:lang w:val="en-GB"/>
            <w:rPrChange w:id="788" w:author="Lenka Mrázová" w:date="2018-04-10T19:31:00Z">
              <w:rPr/>
            </w:rPrChange>
          </w:rPr>
          <w:delText xml:space="preserve">the </w:delText>
        </w:r>
      </w:del>
      <w:r w:rsidRPr="0036633F">
        <w:rPr>
          <w:lang w:val="en-GB"/>
          <w:rPrChange w:id="789" w:author="Lenka Mrázová" w:date="2018-04-10T19:31:00Z">
            <w:rPr/>
          </w:rPrChange>
        </w:rPr>
        <w:t>different audience</w:t>
      </w:r>
      <w:ins w:id="790" w:author="bernadette" w:date="2018-02-07T15:44:00Z">
        <w:r w:rsidR="00EE096E" w:rsidRPr="0036633F">
          <w:rPr>
            <w:lang w:val="en-GB"/>
            <w:rPrChange w:id="791" w:author="Lenka Mrázová" w:date="2018-04-10T19:31:00Z">
              <w:rPr/>
            </w:rPrChange>
          </w:rPr>
          <w:t>s</w:t>
        </w:r>
      </w:ins>
      <w:r w:rsidRPr="0036633F">
        <w:rPr>
          <w:lang w:val="en-GB"/>
          <w:rPrChange w:id="792" w:author="Lenka Mrázová" w:date="2018-04-10T19:31:00Z">
            <w:rPr/>
          </w:rPrChange>
        </w:rPr>
        <w:t xml:space="preserve">. But also create </w:t>
      </w:r>
      <w:del w:id="793" w:author="bernadette" w:date="2018-02-07T15:45:00Z">
        <w:r w:rsidRPr="0036633F" w:rsidDel="00EE096E">
          <w:rPr>
            <w:lang w:val="en-GB"/>
            <w:rPrChange w:id="794" w:author="Lenka Mrázová" w:date="2018-04-10T19:31:00Z">
              <w:rPr/>
            </w:rPrChange>
          </w:rPr>
          <w:delText xml:space="preserve">the </w:delText>
        </w:r>
      </w:del>
      <w:r w:rsidRPr="0036633F">
        <w:rPr>
          <w:lang w:val="en-GB"/>
          <w:rPrChange w:id="795" w:author="Lenka Mrázová" w:date="2018-04-10T19:31:00Z">
            <w:rPr/>
          </w:rPrChange>
        </w:rPr>
        <w:t>more real and powerful</w:t>
      </w:r>
      <w:del w:id="796" w:author="bernadette" w:date="2018-02-07T15:45:00Z">
        <w:r w:rsidRPr="0036633F" w:rsidDel="00EE096E">
          <w:rPr>
            <w:lang w:val="en-GB"/>
            <w:rPrChange w:id="797" w:author="Lenka Mrázová" w:date="2018-04-10T19:31:00Z">
              <w:rPr/>
            </w:rPrChange>
          </w:rPr>
          <w:delText xml:space="preserve">l </w:delText>
        </w:r>
      </w:del>
      <w:r w:rsidRPr="0036633F">
        <w:rPr>
          <w:lang w:val="en-GB"/>
          <w:rPrChange w:id="798" w:author="Lenka Mrázová" w:date="2018-04-10T19:31:00Z">
            <w:rPr/>
          </w:rPrChange>
        </w:rPr>
        <w:t xml:space="preserve">story by adding the more effective symbols (like music, videos, pictures, interactive components, etc.). With the informational technologies we can support the key symbol (which is always the object) and </w:t>
      </w:r>
      <w:del w:id="799" w:author="bernadette" w:date="2018-02-07T15:45:00Z">
        <w:r w:rsidRPr="0036633F" w:rsidDel="00EE096E">
          <w:rPr>
            <w:lang w:val="en-GB"/>
            <w:rPrChange w:id="800" w:author="Lenka Mrázová" w:date="2018-04-10T19:31:00Z">
              <w:rPr/>
            </w:rPrChange>
          </w:rPr>
          <w:delText xml:space="preserve">focus </w:delText>
        </w:r>
      </w:del>
      <w:ins w:id="801" w:author="bernadette" w:date="2018-02-07T15:45:00Z">
        <w:r w:rsidR="00EE096E" w:rsidRPr="0036633F">
          <w:rPr>
            <w:lang w:val="en-GB"/>
            <w:rPrChange w:id="802" w:author="Lenka Mrázová" w:date="2018-04-10T19:31:00Z">
              <w:rPr/>
            </w:rPrChange>
          </w:rPr>
          <w:t xml:space="preserve">link </w:t>
        </w:r>
      </w:ins>
      <w:r w:rsidRPr="0036633F">
        <w:rPr>
          <w:lang w:val="en-GB"/>
          <w:rPrChange w:id="803" w:author="Lenka Mrázová" w:date="2018-04-10T19:31:00Z">
            <w:rPr/>
          </w:rPrChange>
        </w:rPr>
        <w:t xml:space="preserve">the interpretation to the message we want to share. </w:t>
      </w:r>
    </w:p>
    <w:p w14:paraId="43FC5840" w14:textId="5E3078AD" w:rsidR="00BA028E" w:rsidRPr="0036633F" w:rsidDel="00EE096E" w:rsidRDefault="00BA028E">
      <w:pPr>
        <w:spacing w:line="360" w:lineRule="auto"/>
        <w:jc w:val="both"/>
        <w:rPr>
          <w:del w:id="804" w:author="bernadette" w:date="2018-02-07T15:45:00Z"/>
          <w:lang w:val="en-GB"/>
          <w:rPrChange w:id="805" w:author="Lenka Mrázová" w:date="2018-04-10T19:31:00Z">
            <w:rPr>
              <w:del w:id="806" w:author="bernadette" w:date="2018-02-07T15:45:00Z"/>
            </w:rPr>
          </w:rPrChange>
        </w:rPr>
      </w:pPr>
    </w:p>
    <w:p w14:paraId="42D26A37" w14:textId="6D2A8786" w:rsidR="00BA028E" w:rsidRPr="0036633F" w:rsidRDefault="009144A9">
      <w:pPr>
        <w:spacing w:line="360" w:lineRule="auto"/>
        <w:jc w:val="both"/>
        <w:rPr>
          <w:lang w:val="en-GB"/>
          <w:rPrChange w:id="807" w:author="Lenka Mrázová" w:date="2018-04-10T19:31:00Z">
            <w:rPr/>
          </w:rPrChange>
        </w:rPr>
      </w:pPr>
      <w:r w:rsidRPr="0036633F">
        <w:rPr>
          <w:lang w:val="en-GB"/>
          <w:rPrChange w:id="808" w:author="Lenka Mrázová" w:date="2018-04-10T19:31:00Z">
            <w:rPr/>
          </w:rPrChange>
        </w:rPr>
        <w:tab/>
        <w:t xml:space="preserve">Eco´s book is theoretical, semiotical and has more a philosophical approach to the </w:t>
      </w:r>
      <w:ins w:id="809" w:author="bernadette" w:date="2018-02-07T15:46:00Z">
        <w:r w:rsidR="00EE096E" w:rsidRPr="0036633F">
          <w:rPr>
            <w:lang w:val="en-GB"/>
            <w:rPrChange w:id="810" w:author="Lenka Mrázová" w:date="2018-04-10T19:31:00Z">
              <w:rPr/>
            </w:rPrChange>
          </w:rPr>
          <w:t xml:space="preserve">field of </w:t>
        </w:r>
      </w:ins>
      <w:r w:rsidRPr="0036633F">
        <w:rPr>
          <w:lang w:val="en-GB"/>
          <w:rPrChange w:id="811" w:author="Lenka Mrázová" w:date="2018-04-10T19:31:00Z">
            <w:rPr/>
          </w:rPrChange>
        </w:rPr>
        <w:t>interpretation</w:t>
      </w:r>
      <w:ins w:id="812" w:author="bernadette" w:date="2018-02-07T15:46:00Z">
        <w:r w:rsidR="00EE096E" w:rsidRPr="0036633F">
          <w:rPr>
            <w:lang w:val="en-GB"/>
            <w:rPrChange w:id="813" w:author="Lenka Mrázová" w:date="2018-04-10T19:31:00Z">
              <w:rPr/>
            </w:rPrChange>
          </w:rPr>
          <w:t>, e</w:t>
        </w:r>
      </w:ins>
      <w:del w:id="814" w:author="bernadette" w:date="2018-02-07T15:46:00Z">
        <w:r w:rsidRPr="0036633F" w:rsidDel="00EE096E">
          <w:rPr>
            <w:lang w:val="en-GB"/>
            <w:rPrChange w:id="815" w:author="Lenka Mrázová" w:date="2018-04-10T19:31:00Z">
              <w:rPr/>
            </w:rPrChange>
          </w:rPr>
          <w:delText>. E</w:delText>
        </w:r>
      </w:del>
      <w:proofErr w:type="gramStart"/>
      <w:r w:rsidRPr="0036633F">
        <w:rPr>
          <w:lang w:val="en-GB"/>
          <w:rPrChange w:id="816" w:author="Lenka Mrázová" w:date="2018-04-10T19:31:00Z">
            <w:rPr/>
          </w:rPrChange>
        </w:rPr>
        <w:t>specially</w:t>
      </w:r>
      <w:proofErr w:type="gramEnd"/>
      <w:r w:rsidRPr="0036633F">
        <w:rPr>
          <w:lang w:val="en-GB"/>
          <w:rPrChange w:id="817" w:author="Lenka Mrázová" w:date="2018-04-10T19:31:00Z">
            <w:rPr/>
          </w:rPrChange>
        </w:rPr>
        <w:t xml:space="preserve"> the museological one. On the other hand Freeman Tilden´s book is focused on the field of cultural heritage and its interpre</w:t>
      </w:r>
      <w:del w:id="818" w:author="bernadette" w:date="2018-02-07T15:46:00Z">
        <w:r w:rsidRPr="0036633F" w:rsidDel="00EE096E">
          <w:rPr>
            <w:lang w:val="en-GB"/>
            <w:rPrChange w:id="819" w:author="Lenka Mrázová" w:date="2018-04-10T19:31:00Z">
              <w:rPr/>
            </w:rPrChange>
          </w:rPr>
          <w:delText>ta</w:delText>
        </w:r>
      </w:del>
      <w:r w:rsidRPr="0036633F">
        <w:rPr>
          <w:lang w:val="en-GB"/>
          <w:rPrChange w:id="820" w:author="Lenka Mrázová" w:date="2018-04-10T19:31:00Z">
            <w:rPr/>
          </w:rPrChange>
        </w:rPr>
        <w:t xml:space="preserve">ting. </w:t>
      </w:r>
    </w:p>
    <w:p w14:paraId="1D418717" w14:textId="77777777" w:rsidR="00BA028E" w:rsidRPr="0036633F" w:rsidRDefault="009144A9">
      <w:pPr>
        <w:spacing w:line="360" w:lineRule="auto"/>
        <w:jc w:val="both"/>
        <w:rPr>
          <w:lang w:val="en-GB"/>
          <w:rPrChange w:id="821" w:author="Lenka Mrázová" w:date="2018-04-10T19:31:00Z">
            <w:rPr/>
          </w:rPrChange>
        </w:rPr>
      </w:pPr>
      <w:r w:rsidRPr="0036633F">
        <w:rPr>
          <w:lang w:val="en-GB"/>
          <w:rPrChange w:id="822" w:author="Lenka Mrázová" w:date="2018-04-10T19:31:00Z">
            <w:rPr/>
          </w:rPrChange>
        </w:rPr>
        <w:tab/>
      </w:r>
    </w:p>
    <w:p w14:paraId="75E83F4A" w14:textId="3E72E3FE" w:rsidR="00BA028E" w:rsidRPr="0036633F" w:rsidRDefault="009144A9">
      <w:pPr>
        <w:spacing w:line="360" w:lineRule="auto"/>
        <w:jc w:val="both"/>
        <w:rPr>
          <w:lang w:val="en-GB"/>
          <w:rPrChange w:id="823" w:author="Lenka Mrázová" w:date="2018-04-10T19:31:00Z">
            <w:rPr/>
          </w:rPrChange>
        </w:rPr>
      </w:pPr>
      <w:r w:rsidRPr="0036633F">
        <w:rPr>
          <w:lang w:val="en-GB"/>
          <w:rPrChange w:id="824" w:author="Lenka Mrázová" w:date="2018-04-10T19:31:00Z">
            <w:rPr/>
          </w:rPrChange>
        </w:rPr>
        <w:lastRenderedPageBreak/>
        <w:tab/>
        <w:t>The biggest focus is on</w:t>
      </w:r>
      <w:del w:id="825" w:author="bernadette" w:date="2018-02-07T15:47:00Z">
        <w:r w:rsidRPr="0036633F" w:rsidDel="00EE096E">
          <w:rPr>
            <w:lang w:val="en-GB"/>
            <w:rPrChange w:id="826" w:author="Lenka Mrázová" w:date="2018-04-10T19:31:00Z">
              <w:rPr/>
            </w:rPrChange>
          </w:rPr>
          <w:delText>e</w:delText>
        </w:r>
      </w:del>
      <w:r w:rsidRPr="0036633F">
        <w:rPr>
          <w:lang w:val="en-GB"/>
          <w:rPrChange w:id="827" w:author="Lenka Mrázová" w:date="2018-04-10T19:31:00Z">
            <w:rPr/>
          </w:rPrChange>
        </w:rPr>
        <w:t xml:space="preserve"> six principles of </w:t>
      </w:r>
      <w:del w:id="828" w:author="bernadette" w:date="2018-02-07T15:47:00Z">
        <w:r w:rsidRPr="0036633F" w:rsidDel="00EE096E">
          <w:rPr>
            <w:lang w:val="en-GB"/>
            <w:rPrChange w:id="829" w:author="Lenka Mrázová" w:date="2018-04-10T19:31:00Z">
              <w:rPr/>
            </w:rPrChange>
          </w:rPr>
          <w:delText xml:space="preserve">the </w:delText>
        </w:r>
      </w:del>
      <w:r w:rsidRPr="0036633F">
        <w:rPr>
          <w:lang w:val="en-GB"/>
          <w:rPrChange w:id="830" w:author="Lenka Mrázová" w:date="2018-04-10T19:31:00Z">
            <w:rPr/>
          </w:rPrChange>
        </w:rPr>
        <w:t xml:space="preserve">interpretation </w:t>
      </w:r>
      <w:del w:id="831" w:author="bernadette" w:date="2018-02-07T15:47:00Z">
        <w:r w:rsidRPr="0036633F" w:rsidDel="00EE096E">
          <w:rPr>
            <w:lang w:val="en-GB"/>
            <w:rPrChange w:id="832" w:author="Lenka Mrázová" w:date="2018-04-10T19:31:00Z">
              <w:rPr/>
            </w:rPrChange>
          </w:rPr>
          <w:delText xml:space="preserve">that </w:delText>
        </w:r>
      </w:del>
      <w:ins w:id="833" w:author="bernadette" w:date="2018-02-07T15:47:00Z">
        <w:r w:rsidR="00EE096E" w:rsidRPr="0036633F">
          <w:rPr>
            <w:lang w:val="en-GB"/>
            <w:rPrChange w:id="834" w:author="Lenka Mrázová" w:date="2018-04-10T19:31:00Z">
              <w:rPr/>
            </w:rPrChange>
          </w:rPr>
          <w:t xml:space="preserve">which </w:t>
        </w:r>
      </w:ins>
      <w:r w:rsidRPr="0036633F">
        <w:rPr>
          <w:lang w:val="en-GB"/>
          <w:rPrChange w:id="835" w:author="Lenka Mrázová" w:date="2018-04-10T19:31:00Z">
            <w:rPr/>
          </w:rPrChange>
        </w:rPr>
        <w:t>are:</w:t>
      </w:r>
    </w:p>
    <w:p w14:paraId="69D0F417" w14:textId="77777777" w:rsidR="00BA028E" w:rsidRPr="0036633F" w:rsidRDefault="009144A9">
      <w:pPr>
        <w:numPr>
          <w:ilvl w:val="0"/>
          <w:numId w:val="2"/>
        </w:numPr>
        <w:spacing w:line="360" w:lineRule="auto"/>
        <w:jc w:val="both"/>
        <w:rPr>
          <w:i/>
          <w:iCs/>
          <w:lang w:val="en-GB"/>
          <w:rPrChange w:id="836" w:author="Lenka Mrázová" w:date="2018-04-10T19:31:00Z">
            <w:rPr>
              <w:i/>
              <w:iCs/>
            </w:rPr>
          </w:rPrChange>
        </w:rPr>
      </w:pPr>
      <w:r w:rsidRPr="0036633F">
        <w:rPr>
          <w:i/>
          <w:iCs/>
          <w:lang w:val="en-GB"/>
          <w:rPrChange w:id="837" w:author="Lenka Mrázová" w:date="2018-04-10T19:31:00Z">
            <w:rPr>
              <w:i/>
              <w:iCs/>
            </w:rPr>
          </w:rPrChange>
        </w:rPr>
        <w:t xml:space="preserve">“Any interpretation that does not somehow relate what is being displayed or described to something within the personality or experience of the visitor will be sterile. </w:t>
      </w:r>
    </w:p>
    <w:p w14:paraId="1030FA17" w14:textId="77777777" w:rsidR="00BA028E" w:rsidRPr="0036633F" w:rsidRDefault="009144A9">
      <w:pPr>
        <w:numPr>
          <w:ilvl w:val="0"/>
          <w:numId w:val="2"/>
        </w:numPr>
        <w:spacing w:line="360" w:lineRule="auto"/>
        <w:jc w:val="both"/>
        <w:rPr>
          <w:i/>
          <w:iCs/>
          <w:lang w:val="en-GB"/>
          <w:rPrChange w:id="838" w:author="Lenka Mrázová" w:date="2018-04-10T19:31:00Z">
            <w:rPr>
              <w:i/>
              <w:iCs/>
            </w:rPr>
          </w:rPrChange>
        </w:rPr>
      </w:pPr>
      <w:r w:rsidRPr="0036633F">
        <w:rPr>
          <w:i/>
          <w:iCs/>
          <w:lang w:val="en-GB"/>
          <w:rPrChange w:id="839" w:author="Lenka Mrázová" w:date="2018-04-10T19:31:00Z">
            <w:rPr>
              <w:i/>
              <w:iCs/>
            </w:rPr>
          </w:rPrChange>
        </w:rPr>
        <w:t xml:space="preserve">Information, as such, is not Interpretation. Interpretation is revelation based upon information. But they are entirely different things. However, all interpretation includes information. </w:t>
      </w:r>
    </w:p>
    <w:p w14:paraId="41F6EEC4" w14:textId="77777777" w:rsidR="00BA028E" w:rsidRPr="0036633F" w:rsidRDefault="009144A9">
      <w:pPr>
        <w:numPr>
          <w:ilvl w:val="0"/>
          <w:numId w:val="2"/>
        </w:numPr>
        <w:spacing w:line="360" w:lineRule="auto"/>
        <w:jc w:val="both"/>
        <w:rPr>
          <w:i/>
          <w:iCs/>
          <w:lang w:val="en-GB"/>
          <w:rPrChange w:id="840" w:author="Lenka Mrázová" w:date="2018-04-10T19:31:00Z">
            <w:rPr>
              <w:i/>
              <w:iCs/>
            </w:rPr>
          </w:rPrChange>
        </w:rPr>
      </w:pPr>
      <w:r w:rsidRPr="0036633F">
        <w:rPr>
          <w:i/>
          <w:iCs/>
          <w:lang w:val="en-GB"/>
          <w:rPrChange w:id="841" w:author="Lenka Mrázová" w:date="2018-04-10T19:31:00Z">
            <w:rPr>
              <w:i/>
              <w:iCs/>
            </w:rPr>
          </w:rPrChange>
        </w:rPr>
        <w:t xml:space="preserve">Interpretation is an art, which combines many arts, whether the materials presented are scientific, historical or architectural. Any art is in some degree teachable. </w:t>
      </w:r>
    </w:p>
    <w:p w14:paraId="3932A7B3" w14:textId="77777777" w:rsidR="00BA028E" w:rsidRPr="0036633F" w:rsidRDefault="009144A9">
      <w:pPr>
        <w:numPr>
          <w:ilvl w:val="0"/>
          <w:numId w:val="2"/>
        </w:numPr>
        <w:spacing w:line="360" w:lineRule="auto"/>
        <w:jc w:val="both"/>
        <w:rPr>
          <w:i/>
          <w:iCs/>
          <w:lang w:val="en-GB"/>
          <w:rPrChange w:id="842" w:author="Lenka Mrázová" w:date="2018-04-10T19:31:00Z">
            <w:rPr>
              <w:i/>
              <w:iCs/>
            </w:rPr>
          </w:rPrChange>
        </w:rPr>
      </w:pPr>
      <w:r w:rsidRPr="0036633F">
        <w:rPr>
          <w:i/>
          <w:iCs/>
          <w:lang w:val="en-GB"/>
          <w:rPrChange w:id="843" w:author="Lenka Mrázová" w:date="2018-04-10T19:31:00Z">
            <w:rPr>
              <w:i/>
              <w:iCs/>
            </w:rPr>
          </w:rPrChange>
        </w:rPr>
        <w:t>The chief aim of Interpretation is not instruction, but provocation.</w:t>
      </w:r>
    </w:p>
    <w:p w14:paraId="67585757" w14:textId="77777777" w:rsidR="00BA028E" w:rsidRPr="0036633F" w:rsidRDefault="009144A9">
      <w:pPr>
        <w:numPr>
          <w:ilvl w:val="0"/>
          <w:numId w:val="2"/>
        </w:numPr>
        <w:spacing w:line="360" w:lineRule="auto"/>
        <w:jc w:val="both"/>
        <w:rPr>
          <w:i/>
          <w:iCs/>
          <w:lang w:val="en-GB"/>
          <w:rPrChange w:id="844" w:author="Lenka Mrázová" w:date="2018-04-10T19:31:00Z">
            <w:rPr>
              <w:i/>
              <w:iCs/>
            </w:rPr>
          </w:rPrChange>
        </w:rPr>
      </w:pPr>
      <w:r w:rsidRPr="0036633F">
        <w:rPr>
          <w:i/>
          <w:iCs/>
          <w:lang w:val="en-GB"/>
          <w:rPrChange w:id="845" w:author="Lenka Mrázová" w:date="2018-04-10T19:31:00Z">
            <w:rPr>
              <w:i/>
              <w:iCs/>
            </w:rPr>
          </w:rPrChange>
        </w:rPr>
        <w:t>Interpretation should aim to present a whole rather than a part, and must address itself to the whole man rather than any phase.</w:t>
      </w:r>
    </w:p>
    <w:p w14:paraId="431B923A" w14:textId="77777777" w:rsidR="00BA028E" w:rsidRPr="0036633F" w:rsidRDefault="009144A9">
      <w:pPr>
        <w:numPr>
          <w:ilvl w:val="0"/>
          <w:numId w:val="2"/>
        </w:numPr>
        <w:spacing w:line="360" w:lineRule="auto"/>
        <w:jc w:val="both"/>
        <w:rPr>
          <w:i/>
          <w:iCs/>
          <w:lang w:val="en-GB"/>
          <w:rPrChange w:id="846" w:author="Lenka Mrázová" w:date="2018-04-10T19:31:00Z">
            <w:rPr>
              <w:i/>
              <w:iCs/>
            </w:rPr>
          </w:rPrChange>
        </w:rPr>
      </w:pPr>
      <w:r w:rsidRPr="0036633F">
        <w:rPr>
          <w:i/>
          <w:iCs/>
          <w:lang w:val="en-GB"/>
          <w:rPrChange w:id="847" w:author="Lenka Mrázová" w:date="2018-04-10T19:31:00Z">
            <w:rPr>
              <w:i/>
              <w:iCs/>
            </w:rPr>
          </w:rPrChange>
        </w:rPr>
        <w:t>Interpretation addressed to children (say, up to the age of twelve) should not be a dilution of the presentation to adults, but should follow a fundamentally different approach. To be at its best it will require a separate program</w:t>
      </w:r>
      <w:proofErr w:type="gramStart"/>
      <w:r w:rsidRPr="0036633F">
        <w:rPr>
          <w:i/>
          <w:iCs/>
          <w:lang w:val="en-GB"/>
          <w:rPrChange w:id="848" w:author="Lenka Mrázová" w:date="2018-04-10T19:31:00Z">
            <w:rPr>
              <w:i/>
              <w:iCs/>
            </w:rPr>
          </w:rPrChange>
        </w:rPr>
        <w:t>.“</w:t>
      </w:r>
      <w:proofErr w:type="gramEnd"/>
      <w:r w:rsidRPr="0036633F">
        <w:rPr>
          <w:rStyle w:val="Ukotvenpoznmkypodarou"/>
          <w:i/>
          <w:iCs/>
          <w:lang w:val="en-GB"/>
          <w:rPrChange w:id="849" w:author="Lenka Mrázová" w:date="2018-04-10T19:31:00Z">
            <w:rPr>
              <w:rStyle w:val="Ukotvenpoznmkypodarou"/>
              <w:i/>
              <w:iCs/>
            </w:rPr>
          </w:rPrChange>
        </w:rPr>
        <w:footnoteReference w:id="4"/>
      </w:r>
    </w:p>
    <w:p w14:paraId="13C58AF2" w14:textId="77777777" w:rsidR="00BA028E" w:rsidRPr="0036633F" w:rsidRDefault="00BA028E">
      <w:pPr>
        <w:spacing w:line="360" w:lineRule="auto"/>
        <w:ind w:left="720"/>
        <w:jc w:val="both"/>
        <w:rPr>
          <w:i/>
          <w:iCs/>
          <w:lang w:val="en-GB"/>
          <w:rPrChange w:id="850" w:author="Lenka Mrázová" w:date="2018-04-10T19:31:00Z">
            <w:rPr>
              <w:i/>
              <w:iCs/>
            </w:rPr>
          </w:rPrChange>
        </w:rPr>
      </w:pPr>
    </w:p>
    <w:p w14:paraId="1C703185" w14:textId="6D582F8A" w:rsidR="00BA028E" w:rsidRPr="0036633F" w:rsidRDefault="009144A9">
      <w:pPr>
        <w:spacing w:line="360" w:lineRule="auto"/>
        <w:jc w:val="both"/>
        <w:rPr>
          <w:lang w:val="en-GB"/>
          <w:rPrChange w:id="851" w:author="Lenka Mrázová" w:date="2018-04-10T19:31:00Z">
            <w:rPr/>
          </w:rPrChange>
        </w:rPr>
      </w:pPr>
      <w:r w:rsidRPr="0036633F">
        <w:rPr>
          <w:lang w:val="en-GB"/>
          <w:rPrChange w:id="852" w:author="Lenka Mrázová" w:date="2018-04-10T19:31:00Z">
            <w:rPr/>
          </w:rPrChange>
        </w:rPr>
        <w:tab/>
        <w:t xml:space="preserve">Tilden wrote his book in 1977 and that is the reason why he is not working with the idea of using the informational technologies on purpose. But many of his principles are applicable </w:t>
      </w:r>
      <w:del w:id="853" w:author="bernadette" w:date="2018-02-07T15:48:00Z">
        <w:r w:rsidRPr="0036633F" w:rsidDel="00EE096E">
          <w:rPr>
            <w:lang w:val="en-GB"/>
            <w:rPrChange w:id="854" w:author="Lenka Mrázová" w:date="2018-04-10T19:31:00Z">
              <w:rPr/>
            </w:rPrChange>
          </w:rPr>
          <w:delText xml:space="preserve">on </w:delText>
        </w:r>
      </w:del>
      <w:ins w:id="855" w:author="bernadette" w:date="2018-02-07T15:48:00Z">
        <w:r w:rsidR="00EE096E" w:rsidRPr="0036633F">
          <w:rPr>
            <w:lang w:val="en-GB"/>
            <w:rPrChange w:id="856" w:author="Lenka Mrázová" w:date="2018-04-10T19:31:00Z">
              <w:rPr/>
            </w:rPrChange>
          </w:rPr>
          <w:t>for</w:t>
        </w:r>
      </w:ins>
      <w:del w:id="857" w:author="bernadette" w:date="2018-02-07T15:49:00Z">
        <w:r w:rsidRPr="0036633F" w:rsidDel="00EE096E">
          <w:rPr>
            <w:lang w:val="en-GB"/>
            <w:rPrChange w:id="858" w:author="Lenka Mrázová" w:date="2018-04-10T19:31:00Z">
              <w:rPr/>
            </w:rPrChange>
          </w:rPr>
          <w:delText>the</w:delText>
        </w:r>
      </w:del>
      <w:r w:rsidRPr="0036633F">
        <w:rPr>
          <w:lang w:val="en-GB"/>
          <w:rPrChange w:id="859" w:author="Lenka Mrázová" w:date="2018-04-10T19:31:00Z">
            <w:rPr/>
          </w:rPrChange>
        </w:rPr>
        <w:t xml:space="preserve"> IT and museum interpretation as well.</w:t>
      </w:r>
    </w:p>
    <w:p w14:paraId="1728795C" w14:textId="33847F19" w:rsidR="00BA028E" w:rsidRPr="0036633F" w:rsidRDefault="009144A9">
      <w:pPr>
        <w:spacing w:line="360" w:lineRule="auto"/>
        <w:jc w:val="both"/>
        <w:rPr>
          <w:lang w:val="en-GB"/>
          <w:rPrChange w:id="860" w:author="Lenka Mrázová" w:date="2018-04-10T19:31:00Z">
            <w:rPr/>
          </w:rPrChange>
        </w:rPr>
      </w:pPr>
      <w:r w:rsidRPr="0036633F">
        <w:rPr>
          <w:lang w:val="en-GB"/>
          <w:rPrChange w:id="861" w:author="Lenka Mrázová" w:date="2018-04-10T19:31:00Z">
            <w:rPr/>
          </w:rPrChange>
        </w:rPr>
        <w:tab/>
        <w:t xml:space="preserve">We focused on </w:t>
      </w:r>
      <w:del w:id="862" w:author="bernadette" w:date="2018-02-07T15:49:00Z">
        <w:r w:rsidRPr="0036633F" w:rsidDel="00EE096E">
          <w:rPr>
            <w:lang w:val="en-GB"/>
            <w:rPrChange w:id="863" w:author="Lenka Mrázová" w:date="2018-04-10T19:31:00Z">
              <w:rPr/>
            </w:rPrChange>
          </w:rPr>
          <w:delText xml:space="preserve">the </w:delText>
        </w:r>
      </w:del>
      <w:r w:rsidRPr="0036633F">
        <w:rPr>
          <w:lang w:val="en-GB"/>
          <w:rPrChange w:id="864" w:author="Lenka Mrázová" w:date="2018-04-10T19:31:00Z">
            <w:rPr/>
          </w:rPrChange>
        </w:rPr>
        <w:t xml:space="preserve">principle four </w:t>
      </w:r>
      <w:del w:id="865" w:author="bernadette" w:date="2018-02-07T15:49:00Z">
        <w:r w:rsidRPr="0036633F" w:rsidDel="00EE096E">
          <w:rPr>
            <w:lang w:val="en-GB"/>
            <w:rPrChange w:id="866" w:author="Lenka Mrázová" w:date="2018-04-10T19:31:00Z">
              <w:rPr/>
            </w:rPrChange>
          </w:rPr>
          <w:delText>–</w:delText>
        </w:r>
      </w:del>
      <w:ins w:id="867" w:author="bernadette" w:date="2018-02-07T15:49:00Z">
        <w:r w:rsidR="00EE096E" w:rsidRPr="0036633F">
          <w:rPr>
            <w:lang w:val="en-GB"/>
            <w:rPrChange w:id="868" w:author="Lenka Mrázová" w:date="2018-04-10T19:31:00Z">
              <w:rPr/>
            </w:rPrChange>
          </w:rPr>
          <w:t>which says that</w:t>
        </w:r>
      </w:ins>
      <w:r w:rsidRPr="0036633F">
        <w:rPr>
          <w:lang w:val="en-GB"/>
          <w:rPrChange w:id="869" w:author="Lenka Mrázová" w:date="2018-04-10T19:31:00Z">
            <w:rPr/>
          </w:rPrChange>
        </w:rPr>
        <w:t xml:space="preserve"> </w:t>
      </w:r>
      <w:ins w:id="870" w:author="bernadette" w:date="2018-02-07T15:49:00Z">
        <w:r w:rsidR="00EE096E" w:rsidRPr="0036633F">
          <w:rPr>
            <w:lang w:val="en-GB"/>
            <w:rPrChange w:id="871" w:author="Lenka Mrázová" w:date="2018-04-10T19:31:00Z">
              <w:rPr/>
            </w:rPrChange>
          </w:rPr>
          <w:t>t</w:t>
        </w:r>
      </w:ins>
      <w:del w:id="872" w:author="bernadette" w:date="2018-02-07T15:49:00Z">
        <w:r w:rsidRPr="0036633F" w:rsidDel="00EE096E">
          <w:rPr>
            <w:lang w:val="en-GB"/>
            <w:rPrChange w:id="873" w:author="Lenka Mrázová" w:date="2018-04-10T19:31:00Z">
              <w:rPr/>
            </w:rPrChange>
          </w:rPr>
          <w:delText>T</w:delText>
        </w:r>
      </w:del>
      <w:proofErr w:type="gramStart"/>
      <w:r w:rsidRPr="0036633F">
        <w:rPr>
          <w:lang w:val="en-GB"/>
          <w:rPrChange w:id="874" w:author="Lenka Mrázová" w:date="2018-04-10T19:31:00Z">
            <w:rPr/>
          </w:rPrChange>
        </w:rPr>
        <w:t>he</w:t>
      </w:r>
      <w:proofErr w:type="gramEnd"/>
      <w:r w:rsidRPr="0036633F">
        <w:rPr>
          <w:lang w:val="en-GB"/>
          <w:rPrChange w:id="875" w:author="Lenka Mrázová" w:date="2018-04-10T19:31:00Z">
            <w:rPr/>
          </w:rPrChange>
        </w:rPr>
        <w:t xml:space="preserve"> chief aim of </w:t>
      </w:r>
      <w:del w:id="876" w:author="bernadette" w:date="2018-02-07T15:49:00Z">
        <w:r w:rsidRPr="0036633F" w:rsidDel="00EE096E">
          <w:rPr>
            <w:lang w:val="en-GB"/>
            <w:rPrChange w:id="877" w:author="Lenka Mrázová" w:date="2018-04-10T19:31:00Z">
              <w:rPr/>
            </w:rPrChange>
          </w:rPr>
          <w:delText>I</w:delText>
        </w:r>
      </w:del>
      <w:ins w:id="878" w:author="bernadette" w:date="2018-02-07T15:49:00Z">
        <w:r w:rsidR="00EE096E" w:rsidRPr="0036633F">
          <w:rPr>
            <w:lang w:val="en-GB"/>
            <w:rPrChange w:id="879" w:author="Lenka Mrázová" w:date="2018-04-10T19:31:00Z">
              <w:rPr/>
            </w:rPrChange>
          </w:rPr>
          <w:t>i</w:t>
        </w:r>
      </w:ins>
      <w:r w:rsidRPr="0036633F">
        <w:rPr>
          <w:lang w:val="en-GB"/>
          <w:rPrChange w:id="880" w:author="Lenka Mrázová" w:date="2018-04-10T19:31:00Z">
            <w:rPr/>
          </w:rPrChange>
        </w:rPr>
        <w:t>nterpretation is not instruction, but provocation. We think that this is a big thing expecially nowadays. Museum are transforming, from the dusty enemy organisation we mentioned at the very beggining of this paper, to the friendly enhancing place for everybody. Instead of giving the information completed (on the text pannels and through the guided tours) museums are enhancing the critical thinking and provoke the audience to come up with their own ideas and opinions. And what could give the interpreteurs bigger possibilit</w:t>
      </w:r>
      <w:ins w:id="881" w:author="bernadette" w:date="2018-02-07T15:50:00Z">
        <w:r w:rsidR="00EE096E" w:rsidRPr="0036633F">
          <w:rPr>
            <w:lang w:val="en-GB"/>
            <w:rPrChange w:id="882" w:author="Lenka Mrázová" w:date="2018-04-10T19:31:00Z">
              <w:rPr/>
            </w:rPrChange>
          </w:rPr>
          <w:t>ies</w:t>
        </w:r>
      </w:ins>
      <w:del w:id="883" w:author="bernadette" w:date="2018-02-07T15:50:00Z">
        <w:r w:rsidRPr="0036633F" w:rsidDel="00EE096E">
          <w:rPr>
            <w:lang w:val="en-GB"/>
            <w:rPrChange w:id="884" w:author="Lenka Mrázová" w:date="2018-04-10T19:31:00Z">
              <w:rPr/>
            </w:rPrChange>
          </w:rPr>
          <w:delText>y</w:delText>
        </w:r>
      </w:del>
      <w:r w:rsidRPr="0036633F">
        <w:rPr>
          <w:lang w:val="en-GB"/>
          <w:rPrChange w:id="885" w:author="Lenka Mrázová" w:date="2018-04-10T19:31:00Z">
            <w:rPr/>
          </w:rPrChange>
        </w:rPr>
        <w:t xml:space="preserve"> to provoke than the informational technologies</w:t>
      </w:r>
      <w:ins w:id="886" w:author="bernadette" w:date="2018-02-07T15:50:00Z">
        <w:r w:rsidR="00EE096E" w:rsidRPr="0036633F">
          <w:rPr>
            <w:lang w:val="en-GB"/>
            <w:rPrChange w:id="887" w:author="Lenka Mrázová" w:date="2018-04-10T19:31:00Z">
              <w:rPr/>
            </w:rPrChange>
          </w:rPr>
          <w:t xml:space="preserve"> which are especially:</w:t>
        </w:r>
      </w:ins>
      <w:del w:id="888" w:author="bernadette" w:date="2018-02-07T15:50:00Z">
        <w:r w:rsidRPr="0036633F" w:rsidDel="00EE096E">
          <w:rPr>
            <w:lang w:val="en-GB"/>
            <w:rPrChange w:id="889" w:author="Lenka Mrázová" w:date="2018-04-10T19:31:00Z">
              <w:rPr/>
            </w:rPrChange>
          </w:rPr>
          <w:delText>.</w:delText>
        </w:r>
      </w:del>
      <w:r w:rsidRPr="0036633F">
        <w:rPr>
          <w:lang w:val="en-GB"/>
          <w:rPrChange w:id="890" w:author="Lenka Mrázová" w:date="2018-04-10T19:31:00Z">
            <w:rPr/>
          </w:rPrChange>
        </w:rPr>
        <w:t xml:space="preserve"> Variability of usage, interactivity with the audience, variability of the platforms and amout of the </w:t>
      </w:r>
      <w:proofErr w:type="gramStart"/>
      <w:r w:rsidRPr="0036633F">
        <w:rPr>
          <w:lang w:val="en-GB"/>
          <w:rPrChange w:id="891" w:author="Lenka Mrázová" w:date="2018-04-10T19:31:00Z">
            <w:rPr/>
          </w:rPrChange>
        </w:rPr>
        <w:t xml:space="preserve">informations, that is all </w:t>
      </w:r>
      <w:del w:id="892" w:author="bernadette" w:date="2018-02-07T15:50:00Z">
        <w:r w:rsidRPr="0036633F" w:rsidDel="00EE096E">
          <w:rPr>
            <w:lang w:val="en-GB"/>
            <w:rPrChange w:id="893" w:author="Lenka Mrázová" w:date="2018-04-10T19:31:00Z">
              <w:rPr/>
            </w:rPrChange>
          </w:rPr>
          <w:delText xml:space="preserve">that </w:delText>
        </w:r>
      </w:del>
      <w:ins w:id="894" w:author="bernadette" w:date="2018-02-07T15:50:00Z">
        <w:r w:rsidR="00EE096E" w:rsidRPr="0036633F">
          <w:rPr>
            <w:lang w:val="en-GB"/>
            <w:rPrChange w:id="895" w:author="Lenka Mrázová" w:date="2018-04-10T19:31:00Z">
              <w:rPr/>
            </w:rPrChange>
          </w:rPr>
          <w:t>whiat</w:t>
        </w:r>
        <w:proofErr w:type="gramEnd"/>
        <w:r w:rsidR="00EE096E" w:rsidRPr="0036633F">
          <w:rPr>
            <w:lang w:val="en-GB"/>
            <w:rPrChange w:id="896" w:author="Lenka Mrázová" w:date="2018-04-10T19:31:00Z">
              <w:rPr/>
            </w:rPrChange>
          </w:rPr>
          <w:t xml:space="preserve"> </w:t>
        </w:r>
      </w:ins>
      <w:r w:rsidRPr="0036633F">
        <w:rPr>
          <w:lang w:val="en-GB"/>
          <w:rPrChange w:id="897" w:author="Lenka Mrázová" w:date="2018-04-10T19:31:00Z">
            <w:rPr/>
          </w:rPrChange>
        </w:rPr>
        <w:t xml:space="preserve">predeterminate the informational technologies to take a leading role in </w:t>
      </w:r>
      <w:del w:id="898" w:author="bernadette" w:date="2018-02-07T15:50:00Z">
        <w:r w:rsidRPr="0036633F" w:rsidDel="00EE096E">
          <w:rPr>
            <w:lang w:val="en-GB"/>
            <w:rPrChange w:id="899" w:author="Lenka Mrázová" w:date="2018-04-10T19:31:00Z">
              <w:rPr/>
            </w:rPrChange>
          </w:rPr>
          <w:delText xml:space="preserve">the </w:delText>
        </w:r>
      </w:del>
      <w:ins w:id="900" w:author="bernadette" w:date="2018-02-07T15:50:00Z">
        <w:r w:rsidR="00EE096E" w:rsidRPr="0036633F">
          <w:rPr>
            <w:lang w:val="en-GB"/>
            <w:rPrChange w:id="901" w:author="Lenka Mrázová" w:date="2018-04-10T19:31:00Z">
              <w:rPr/>
            </w:rPrChange>
          </w:rPr>
          <w:t xml:space="preserve">a </w:t>
        </w:r>
      </w:ins>
      <w:r w:rsidRPr="0036633F">
        <w:rPr>
          <w:lang w:val="en-GB"/>
          <w:rPrChange w:id="902" w:author="Lenka Mrázová" w:date="2018-04-10T19:31:00Z">
            <w:rPr/>
          </w:rPrChange>
        </w:rPr>
        <w:t xml:space="preserve">modern museum exibitions. </w:t>
      </w:r>
    </w:p>
    <w:p w14:paraId="06C48130" w14:textId="7D0CA849" w:rsidR="00BA028E" w:rsidRPr="0036633F" w:rsidDel="00EE096E" w:rsidRDefault="00BA028E">
      <w:pPr>
        <w:spacing w:line="360" w:lineRule="auto"/>
        <w:jc w:val="both"/>
        <w:rPr>
          <w:del w:id="903" w:author="bernadette" w:date="2018-02-07T15:50:00Z"/>
          <w:lang w:val="en-GB"/>
          <w:rPrChange w:id="904" w:author="Lenka Mrázová" w:date="2018-04-10T19:31:00Z">
            <w:rPr>
              <w:del w:id="905" w:author="bernadette" w:date="2018-02-07T15:50:00Z"/>
            </w:rPr>
          </w:rPrChange>
        </w:rPr>
      </w:pPr>
    </w:p>
    <w:p w14:paraId="3B9CBBD8" w14:textId="77777777" w:rsidR="00BA028E" w:rsidRPr="0036633F" w:rsidRDefault="009144A9">
      <w:pPr>
        <w:spacing w:line="360" w:lineRule="auto"/>
        <w:jc w:val="both"/>
        <w:rPr>
          <w:lang w:val="en-GB"/>
          <w:rPrChange w:id="906" w:author="Lenka Mrázová" w:date="2018-04-10T19:31:00Z">
            <w:rPr/>
          </w:rPrChange>
        </w:rPr>
      </w:pPr>
      <w:r w:rsidRPr="0036633F">
        <w:rPr>
          <w:lang w:val="en-GB"/>
          <w:rPrChange w:id="907" w:author="Lenka Mrázová" w:date="2018-04-10T19:31:00Z">
            <w:rPr/>
          </w:rPrChange>
        </w:rPr>
        <w:tab/>
        <w:t>Based on these two books we have been prepared to go out on the Graz´s streets to try to match our ideas with the reality of the Hauptplatz. The convention took place in the Christmas</w:t>
      </w:r>
      <w:del w:id="908" w:author="bernadette" w:date="2018-02-07T15:48:00Z">
        <w:r w:rsidRPr="0036633F" w:rsidDel="00EE096E">
          <w:rPr>
            <w:lang w:val="en-GB"/>
            <w:rPrChange w:id="909" w:author="Lenka Mrázová" w:date="2018-04-10T19:31:00Z">
              <w:rPr/>
            </w:rPrChange>
          </w:rPr>
          <w:delText>s</w:delText>
        </w:r>
      </w:del>
      <w:r w:rsidRPr="0036633F">
        <w:rPr>
          <w:lang w:val="en-GB"/>
          <w:rPrChange w:id="910" w:author="Lenka Mrázová" w:date="2018-04-10T19:31:00Z">
            <w:rPr/>
          </w:rPrChange>
        </w:rPr>
        <w:t xml:space="preserve"> market season and one of the biggest technical features on the Hauptplatz was a videomapping connected with the markets. </w:t>
      </w:r>
    </w:p>
    <w:p w14:paraId="06DF2A29" w14:textId="69A1004A" w:rsidR="00BA028E" w:rsidRPr="0036633F" w:rsidRDefault="009144A9">
      <w:pPr>
        <w:spacing w:line="360" w:lineRule="auto"/>
        <w:jc w:val="both"/>
        <w:rPr>
          <w:lang w:val="en-GB"/>
          <w:rPrChange w:id="911" w:author="Lenka Mrázová" w:date="2018-04-10T19:31:00Z">
            <w:rPr/>
          </w:rPrChange>
        </w:rPr>
      </w:pPr>
      <w:r w:rsidRPr="0036633F">
        <w:rPr>
          <w:lang w:val="en-GB"/>
          <w:rPrChange w:id="912" w:author="Lenka Mrázová" w:date="2018-04-10T19:31:00Z">
            <w:rPr/>
          </w:rPrChange>
        </w:rPr>
        <w:tab/>
        <w:t>Unfortunatelly this wa</w:t>
      </w:r>
      <w:ins w:id="913" w:author="bernadette" w:date="2018-02-07T15:51:00Z">
        <w:r w:rsidR="00EE096E" w:rsidRPr="0036633F">
          <w:rPr>
            <w:lang w:val="en-GB"/>
            <w:rPrChange w:id="914" w:author="Lenka Mrázová" w:date="2018-04-10T19:31:00Z">
              <w:rPr/>
            </w:rPrChange>
          </w:rPr>
          <w:t>s</w:t>
        </w:r>
      </w:ins>
      <w:del w:id="915" w:author="bernadette" w:date="2018-02-07T15:51:00Z">
        <w:r w:rsidRPr="0036633F" w:rsidDel="00EE096E">
          <w:rPr>
            <w:lang w:val="en-GB"/>
            <w:rPrChange w:id="916" w:author="Lenka Mrázová" w:date="2018-04-10T19:31:00Z">
              <w:rPr/>
            </w:rPrChange>
          </w:rPr>
          <w:delText>n</w:delText>
        </w:r>
      </w:del>
      <w:r w:rsidRPr="0036633F">
        <w:rPr>
          <w:lang w:val="en-GB"/>
          <w:rPrChange w:id="917" w:author="Lenka Mrázová" w:date="2018-04-10T19:31:00Z">
            <w:rPr/>
          </w:rPrChange>
        </w:rPr>
        <w:t xml:space="preserve"> not a good example of using the informational technologies for interpretating the cultural heritage in the public space. Videomapping was projected on the city hall building, beautiful historical building. But there was no connection. The projection was poorly </w:t>
      </w:r>
      <w:r w:rsidRPr="0036633F">
        <w:rPr>
          <w:lang w:val="en-GB"/>
          <w:rPrChange w:id="918" w:author="Lenka Mrázová" w:date="2018-04-10T19:31:00Z">
            <w:rPr/>
          </w:rPrChange>
        </w:rPr>
        <w:lastRenderedPageBreak/>
        <w:t xml:space="preserve">animated, in the bad technical shape and has nothing to do with the building underneath. All the projected symbols were some christmass stars, David stars, advertisement and hard-to-read </w:t>
      </w:r>
      <w:commentRangeStart w:id="919"/>
      <w:commentRangeStart w:id="920"/>
      <w:r w:rsidRPr="0036633F">
        <w:rPr>
          <w:lang w:val="en-GB"/>
          <w:rPrChange w:id="921" w:author="Lenka Mrázová" w:date="2018-04-10T19:31:00Z">
            <w:rPr/>
          </w:rPrChange>
        </w:rPr>
        <w:t>quotations</w:t>
      </w:r>
      <w:commentRangeEnd w:id="919"/>
      <w:r w:rsidR="00500A8D" w:rsidRPr="0036633F">
        <w:rPr>
          <w:rStyle w:val="Odkaznakoment"/>
          <w:rFonts w:cs="Mangal"/>
          <w:lang w:val="en-GB"/>
          <w:rPrChange w:id="922" w:author="Lenka Mrázová" w:date="2018-04-10T19:31:00Z">
            <w:rPr>
              <w:rStyle w:val="Odkaznakoment"/>
              <w:rFonts w:cs="Mangal"/>
            </w:rPr>
          </w:rPrChange>
        </w:rPr>
        <w:commentReference w:id="919"/>
      </w:r>
      <w:commentRangeEnd w:id="920"/>
      <w:r w:rsidR="00CA0ECF">
        <w:rPr>
          <w:rStyle w:val="Odkaznakoment"/>
          <w:rFonts w:cs="Mangal"/>
        </w:rPr>
        <w:commentReference w:id="920"/>
      </w:r>
      <w:r w:rsidRPr="0036633F">
        <w:rPr>
          <w:lang w:val="en-GB"/>
          <w:rPrChange w:id="923" w:author="Lenka Mrázová" w:date="2018-04-10T19:31:00Z">
            <w:rPr/>
          </w:rPrChange>
        </w:rPr>
        <w:t xml:space="preserve">. </w:t>
      </w:r>
    </w:p>
    <w:p w14:paraId="3A610E75" w14:textId="031F5A9F" w:rsidR="00BA028E" w:rsidRPr="0036633F" w:rsidRDefault="009144A9">
      <w:pPr>
        <w:spacing w:line="360" w:lineRule="auto"/>
        <w:jc w:val="both"/>
        <w:rPr>
          <w:lang w:val="en-GB"/>
          <w:rPrChange w:id="924" w:author="Lenka Mrázová" w:date="2018-04-10T19:31:00Z">
            <w:rPr/>
          </w:rPrChange>
        </w:rPr>
      </w:pPr>
      <w:r w:rsidRPr="0036633F">
        <w:rPr>
          <w:lang w:val="en-GB"/>
          <w:rPrChange w:id="925" w:author="Lenka Mrázová" w:date="2018-04-10T19:31:00Z">
            <w:rPr/>
          </w:rPrChange>
        </w:rPr>
        <w:tab/>
        <w:t>We tried to find something else and we ended up with the bronze pavement stones memorials to remind the victims of the Second World War in front of their houses. This is only the part of the bigger project that includes the online database of the information</w:t>
      </w:r>
      <w:del w:id="926" w:author="bernadette" w:date="2018-02-07T15:52:00Z">
        <w:r w:rsidRPr="0036633F" w:rsidDel="00500A8D">
          <w:rPr>
            <w:lang w:val="en-GB"/>
            <w:rPrChange w:id="927" w:author="Lenka Mrázová" w:date="2018-04-10T19:31:00Z">
              <w:rPr/>
            </w:rPrChange>
          </w:rPr>
          <w:delText>s</w:delText>
        </w:r>
      </w:del>
      <w:r w:rsidRPr="0036633F">
        <w:rPr>
          <w:lang w:val="en-GB"/>
          <w:rPrChange w:id="928" w:author="Lenka Mrázová" w:date="2018-04-10T19:31:00Z">
            <w:rPr/>
          </w:rPrChange>
        </w:rPr>
        <w:t xml:space="preserve"> about those people and their stories. Unfortunatelly, this project is not well known in the public. The same situation happens in the Czech Republic and its historical online projects that are quite similar. </w:t>
      </w:r>
      <w:commentRangeStart w:id="929"/>
      <w:r w:rsidRPr="0036633F">
        <w:rPr>
          <w:lang w:val="en-GB"/>
          <w:rPrChange w:id="930" w:author="Lenka Mrázová" w:date="2018-04-10T19:31:00Z">
            <w:rPr/>
          </w:rPrChange>
        </w:rPr>
        <w:t>We started to think if there is an efficient connection between the real mus</w:t>
      </w:r>
      <w:ins w:id="931" w:author="bernadette" w:date="2018-02-07T15:53:00Z">
        <w:r w:rsidR="00500A8D" w:rsidRPr="0036633F">
          <w:rPr>
            <w:lang w:val="en-GB"/>
            <w:rPrChange w:id="932" w:author="Lenka Mrázová" w:date="2018-04-10T19:31:00Z">
              <w:rPr/>
            </w:rPrChange>
          </w:rPr>
          <w:t>e</w:t>
        </w:r>
      </w:ins>
      <w:r w:rsidRPr="0036633F">
        <w:rPr>
          <w:lang w:val="en-GB"/>
          <w:rPrChange w:id="933" w:author="Lenka Mrázová" w:date="2018-04-10T19:31:00Z">
            <w:rPr/>
          </w:rPrChange>
        </w:rPr>
        <w:t>um collections and its online projects and if the online projects are effective if they actually never leaves the walls of the museum as well.</w:t>
      </w:r>
      <w:commentRangeEnd w:id="929"/>
      <w:r w:rsidR="003043F3">
        <w:rPr>
          <w:rStyle w:val="Odkaznakoment"/>
          <w:rFonts w:cs="Mangal"/>
        </w:rPr>
        <w:commentReference w:id="929"/>
      </w:r>
    </w:p>
    <w:p w14:paraId="387474BF" w14:textId="64E42681" w:rsidR="00BA028E" w:rsidRPr="0036633F" w:rsidDel="00500A8D" w:rsidRDefault="00BA028E">
      <w:pPr>
        <w:spacing w:line="360" w:lineRule="auto"/>
        <w:jc w:val="both"/>
        <w:rPr>
          <w:del w:id="934" w:author="bernadette" w:date="2018-02-07T15:53:00Z"/>
          <w:lang w:val="en-GB"/>
          <w:rPrChange w:id="935" w:author="Lenka Mrázová" w:date="2018-04-10T19:31:00Z">
            <w:rPr>
              <w:del w:id="936" w:author="bernadette" w:date="2018-02-07T15:53:00Z"/>
            </w:rPr>
          </w:rPrChange>
        </w:rPr>
      </w:pPr>
    </w:p>
    <w:p w14:paraId="66AF9FD9" w14:textId="152D3EB0" w:rsidR="00BA028E" w:rsidRPr="0036633F" w:rsidRDefault="009144A9">
      <w:pPr>
        <w:spacing w:line="360" w:lineRule="auto"/>
        <w:jc w:val="both"/>
        <w:rPr>
          <w:lang w:val="en-GB"/>
          <w:rPrChange w:id="937" w:author="Lenka Mrázová" w:date="2018-04-10T19:31:00Z">
            <w:rPr/>
          </w:rPrChange>
        </w:rPr>
      </w:pPr>
      <w:r w:rsidRPr="0036633F">
        <w:rPr>
          <w:lang w:val="en-GB"/>
          <w:rPrChange w:id="938" w:author="Lenka Mrázová" w:date="2018-04-10T19:31:00Z">
            <w:rPr/>
          </w:rPrChange>
        </w:rPr>
        <w:tab/>
        <w:t>The opportunity of using the informational technologies for interpret</w:t>
      </w:r>
      <w:del w:id="939" w:author="bernadette" w:date="2018-02-07T15:53:00Z">
        <w:r w:rsidRPr="0036633F" w:rsidDel="00500A8D">
          <w:rPr>
            <w:lang w:val="en-GB"/>
            <w:rPrChange w:id="940" w:author="Lenka Mrázová" w:date="2018-04-10T19:31:00Z">
              <w:rPr/>
            </w:rPrChange>
          </w:rPr>
          <w:delText>at</w:delText>
        </w:r>
      </w:del>
      <w:r w:rsidRPr="0036633F">
        <w:rPr>
          <w:lang w:val="en-GB"/>
          <w:rPrChange w:id="941" w:author="Lenka Mrázová" w:date="2018-04-10T19:31:00Z">
            <w:rPr/>
          </w:rPrChange>
        </w:rPr>
        <w:t>ing the public space and the cultural heritage in the public space is enormous. It did not even need a lot of money. Everybody is familiar with the QR codes and many cities are using them to provide the tourist information</w:t>
      </w:r>
      <w:del w:id="942" w:author="bernadette" w:date="2018-02-07T15:53:00Z">
        <w:r w:rsidRPr="0036633F" w:rsidDel="00500A8D">
          <w:rPr>
            <w:lang w:val="en-GB"/>
            <w:rPrChange w:id="943" w:author="Lenka Mrázová" w:date="2018-04-10T19:31:00Z">
              <w:rPr/>
            </w:rPrChange>
          </w:rPr>
          <w:delText>s</w:delText>
        </w:r>
      </w:del>
      <w:r w:rsidRPr="0036633F">
        <w:rPr>
          <w:lang w:val="en-GB"/>
          <w:rPrChange w:id="944" w:author="Lenka Mrázová" w:date="2018-04-10T19:31:00Z">
            <w:rPr/>
          </w:rPrChange>
        </w:rPr>
        <w:t xml:space="preserve"> about the sights. We can also use the informational technologies to make a copies of the art and place is to the public space. That solve two big questions – How to improve the public space in the cities? And how to present the museum collections outside of the museum? Even the good videomapping can help as a very unusual advertisement. Today society is overwhelmed with </w:t>
      </w:r>
      <w:del w:id="945" w:author="bernadette" w:date="2018-02-07T15:54:00Z">
        <w:r w:rsidRPr="0036633F" w:rsidDel="00500A8D">
          <w:rPr>
            <w:lang w:val="en-GB"/>
            <w:rPrChange w:id="946" w:author="Lenka Mrázová" w:date="2018-04-10T19:31:00Z">
              <w:rPr/>
            </w:rPrChange>
          </w:rPr>
          <w:delText xml:space="preserve">the </w:delText>
        </w:r>
      </w:del>
      <w:r w:rsidRPr="0036633F">
        <w:rPr>
          <w:lang w:val="en-GB"/>
          <w:rPrChange w:id="947" w:author="Lenka Mrázová" w:date="2018-04-10T19:31:00Z">
            <w:rPr/>
          </w:rPrChange>
        </w:rPr>
        <w:t>information</w:t>
      </w:r>
      <w:del w:id="948" w:author="bernadette" w:date="2018-02-07T15:54:00Z">
        <w:r w:rsidRPr="0036633F" w:rsidDel="00500A8D">
          <w:rPr>
            <w:lang w:val="en-GB"/>
            <w:rPrChange w:id="949" w:author="Lenka Mrázová" w:date="2018-04-10T19:31:00Z">
              <w:rPr/>
            </w:rPrChange>
          </w:rPr>
          <w:delText>s</w:delText>
        </w:r>
      </w:del>
      <w:r w:rsidRPr="0036633F">
        <w:rPr>
          <w:lang w:val="en-GB"/>
          <w:rPrChange w:id="950" w:author="Lenka Mrázová" w:date="2018-04-10T19:31:00Z">
            <w:rPr/>
          </w:rPrChange>
        </w:rPr>
        <w:t xml:space="preserve"> and advertisement</w:t>
      </w:r>
      <w:del w:id="951" w:author="bernadette" w:date="2018-02-07T15:54:00Z">
        <w:r w:rsidRPr="0036633F" w:rsidDel="00500A8D">
          <w:rPr>
            <w:lang w:val="en-GB"/>
            <w:rPrChange w:id="952" w:author="Lenka Mrázová" w:date="2018-04-10T19:31:00Z">
              <w:rPr/>
            </w:rPrChange>
          </w:rPr>
          <w:delText>s</w:delText>
        </w:r>
      </w:del>
      <w:r w:rsidRPr="0036633F">
        <w:rPr>
          <w:lang w:val="en-GB"/>
          <w:rPrChange w:id="953" w:author="Lenka Mrázová" w:date="2018-04-10T19:31:00Z">
            <w:rPr/>
          </w:rPrChange>
        </w:rPr>
        <w:t xml:space="preserve">. Nobody actually cares about the classic information in the public space. Using the unsual technologies to advertise is a great opportunity and many companies in the private sector are already doing it. It is only up to the museum and the other cultural organisation if they will be able to catch up. </w:t>
      </w:r>
    </w:p>
    <w:p w14:paraId="7A942736" w14:textId="77777777" w:rsidR="00BA028E" w:rsidRPr="0036633F" w:rsidRDefault="00BA028E">
      <w:pPr>
        <w:spacing w:line="360" w:lineRule="auto"/>
        <w:jc w:val="both"/>
        <w:rPr>
          <w:lang w:val="en-GB"/>
          <w:rPrChange w:id="954" w:author="Lenka Mrázová" w:date="2018-04-10T19:31:00Z">
            <w:rPr/>
          </w:rPrChange>
        </w:rPr>
      </w:pPr>
    </w:p>
    <w:p w14:paraId="20B14B97" w14:textId="2BACB7D8" w:rsidR="00BA028E" w:rsidRPr="0036633F" w:rsidRDefault="009144A9">
      <w:pPr>
        <w:spacing w:line="360" w:lineRule="auto"/>
        <w:jc w:val="both"/>
        <w:rPr>
          <w:lang w:val="en-GB"/>
          <w:rPrChange w:id="955" w:author="Lenka Mrázová" w:date="2018-04-10T19:31:00Z">
            <w:rPr/>
          </w:rPrChange>
        </w:rPr>
      </w:pPr>
      <w:r w:rsidRPr="0036633F">
        <w:rPr>
          <w:lang w:val="en-GB"/>
          <w:rPrChange w:id="956" w:author="Lenka Mrázová" w:date="2018-04-10T19:31:00Z">
            <w:rPr/>
          </w:rPrChange>
        </w:rPr>
        <w:tab/>
        <w:t>All the informations</w:t>
      </w:r>
      <w:del w:id="957" w:author="bernadette" w:date="2018-02-07T15:54:00Z">
        <w:r w:rsidRPr="0036633F" w:rsidDel="00500A8D">
          <w:rPr>
            <w:lang w:val="en-GB"/>
            <w:rPrChange w:id="958" w:author="Lenka Mrázová" w:date="2018-04-10T19:31:00Z">
              <w:rPr/>
            </w:rPrChange>
          </w:rPr>
          <w:delText xml:space="preserve"> </w:delText>
        </w:r>
      </w:del>
      <w:r w:rsidRPr="0036633F">
        <w:rPr>
          <w:lang w:val="en-GB"/>
          <w:rPrChange w:id="959" w:author="Lenka Mrázová" w:date="2018-04-10T19:31:00Z">
            <w:rPr/>
          </w:rPrChange>
        </w:rPr>
        <w:t xml:space="preserve">presented </w:t>
      </w:r>
      <w:del w:id="960" w:author="bernadette" w:date="2018-02-07T15:54:00Z">
        <w:r w:rsidRPr="0036633F" w:rsidDel="00500A8D">
          <w:rPr>
            <w:lang w:val="en-GB"/>
            <w:rPrChange w:id="961" w:author="Lenka Mrázová" w:date="2018-04-10T19:31:00Z">
              <w:rPr/>
            </w:rPrChange>
          </w:rPr>
          <w:delText xml:space="preserve">upper are </w:delText>
        </w:r>
      </w:del>
      <w:ins w:id="962" w:author="bernadette" w:date="2018-02-07T15:54:00Z">
        <w:r w:rsidR="00500A8D" w:rsidRPr="0036633F">
          <w:rPr>
            <w:lang w:val="en-GB"/>
            <w:rPrChange w:id="963" w:author="Lenka Mrázová" w:date="2018-04-10T19:31:00Z">
              <w:rPr/>
            </w:rPrChange>
          </w:rPr>
          <w:t xml:space="preserve">formed </w:t>
        </w:r>
      </w:ins>
      <w:r w:rsidRPr="0036633F">
        <w:rPr>
          <w:lang w:val="en-GB"/>
          <w:rPrChange w:id="964" w:author="Lenka Mrázová" w:date="2018-04-10T19:31:00Z">
            <w:rPr/>
          </w:rPrChange>
        </w:rPr>
        <w:t>the informational backround for the discussion with our colleagues. We assembled three questions that we would like to present:</w:t>
      </w:r>
    </w:p>
    <w:p w14:paraId="4CAD94D4" w14:textId="1C15A513" w:rsidR="00BA028E" w:rsidRPr="0036633F" w:rsidRDefault="009144A9">
      <w:pPr>
        <w:numPr>
          <w:ilvl w:val="0"/>
          <w:numId w:val="3"/>
        </w:numPr>
        <w:spacing w:line="360" w:lineRule="auto"/>
        <w:jc w:val="both"/>
        <w:rPr>
          <w:lang w:val="en-GB"/>
          <w:rPrChange w:id="965" w:author="Lenka Mrázová" w:date="2018-04-10T19:31:00Z">
            <w:rPr/>
          </w:rPrChange>
        </w:rPr>
      </w:pPr>
      <w:r w:rsidRPr="0036633F">
        <w:rPr>
          <w:lang w:val="en-GB"/>
          <w:rPrChange w:id="966" w:author="Lenka Mrázová" w:date="2018-04-10T19:31:00Z">
            <w:rPr/>
          </w:rPrChange>
        </w:rPr>
        <w:t xml:space="preserve">Do the informational technologies really helps with </w:t>
      </w:r>
      <w:del w:id="967" w:author="bernadette" w:date="2018-02-07T15:55:00Z">
        <w:r w:rsidRPr="0036633F" w:rsidDel="00500A8D">
          <w:rPr>
            <w:lang w:val="en-GB"/>
            <w:rPrChange w:id="968" w:author="Lenka Mrázová" w:date="2018-04-10T19:31:00Z">
              <w:rPr/>
            </w:rPrChange>
          </w:rPr>
          <w:delText xml:space="preserve">the </w:delText>
        </w:r>
      </w:del>
      <w:r w:rsidRPr="0036633F">
        <w:rPr>
          <w:lang w:val="en-GB"/>
          <w:rPrChange w:id="969" w:author="Lenka Mrázová" w:date="2018-04-10T19:31:00Z">
            <w:rPr/>
          </w:rPrChange>
        </w:rPr>
        <w:t>interpretation?</w:t>
      </w:r>
    </w:p>
    <w:p w14:paraId="3A3372F7" w14:textId="056A87F2" w:rsidR="00BA028E" w:rsidRPr="0036633F" w:rsidRDefault="009144A9">
      <w:pPr>
        <w:numPr>
          <w:ilvl w:val="0"/>
          <w:numId w:val="3"/>
        </w:numPr>
        <w:spacing w:line="360" w:lineRule="auto"/>
        <w:jc w:val="both"/>
        <w:rPr>
          <w:lang w:val="en-GB"/>
          <w:rPrChange w:id="970" w:author="Lenka Mrázová" w:date="2018-04-10T19:31:00Z">
            <w:rPr/>
          </w:rPrChange>
        </w:rPr>
      </w:pPr>
      <w:r w:rsidRPr="0036633F">
        <w:rPr>
          <w:lang w:val="en-GB"/>
          <w:rPrChange w:id="971" w:author="Lenka Mrázová" w:date="2018-04-10T19:31:00Z">
            <w:rPr/>
          </w:rPrChange>
        </w:rPr>
        <w:t>Is there an</w:t>
      </w:r>
      <w:del w:id="972" w:author="bernadette" w:date="2018-02-07T15:55:00Z">
        <w:r w:rsidRPr="0036633F" w:rsidDel="00500A8D">
          <w:rPr>
            <w:lang w:val="en-GB"/>
            <w:rPrChange w:id="973" w:author="Lenka Mrázová" w:date="2018-04-10T19:31:00Z">
              <w:rPr/>
            </w:rPrChange>
          </w:rPr>
          <w:delText>d</w:delText>
        </w:r>
      </w:del>
      <w:r w:rsidRPr="0036633F">
        <w:rPr>
          <w:lang w:val="en-GB"/>
          <w:rPrChange w:id="974" w:author="Lenka Mrázová" w:date="2018-04-10T19:31:00Z">
            <w:rPr/>
          </w:rPrChange>
        </w:rPr>
        <w:t xml:space="preserve"> efficient connection between online projects and real museums?</w:t>
      </w:r>
    </w:p>
    <w:p w14:paraId="62CE416C" w14:textId="6228ED9E" w:rsidR="00BA028E" w:rsidRPr="0036633F" w:rsidRDefault="009144A9">
      <w:pPr>
        <w:numPr>
          <w:ilvl w:val="0"/>
          <w:numId w:val="3"/>
        </w:numPr>
        <w:spacing w:line="360" w:lineRule="auto"/>
        <w:jc w:val="both"/>
        <w:rPr>
          <w:lang w:val="en-GB"/>
          <w:rPrChange w:id="975" w:author="Lenka Mrázová" w:date="2018-04-10T19:31:00Z">
            <w:rPr/>
          </w:rPrChange>
        </w:rPr>
      </w:pPr>
      <w:r w:rsidRPr="0036633F">
        <w:rPr>
          <w:lang w:val="en-GB"/>
          <w:rPrChange w:id="976" w:author="Lenka Mrázová" w:date="2018-04-10T19:31:00Z">
            <w:rPr/>
          </w:rPrChange>
        </w:rPr>
        <w:t>Can we use informational technologies for interpret</w:t>
      </w:r>
      <w:del w:id="977" w:author="bernadette" w:date="2018-02-07T15:55:00Z">
        <w:r w:rsidRPr="0036633F" w:rsidDel="00500A8D">
          <w:rPr>
            <w:lang w:val="en-GB"/>
            <w:rPrChange w:id="978" w:author="Lenka Mrázová" w:date="2018-04-10T19:31:00Z">
              <w:rPr/>
            </w:rPrChange>
          </w:rPr>
          <w:delText>at</w:delText>
        </w:r>
      </w:del>
      <w:r w:rsidRPr="0036633F">
        <w:rPr>
          <w:lang w:val="en-GB"/>
          <w:rPrChange w:id="979" w:author="Lenka Mrázová" w:date="2018-04-10T19:31:00Z">
            <w:rPr/>
          </w:rPrChange>
        </w:rPr>
        <w:t xml:space="preserve">ing without loosing the authenticity? How? </w:t>
      </w:r>
    </w:p>
    <w:p w14:paraId="1DB0C851" w14:textId="77777777" w:rsidR="00BA028E" w:rsidRPr="0036633F" w:rsidRDefault="00BA028E">
      <w:pPr>
        <w:spacing w:line="360" w:lineRule="auto"/>
        <w:jc w:val="both"/>
        <w:rPr>
          <w:lang w:val="en-GB"/>
          <w:rPrChange w:id="980" w:author="Lenka Mrázová" w:date="2018-04-10T19:31:00Z">
            <w:rPr/>
          </w:rPrChange>
        </w:rPr>
      </w:pPr>
    </w:p>
    <w:p w14:paraId="22019D79" w14:textId="449473EA" w:rsidR="00BA028E" w:rsidRPr="0036633F" w:rsidRDefault="009144A9">
      <w:pPr>
        <w:spacing w:line="360" w:lineRule="auto"/>
        <w:jc w:val="both"/>
        <w:rPr>
          <w:lang w:val="en-GB"/>
          <w:rPrChange w:id="981" w:author="Lenka Mrázová" w:date="2018-04-10T19:31:00Z">
            <w:rPr/>
          </w:rPrChange>
        </w:rPr>
      </w:pPr>
      <w:r w:rsidRPr="0036633F">
        <w:rPr>
          <w:lang w:val="en-GB"/>
          <w:rPrChange w:id="982" w:author="Lenka Mrázová" w:date="2018-04-10T19:31:00Z">
            <w:rPr/>
          </w:rPrChange>
        </w:rPr>
        <w:tab/>
        <w:t>The final disscusion started with these tree questions show</w:t>
      </w:r>
      <w:ins w:id="983" w:author="bernadette" w:date="2018-02-07T15:55:00Z">
        <w:r w:rsidR="00500A8D" w:rsidRPr="0036633F">
          <w:rPr>
            <w:lang w:val="en-GB"/>
            <w:rPrChange w:id="984" w:author="Lenka Mrázová" w:date="2018-04-10T19:31:00Z">
              <w:rPr/>
            </w:rPrChange>
          </w:rPr>
          <w:t>ing</w:t>
        </w:r>
      </w:ins>
      <w:del w:id="985" w:author="bernadette" w:date="2018-02-07T15:55:00Z">
        <w:r w:rsidRPr="0036633F" w:rsidDel="00500A8D">
          <w:rPr>
            <w:lang w:val="en-GB"/>
            <w:rPrChange w:id="986" w:author="Lenka Mrázová" w:date="2018-04-10T19:31:00Z">
              <w:rPr/>
            </w:rPrChange>
          </w:rPr>
          <w:delText>n</w:delText>
        </w:r>
      </w:del>
      <w:r w:rsidRPr="0036633F">
        <w:rPr>
          <w:lang w:val="en-GB"/>
          <w:rPrChange w:id="987" w:author="Lenka Mrázová" w:date="2018-04-10T19:31:00Z">
            <w:rPr/>
          </w:rPrChange>
        </w:rPr>
        <w:t xml:space="preserve"> us that even in the young generation of the museologist there </w:t>
      </w:r>
      <w:del w:id="988" w:author="bernadette" w:date="2018-02-07T15:55:00Z">
        <w:r w:rsidRPr="0036633F" w:rsidDel="00500A8D">
          <w:rPr>
            <w:lang w:val="en-GB"/>
            <w:rPrChange w:id="989" w:author="Lenka Mrázová" w:date="2018-04-10T19:31:00Z">
              <w:rPr/>
            </w:rPrChange>
          </w:rPr>
          <w:delText xml:space="preserve">is </w:delText>
        </w:r>
      </w:del>
      <w:ins w:id="990" w:author="bernadette" w:date="2018-02-07T15:55:00Z">
        <w:r w:rsidR="00500A8D" w:rsidRPr="0036633F">
          <w:rPr>
            <w:lang w:val="en-GB"/>
            <w:rPrChange w:id="991" w:author="Lenka Mrázová" w:date="2018-04-10T19:31:00Z">
              <w:rPr/>
            </w:rPrChange>
          </w:rPr>
          <w:t xml:space="preserve">are </w:t>
        </w:r>
      </w:ins>
      <w:r w:rsidRPr="0036633F">
        <w:rPr>
          <w:lang w:val="en-GB"/>
          <w:rPrChange w:id="992" w:author="Lenka Mrázová" w:date="2018-04-10T19:31:00Z">
            <w:rPr/>
          </w:rPrChange>
        </w:rPr>
        <w:t>many oldschool professionals that are skeptical about overusing the technology in the museum. The biggest problem is the balance. Informational technologies used as a supportive syst</w:t>
      </w:r>
      <w:ins w:id="993" w:author="bernadette" w:date="2018-02-07T15:56:00Z">
        <w:r w:rsidR="00500A8D" w:rsidRPr="0036633F">
          <w:rPr>
            <w:lang w:val="en-GB"/>
            <w:rPrChange w:id="994" w:author="Lenka Mrázová" w:date="2018-04-10T19:31:00Z">
              <w:rPr/>
            </w:rPrChange>
          </w:rPr>
          <w:t>e</w:t>
        </w:r>
      </w:ins>
      <w:del w:id="995" w:author="bernadette" w:date="2018-02-07T15:56:00Z">
        <w:r w:rsidRPr="0036633F" w:rsidDel="00500A8D">
          <w:rPr>
            <w:lang w:val="en-GB"/>
            <w:rPrChange w:id="996" w:author="Lenka Mrázová" w:date="2018-04-10T19:31:00Z">
              <w:rPr/>
            </w:rPrChange>
          </w:rPr>
          <w:delText>é</w:delText>
        </w:r>
      </w:del>
      <w:r w:rsidRPr="0036633F">
        <w:rPr>
          <w:lang w:val="en-GB"/>
          <w:rPrChange w:id="997" w:author="Lenka Mrázová" w:date="2018-04-10T19:31:00Z">
            <w:rPr/>
          </w:rPrChange>
        </w:rPr>
        <w:t xml:space="preserve">m for </w:t>
      </w:r>
      <w:del w:id="998" w:author="bernadette" w:date="2018-02-07T15:56:00Z">
        <w:r w:rsidRPr="0036633F" w:rsidDel="00500A8D">
          <w:rPr>
            <w:lang w:val="en-GB"/>
            <w:rPrChange w:id="999" w:author="Lenka Mrázová" w:date="2018-04-10T19:31:00Z">
              <w:rPr/>
            </w:rPrChange>
          </w:rPr>
          <w:delText xml:space="preserve">the </w:delText>
        </w:r>
      </w:del>
      <w:r w:rsidRPr="0036633F">
        <w:rPr>
          <w:lang w:val="en-GB"/>
          <w:rPrChange w:id="1000" w:author="Lenka Mrázová" w:date="2018-04-10T19:31:00Z">
            <w:rPr/>
          </w:rPrChange>
        </w:rPr>
        <w:t>events</w:t>
      </w:r>
      <w:ins w:id="1001" w:author="bernadette" w:date="2018-02-07T15:56:00Z">
        <w:r w:rsidR="00500A8D" w:rsidRPr="0036633F">
          <w:rPr>
            <w:lang w:val="en-GB"/>
            <w:rPrChange w:id="1002" w:author="Lenka Mrázová" w:date="2018-04-10T19:31:00Z">
              <w:rPr/>
            </w:rPrChange>
          </w:rPr>
          <w:t>,</w:t>
        </w:r>
      </w:ins>
      <w:del w:id="1003" w:author="bernadette" w:date="2018-02-07T15:56:00Z">
        <w:r w:rsidRPr="0036633F" w:rsidDel="00500A8D">
          <w:rPr>
            <w:lang w:val="en-GB"/>
            <w:rPrChange w:id="1004" w:author="Lenka Mrázová" w:date="2018-04-10T19:31:00Z">
              <w:rPr/>
            </w:rPrChange>
          </w:rPr>
          <w:delText xml:space="preserve"> and</w:delText>
        </w:r>
      </w:del>
      <w:r w:rsidRPr="0036633F">
        <w:rPr>
          <w:lang w:val="en-GB"/>
          <w:rPrChange w:id="1005" w:author="Lenka Mrázová" w:date="2018-04-10T19:31:00Z">
            <w:rPr/>
          </w:rPrChange>
        </w:rPr>
        <w:t xml:space="preserve"> advertising and education and </w:t>
      </w:r>
      <w:r w:rsidRPr="0036633F">
        <w:rPr>
          <w:highlight w:val="yellow"/>
          <w:lang w:val="en-GB"/>
          <w:rPrChange w:id="1006" w:author="Lenka Mrázová" w:date="2018-04-10T19:31:00Z">
            <w:rPr>
              <w:rFonts w:hint="eastAsia"/>
            </w:rPr>
          </w:rPrChange>
        </w:rPr>
        <w:t>sice</w:t>
      </w:r>
      <w:r w:rsidRPr="0036633F">
        <w:rPr>
          <w:lang w:val="en-GB"/>
          <w:rPrChange w:id="1007" w:author="Lenka Mrázová" w:date="2018-04-10T19:31:00Z">
            <w:rPr/>
          </w:rPrChange>
        </w:rPr>
        <w:t xml:space="preserve"> activities of the museum are </w:t>
      </w:r>
      <w:r w:rsidRPr="0036633F">
        <w:rPr>
          <w:highlight w:val="yellow"/>
          <w:lang w:val="en-GB"/>
          <w:rPrChange w:id="1008" w:author="Lenka Mrázová" w:date="2018-04-10T19:31:00Z">
            <w:rPr>
              <w:rFonts w:hint="eastAsia"/>
            </w:rPr>
          </w:rPrChange>
        </w:rPr>
        <w:t>OK</w:t>
      </w:r>
      <w:r w:rsidRPr="0036633F">
        <w:rPr>
          <w:lang w:val="en-GB"/>
          <w:rPrChange w:id="1009" w:author="Lenka Mrázová" w:date="2018-04-10T19:31:00Z">
            <w:rPr/>
          </w:rPrChange>
        </w:rPr>
        <w:t xml:space="preserve">, but using them directly in the exihibitions (and sometimes instead of the original objects) was the thing on which we </w:t>
      </w:r>
      <w:del w:id="1010" w:author="bernadette" w:date="2018-02-07T15:56:00Z">
        <w:r w:rsidRPr="0036633F" w:rsidDel="00500A8D">
          <w:rPr>
            <w:lang w:val="en-GB"/>
            <w:rPrChange w:id="1011" w:author="Lenka Mrázová" w:date="2018-04-10T19:31:00Z">
              <w:rPr/>
            </w:rPrChange>
          </w:rPr>
          <w:delText xml:space="preserve">cannot </w:delText>
        </w:r>
      </w:del>
      <w:ins w:id="1012" w:author="bernadette" w:date="2018-02-07T15:56:00Z">
        <w:r w:rsidR="00500A8D" w:rsidRPr="0036633F">
          <w:rPr>
            <w:lang w:val="en-GB"/>
            <w:rPrChange w:id="1013" w:author="Lenka Mrázová" w:date="2018-04-10T19:31:00Z">
              <w:rPr/>
            </w:rPrChange>
          </w:rPr>
          <w:t xml:space="preserve">did not </w:t>
        </w:r>
      </w:ins>
      <w:r w:rsidRPr="0036633F">
        <w:rPr>
          <w:lang w:val="en-GB"/>
          <w:rPrChange w:id="1014" w:author="Lenka Mrázová" w:date="2018-04-10T19:31:00Z">
            <w:rPr/>
          </w:rPrChange>
        </w:rPr>
        <w:t>agree</w:t>
      </w:r>
      <w:del w:id="1015" w:author="bernadette" w:date="2018-02-07T15:56:00Z">
        <w:r w:rsidRPr="0036633F" w:rsidDel="00500A8D">
          <w:rPr>
            <w:lang w:val="en-GB"/>
            <w:rPrChange w:id="1016" w:author="Lenka Mrázová" w:date="2018-04-10T19:31:00Z">
              <w:rPr/>
            </w:rPrChange>
          </w:rPr>
          <w:delText>d</w:delText>
        </w:r>
      </w:del>
      <w:r w:rsidRPr="0036633F">
        <w:rPr>
          <w:lang w:val="en-GB"/>
          <w:rPrChange w:id="1017" w:author="Lenka Mrázová" w:date="2018-04-10T19:31:00Z">
            <w:rPr/>
          </w:rPrChange>
        </w:rPr>
        <w:t xml:space="preserve">. </w:t>
      </w:r>
    </w:p>
    <w:p w14:paraId="330300D3" w14:textId="0E2FAB2E" w:rsidR="00BA028E" w:rsidRPr="0036633F" w:rsidDel="00500A8D" w:rsidRDefault="00BA028E">
      <w:pPr>
        <w:spacing w:line="360" w:lineRule="auto"/>
        <w:jc w:val="both"/>
        <w:rPr>
          <w:del w:id="1018" w:author="bernadette" w:date="2018-02-07T15:56:00Z"/>
          <w:lang w:val="en-GB"/>
          <w:rPrChange w:id="1019" w:author="Lenka Mrázová" w:date="2018-04-10T19:31:00Z">
            <w:rPr>
              <w:del w:id="1020" w:author="bernadette" w:date="2018-02-07T15:56:00Z"/>
            </w:rPr>
          </w:rPrChange>
        </w:rPr>
      </w:pPr>
    </w:p>
    <w:p w14:paraId="15437EA3" w14:textId="1DF09FD1" w:rsidR="00BA028E" w:rsidRPr="0036633F" w:rsidRDefault="009144A9">
      <w:pPr>
        <w:spacing w:line="360" w:lineRule="auto"/>
        <w:jc w:val="both"/>
        <w:rPr>
          <w:lang w:val="en-GB"/>
          <w:rPrChange w:id="1021" w:author="Lenka Mrázová" w:date="2018-04-10T19:31:00Z">
            <w:rPr/>
          </w:rPrChange>
        </w:rPr>
      </w:pPr>
      <w:r w:rsidRPr="0036633F">
        <w:rPr>
          <w:lang w:val="en-GB"/>
          <w:rPrChange w:id="1022" w:author="Lenka Mrázová" w:date="2018-04-10T19:31:00Z">
            <w:rPr/>
          </w:rPrChange>
        </w:rPr>
        <w:tab/>
        <w:t xml:space="preserve">Most of the argument of the both sides were summarized </w:t>
      </w:r>
      <w:del w:id="1023" w:author="bernadette" w:date="2018-02-07T15:56:00Z">
        <w:r w:rsidRPr="0036633F" w:rsidDel="00500A8D">
          <w:rPr>
            <w:lang w:val="en-GB"/>
            <w:rPrChange w:id="1024" w:author="Lenka Mrázová" w:date="2018-04-10T19:31:00Z">
              <w:rPr/>
            </w:rPrChange>
          </w:rPr>
          <w:delText xml:space="preserve">upper </w:delText>
        </w:r>
      </w:del>
      <w:r w:rsidRPr="0036633F">
        <w:rPr>
          <w:lang w:val="en-GB"/>
          <w:rPrChange w:id="1025" w:author="Lenka Mrázová" w:date="2018-04-10T19:31:00Z">
            <w:rPr/>
          </w:rPrChange>
        </w:rPr>
        <w:t xml:space="preserve">in </w:t>
      </w:r>
      <w:ins w:id="1026" w:author="bernadette" w:date="2018-02-07T15:57:00Z">
        <w:r w:rsidR="00500A8D" w:rsidRPr="0036633F">
          <w:rPr>
            <w:lang w:val="en-GB"/>
            <w:rPrChange w:id="1027" w:author="Lenka Mrázová" w:date="2018-04-10T19:31:00Z">
              <w:rPr/>
            </w:rPrChange>
          </w:rPr>
          <w:t xml:space="preserve">the course of </w:t>
        </w:r>
      </w:ins>
      <w:r w:rsidRPr="0036633F">
        <w:rPr>
          <w:lang w:val="en-GB"/>
          <w:rPrChange w:id="1028" w:author="Lenka Mrázová" w:date="2018-04-10T19:31:00Z">
            <w:rPr/>
          </w:rPrChange>
        </w:rPr>
        <w:t xml:space="preserve">this article. The question of the loosing the authenticity was solved, because we think that people will alway appreciate the value of the original. The informational technology on the other hand offers the opportunity to support the hand-on approach. Some of our colleagues had an experience with the people destroying the original objects and never thought about making </w:t>
      </w:r>
      <w:del w:id="1029" w:author="bernadette" w:date="2018-02-07T15:57:00Z">
        <w:r w:rsidRPr="0036633F" w:rsidDel="00500A8D">
          <w:rPr>
            <w:lang w:val="en-GB"/>
            <w:rPrChange w:id="1030" w:author="Lenka Mrázová" w:date="2018-04-10T19:31:00Z">
              <w:rPr/>
            </w:rPrChange>
          </w:rPr>
          <w:delText xml:space="preserve">the </w:delText>
        </w:r>
      </w:del>
      <w:r w:rsidRPr="0036633F">
        <w:rPr>
          <w:lang w:val="en-GB"/>
          <w:rPrChange w:id="1031" w:author="Lenka Mrázová" w:date="2018-04-10T19:31:00Z">
            <w:rPr/>
          </w:rPrChange>
        </w:rPr>
        <w:t xml:space="preserve">copies of </w:t>
      </w:r>
      <w:del w:id="1032" w:author="bernadette" w:date="2018-02-07T15:57:00Z">
        <w:r w:rsidRPr="0036633F" w:rsidDel="00500A8D">
          <w:rPr>
            <w:lang w:val="en-GB"/>
            <w:rPrChange w:id="1033" w:author="Lenka Mrázová" w:date="2018-04-10T19:31:00Z">
              <w:rPr/>
            </w:rPrChange>
          </w:rPr>
          <w:delText xml:space="preserve">the </w:delText>
        </w:r>
      </w:del>
      <w:r w:rsidRPr="0036633F">
        <w:rPr>
          <w:lang w:val="en-GB"/>
          <w:rPrChange w:id="1034" w:author="Lenka Mrázová" w:date="2018-04-10T19:31:00Z">
            <w:rPr/>
          </w:rPrChange>
        </w:rPr>
        <w:t xml:space="preserve">objects on </w:t>
      </w:r>
      <w:del w:id="1035" w:author="bernadette" w:date="2018-02-07T15:57:00Z">
        <w:r w:rsidRPr="0036633F" w:rsidDel="00500A8D">
          <w:rPr>
            <w:lang w:val="en-GB"/>
            <w:rPrChange w:id="1036" w:author="Lenka Mrázová" w:date="2018-04-10T19:31:00Z">
              <w:rPr/>
            </w:rPrChange>
          </w:rPr>
          <w:delText xml:space="preserve">purpose </w:delText>
        </w:r>
      </w:del>
      <w:ins w:id="1037" w:author="bernadette" w:date="2018-02-07T15:57:00Z">
        <w:r w:rsidR="00500A8D" w:rsidRPr="0036633F">
          <w:rPr>
            <w:lang w:val="en-GB"/>
            <w:rPrChange w:id="1038" w:author="Lenka Mrázová" w:date="2018-04-10T19:31:00Z">
              <w:rPr/>
            </w:rPrChange>
          </w:rPr>
          <w:t>the case that they are</w:t>
        </w:r>
      </w:ins>
      <w:del w:id="1039" w:author="bernadette" w:date="2018-02-07T15:57:00Z">
        <w:r w:rsidRPr="0036633F" w:rsidDel="00500A8D">
          <w:rPr>
            <w:lang w:val="en-GB"/>
            <w:rPrChange w:id="1040" w:author="Lenka Mrázová" w:date="2018-04-10T19:31:00Z">
              <w:rPr/>
            </w:rPrChange>
          </w:rPr>
          <w:delText>to be</w:delText>
        </w:r>
      </w:del>
      <w:r w:rsidRPr="0036633F">
        <w:rPr>
          <w:lang w:val="en-GB"/>
          <w:rPrChange w:id="1041" w:author="Lenka Mrázová" w:date="2018-04-10T19:31:00Z">
            <w:rPr/>
          </w:rPrChange>
        </w:rPr>
        <w:t xml:space="preserve"> destroyed. </w:t>
      </w:r>
    </w:p>
    <w:p w14:paraId="595E00D7" w14:textId="174AF792" w:rsidR="00BA028E" w:rsidRPr="0036633F" w:rsidDel="00500A8D" w:rsidRDefault="00BA028E">
      <w:pPr>
        <w:spacing w:line="360" w:lineRule="auto"/>
        <w:jc w:val="both"/>
        <w:rPr>
          <w:del w:id="1042" w:author="bernadette" w:date="2018-02-07T15:57:00Z"/>
          <w:lang w:val="en-GB"/>
          <w:rPrChange w:id="1043" w:author="Lenka Mrázová" w:date="2018-04-10T19:31:00Z">
            <w:rPr>
              <w:del w:id="1044" w:author="bernadette" w:date="2018-02-07T15:57:00Z"/>
            </w:rPr>
          </w:rPrChange>
        </w:rPr>
      </w:pPr>
    </w:p>
    <w:p w14:paraId="065318D7" w14:textId="52804F0A" w:rsidR="00BA028E" w:rsidRPr="0036633F" w:rsidRDefault="009144A9">
      <w:pPr>
        <w:spacing w:line="360" w:lineRule="auto"/>
        <w:jc w:val="both"/>
        <w:rPr>
          <w:lang w:val="en-GB"/>
          <w:rPrChange w:id="1045" w:author="Lenka Mrázová" w:date="2018-04-10T19:31:00Z">
            <w:rPr/>
          </w:rPrChange>
        </w:rPr>
      </w:pPr>
      <w:r w:rsidRPr="0036633F">
        <w:rPr>
          <w:lang w:val="en-GB"/>
          <w:rPrChange w:id="1046" w:author="Lenka Mrázová" w:date="2018-04-10T19:31:00Z">
            <w:rPr/>
          </w:rPrChange>
        </w:rPr>
        <w:tab/>
      </w:r>
      <w:commentRangeStart w:id="1047"/>
      <w:r w:rsidRPr="0036633F">
        <w:rPr>
          <w:lang w:val="en-GB"/>
          <w:rPrChange w:id="1048" w:author="Lenka Mrázová" w:date="2018-04-10T19:31:00Z">
            <w:rPr/>
          </w:rPrChange>
        </w:rPr>
        <w:t xml:space="preserve">The question </w:t>
      </w:r>
      <w:ins w:id="1049" w:author="bernadette" w:date="2018-02-07T15:57:00Z">
        <w:r w:rsidR="00500A8D" w:rsidRPr="0036633F">
          <w:rPr>
            <w:lang w:val="en-GB"/>
            <w:rPrChange w:id="1050" w:author="Lenka Mrázová" w:date="2018-04-10T19:31:00Z">
              <w:rPr/>
            </w:rPrChange>
          </w:rPr>
          <w:t>concerning an</w:t>
        </w:r>
      </w:ins>
      <w:del w:id="1051" w:author="bernadette" w:date="2018-02-07T15:57:00Z">
        <w:r w:rsidRPr="0036633F" w:rsidDel="00500A8D">
          <w:rPr>
            <w:lang w:val="en-GB"/>
            <w:rPrChange w:id="1052" w:author="Lenka Mrázová" w:date="2018-04-10T19:31:00Z">
              <w:rPr/>
            </w:rPrChange>
          </w:rPr>
          <w:delText xml:space="preserve">of the </w:delText>
        </w:r>
      </w:del>
      <w:r w:rsidRPr="0036633F">
        <w:rPr>
          <w:lang w:val="en-GB"/>
          <w:rPrChange w:id="1053" w:author="Lenka Mrázová" w:date="2018-04-10T19:31:00Z">
            <w:rPr/>
          </w:rPrChange>
        </w:rPr>
        <w:t xml:space="preserve">efficient connection is harder. Problem </w:t>
      </w:r>
      <w:del w:id="1054" w:author="bernadette" w:date="2018-02-07T15:58:00Z">
        <w:r w:rsidRPr="0036633F" w:rsidDel="00500A8D">
          <w:rPr>
            <w:lang w:val="en-GB"/>
            <w:rPrChange w:id="1055" w:author="Lenka Mrázová" w:date="2018-04-10T19:31:00Z">
              <w:rPr/>
            </w:rPrChange>
          </w:rPr>
          <w:delText xml:space="preserve">is </w:delText>
        </w:r>
      </w:del>
      <w:ins w:id="1056" w:author="bernadette" w:date="2018-02-07T15:58:00Z">
        <w:r w:rsidR="00500A8D" w:rsidRPr="0036633F">
          <w:rPr>
            <w:lang w:val="en-GB"/>
            <w:rPrChange w:id="1057" w:author="Lenka Mrázová" w:date="2018-04-10T19:31:00Z">
              <w:rPr/>
            </w:rPrChange>
          </w:rPr>
          <w:t>lies within</w:t>
        </w:r>
      </w:ins>
      <w:del w:id="1058" w:author="bernadette" w:date="2018-02-07T15:58:00Z">
        <w:r w:rsidRPr="0036633F" w:rsidDel="00500A8D">
          <w:rPr>
            <w:lang w:val="en-GB"/>
            <w:rPrChange w:id="1059" w:author="Lenka Mrázová" w:date="2018-04-10T19:31:00Z">
              <w:rPr/>
            </w:rPrChange>
          </w:rPr>
          <w:delText>in</w:delText>
        </w:r>
      </w:del>
      <w:r w:rsidRPr="0036633F">
        <w:rPr>
          <w:lang w:val="en-GB"/>
          <w:rPrChange w:id="1060" w:author="Lenka Mrázová" w:date="2018-04-10T19:31:00Z">
            <w:rPr/>
          </w:rPrChange>
        </w:rPr>
        <w:t xml:space="preserve"> the mind-set of </w:t>
      </w:r>
      <w:del w:id="1061" w:author="bernadette" w:date="2018-02-07T15:58:00Z">
        <w:r w:rsidRPr="0036633F" w:rsidDel="00500A8D">
          <w:rPr>
            <w:lang w:val="en-GB"/>
            <w:rPrChange w:id="1062" w:author="Lenka Mrázová" w:date="2018-04-10T19:31:00Z">
              <w:rPr/>
            </w:rPrChange>
          </w:rPr>
          <w:delText xml:space="preserve">the </w:delText>
        </w:r>
      </w:del>
      <w:r w:rsidRPr="0036633F">
        <w:rPr>
          <w:lang w:val="en-GB"/>
          <w:rPrChange w:id="1063" w:author="Lenka Mrázová" w:date="2018-04-10T19:31:00Z">
            <w:rPr/>
          </w:rPrChange>
        </w:rPr>
        <w:t xml:space="preserve">museum professionals. They have </w:t>
      </w:r>
      <w:del w:id="1064" w:author="bernadette" w:date="2018-02-07T15:58:00Z">
        <w:r w:rsidRPr="0036633F" w:rsidDel="00500A8D">
          <w:rPr>
            <w:lang w:val="en-GB"/>
            <w:rPrChange w:id="1065" w:author="Lenka Mrázová" w:date="2018-04-10T19:31:00Z">
              <w:rPr/>
            </w:rPrChange>
          </w:rPr>
          <w:delText xml:space="preserve">a </w:delText>
        </w:r>
      </w:del>
      <w:r w:rsidRPr="0036633F">
        <w:rPr>
          <w:lang w:val="en-GB"/>
          <w:rPrChange w:id="1066" w:author="Lenka Mrázová" w:date="2018-04-10T19:31:00Z">
            <w:rPr/>
          </w:rPrChange>
        </w:rPr>
        <w:t>great ideas and create a wonderful online supportive project</w:t>
      </w:r>
      <w:del w:id="1067" w:author="bernadette" w:date="2018-02-07T15:58:00Z">
        <w:r w:rsidRPr="0036633F" w:rsidDel="00500A8D">
          <w:rPr>
            <w:lang w:val="en-GB"/>
            <w:rPrChange w:id="1068" w:author="Lenka Mrázová" w:date="2018-04-10T19:31:00Z">
              <w:rPr/>
            </w:rPrChange>
          </w:rPr>
          <w:delText>s</w:delText>
        </w:r>
      </w:del>
      <w:r w:rsidRPr="0036633F">
        <w:rPr>
          <w:lang w:val="en-GB"/>
          <w:rPrChange w:id="1069" w:author="Lenka Mrázová" w:date="2018-04-10T19:31:00Z">
            <w:rPr/>
          </w:rPrChange>
        </w:rPr>
        <w:t xml:space="preserve">, but without this connection. Because thinking about this connection and about setting-up the measure of the efficiency of </w:t>
      </w:r>
      <w:del w:id="1070" w:author="bernadette" w:date="2018-02-07T15:58:00Z">
        <w:r w:rsidRPr="0036633F" w:rsidDel="00500A8D">
          <w:rPr>
            <w:lang w:val="en-GB"/>
            <w:rPrChange w:id="1071" w:author="Lenka Mrázová" w:date="2018-04-10T19:31:00Z">
              <w:rPr/>
            </w:rPrChange>
          </w:rPr>
          <w:delText xml:space="preserve">this </w:delText>
        </w:r>
      </w:del>
      <w:ins w:id="1072" w:author="bernadette" w:date="2018-02-07T15:58:00Z">
        <w:r w:rsidR="00500A8D" w:rsidRPr="0036633F">
          <w:rPr>
            <w:lang w:val="en-GB"/>
            <w:rPrChange w:id="1073" w:author="Lenka Mrázová" w:date="2018-04-10T19:31:00Z">
              <w:rPr/>
            </w:rPrChange>
          </w:rPr>
          <w:t xml:space="preserve">these </w:t>
        </w:r>
      </w:ins>
      <w:r w:rsidRPr="0036633F">
        <w:rPr>
          <w:lang w:val="en-GB"/>
          <w:rPrChange w:id="1074" w:author="Lenka Mrázová" w:date="2018-04-10T19:31:00Z">
            <w:rPr/>
          </w:rPrChange>
        </w:rPr>
        <w:t xml:space="preserve">projects is more </w:t>
      </w:r>
      <w:del w:id="1075" w:author="bernadette" w:date="2018-02-07T15:59:00Z">
        <w:r w:rsidRPr="0036633F" w:rsidDel="00500A8D">
          <w:rPr>
            <w:lang w:val="en-GB"/>
            <w:rPrChange w:id="1076" w:author="Lenka Mrázová" w:date="2018-04-10T19:31:00Z">
              <w:rPr/>
            </w:rPrChange>
          </w:rPr>
          <w:delText xml:space="preserve">the </w:delText>
        </w:r>
      </w:del>
      <w:ins w:id="1077" w:author="bernadette" w:date="2018-02-07T15:59:00Z">
        <w:r w:rsidR="00500A8D" w:rsidRPr="0036633F">
          <w:rPr>
            <w:lang w:val="en-GB"/>
            <w:rPrChange w:id="1078" w:author="Lenka Mrázová" w:date="2018-04-10T19:31:00Z">
              <w:rPr/>
            </w:rPrChange>
          </w:rPr>
          <w:t xml:space="preserve">a </w:t>
        </w:r>
      </w:ins>
      <w:r w:rsidRPr="0036633F">
        <w:rPr>
          <w:lang w:val="en-GB"/>
          <w:rPrChange w:id="1079" w:author="Lenka Mrázová" w:date="2018-04-10T19:31:00Z">
            <w:rPr/>
          </w:rPrChange>
        </w:rPr>
        <w:t xml:space="preserve">management thing. Until we start to employe the cultural managers and listen to </w:t>
      </w:r>
      <w:del w:id="1080" w:author="bernadette" w:date="2018-02-07T15:59:00Z">
        <w:r w:rsidRPr="0036633F" w:rsidDel="00500A8D">
          <w:rPr>
            <w:lang w:val="en-GB"/>
            <w:rPrChange w:id="1081" w:author="Lenka Mrázová" w:date="2018-04-10T19:31:00Z">
              <w:rPr/>
            </w:rPrChange>
          </w:rPr>
          <w:delText xml:space="preserve">the in the museums </w:delText>
        </w:r>
      </w:del>
      <w:r w:rsidRPr="0036633F">
        <w:rPr>
          <w:lang w:val="en-GB"/>
          <w:rPrChange w:id="1082" w:author="Lenka Mrázová" w:date="2018-04-10T19:31:00Z">
            <w:rPr/>
          </w:rPrChange>
        </w:rPr>
        <w:t xml:space="preserve">the connection between </w:t>
      </w:r>
      <w:del w:id="1083" w:author="bernadette" w:date="2018-02-07T15:59:00Z">
        <w:r w:rsidRPr="0036633F" w:rsidDel="00500A8D">
          <w:rPr>
            <w:lang w:val="en-GB"/>
            <w:rPrChange w:id="1084" w:author="Lenka Mrázová" w:date="2018-04-10T19:31:00Z">
              <w:rPr/>
            </w:rPrChange>
          </w:rPr>
          <w:delText>ou</w:delText>
        </w:r>
      </w:del>
      <w:r w:rsidRPr="0036633F">
        <w:rPr>
          <w:lang w:val="en-GB"/>
          <w:rPrChange w:id="1085" w:author="Lenka Mrázová" w:date="2018-04-10T19:31:00Z">
            <w:rPr/>
          </w:rPrChange>
        </w:rPr>
        <w:t xml:space="preserve">t </w:t>
      </w:r>
      <w:ins w:id="1086" w:author="bernadette" w:date="2018-02-07T15:59:00Z">
        <w:r w:rsidR="00500A8D" w:rsidRPr="0036633F">
          <w:rPr>
            <w:lang w:val="en-GB"/>
            <w:rPrChange w:id="1087" w:author="Lenka Mrázová" w:date="2018-04-10T19:31:00Z">
              <w:rPr/>
            </w:rPrChange>
          </w:rPr>
          <w:t xml:space="preserve">the </w:t>
        </w:r>
      </w:ins>
      <w:r w:rsidRPr="0036633F">
        <w:rPr>
          <w:lang w:val="en-GB"/>
          <w:rPrChange w:id="1088" w:author="Lenka Mrázová" w:date="2018-04-10T19:31:00Z">
            <w:rPr/>
          </w:rPrChange>
        </w:rPr>
        <w:t>project</w:t>
      </w:r>
      <w:ins w:id="1089" w:author="bernadette" w:date="2018-02-07T15:59:00Z">
        <w:r w:rsidR="00500A8D" w:rsidRPr="0036633F">
          <w:rPr>
            <w:lang w:val="en-GB"/>
            <w:rPrChange w:id="1090" w:author="Lenka Mrázová" w:date="2018-04-10T19:31:00Z">
              <w:rPr/>
            </w:rPrChange>
          </w:rPr>
          <w:t>s</w:t>
        </w:r>
      </w:ins>
      <w:r w:rsidRPr="0036633F">
        <w:rPr>
          <w:lang w:val="en-GB"/>
          <w:rPrChange w:id="1091" w:author="Lenka Mrázová" w:date="2018-04-10T19:31:00Z">
            <w:rPr/>
          </w:rPrChange>
        </w:rPr>
        <w:t xml:space="preserve"> will </w:t>
      </w:r>
      <w:commentRangeStart w:id="1092"/>
      <w:r w:rsidRPr="0036633F">
        <w:rPr>
          <w:lang w:val="en-GB"/>
          <w:rPrChange w:id="1093" w:author="Lenka Mrázová" w:date="2018-04-10T19:31:00Z">
            <w:rPr/>
          </w:rPrChange>
        </w:rPr>
        <w:t>always be week and not effective</w:t>
      </w:r>
      <w:commentRangeEnd w:id="1092"/>
      <w:r w:rsidR="00500A8D" w:rsidRPr="0036633F">
        <w:rPr>
          <w:rStyle w:val="Odkaznakoment"/>
          <w:rFonts w:cs="Mangal"/>
          <w:lang w:val="en-GB"/>
          <w:rPrChange w:id="1094" w:author="Lenka Mrázová" w:date="2018-04-10T19:31:00Z">
            <w:rPr>
              <w:rStyle w:val="Odkaznakoment"/>
              <w:rFonts w:cs="Mangal"/>
            </w:rPr>
          </w:rPrChange>
        </w:rPr>
        <w:commentReference w:id="1092"/>
      </w:r>
      <w:r w:rsidRPr="0036633F">
        <w:rPr>
          <w:lang w:val="en-GB"/>
          <w:rPrChange w:id="1095" w:author="Lenka Mrázová" w:date="2018-04-10T19:31:00Z">
            <w:rPr/>
          </w:rPrChange>
        </w:rPr>
        <w:t xml:space="preserve">. </w:t>
      </w:r>
      <w:commentRangeEnd w:id="1047"/>
      <w:r w:rsidR="00B73846">
        <w:rPr>
          <w:rStyle w:val="Odkaznakoment"/>
          <w:rFonts w:cs="Mangal"/>
        </w:rPr>
        <w:commentReference w:id="1047"/>
      </w:r>
    </w:p>
    <w:p w14:paraId="3CECB6B0" w14:textId="77777777" w:rsidR="00BA028E" w:rsidRPr="0036633F" w:rsidRDefault="00BA028E">
      <w:pPr>
        <w:spacing w:line="360" w:lineRule="auto"/>
        <w:jc w:val="both"/>
        <w:rPr>
          <w:lang w:val="en-GB"/>
          <w:rPrChange w:id="1097" w:author="Lenka Mrázová" w:date="2018-04-10T19:31:00Z">
            <w:rPr/>
          </w:rPrChange>
        </w:rPr>
      </w:pPr>
    </w:p>
    <w:p w14:paraId="60295BD2" w14:textId="378A12DD" w:rsidR="00BA028E" w:rsidRPr="0036633F" w:rsidRDefault="009144A9">
      <w:pPr>
        <w:spacing w:line="360" w:lineRule="auto"/>
        <w:jc w:val="both"/>
        <w:rPr>
          <w:lang w:val="en-GB"/>
          <w:rPrChange w:id="1098" w:author="Lenka Mrázová" w:date="2018-04-10T19:31:00Z">
            <w:rPr/>
          </w:rPrChange>
        </w:rPr>
      </w:pPr>
      <w:r w:rsidRPr="0036633F">
        <w:rPr>
          <w:lang w:val="en-GB"/>
          <w:rPrChange w:id="1099" w:author="Lenka Mrázová" w:date="2018-04-10T19:31:00Z">
            <w:rPr/>
          </w:rPrChange>
        </w:rPr>
        <w:tab/>
        <w:t xml:space="preserve">Finally, the question </w:t>
      </w:r>
      <w:del w:id="1100" w:author="bernadette" w:date="2018-02-07T16:00:00Z">
        <w:r w:rsidRPr="0036633F" w:rsidDel="00500A8D">
          <w:rPr>
            <w:lang w:val="en-GB"/>
            <w:rPrChange w:id="1101" w:author="Lenka Mrázová" w:date="2018-04-10T19:31:00Z">
              <w:rPr/>
            </w:rPrChange>
          </w:rPr>
          <w:delText>of the help of the</w:delText>
        </w:r>
      </w:del>
      <w:ins w:id="1102" w:author="bernadette" w:date="2018-02-07T16:00:00Z">
        <w:r w:rsidR="00500A8D" w:rsidRPr="0036633F">
          <w:rPr>
            <w:lang w:val="en-GB"/>
            <w:rPrChange w:id="1103" w:author="Lenka Mrázová" w:date="2018-04-10T19:31:00Z">
              <w:rPr/>
            </w:rPrChange>
          </w:rPr>
          <w:t>how</w:t>
        </w:r>
      </w:ins>
      <w:r w:rsidRPr="0036633F">
        <w:rPr>
          <w:lang w:val="en-GB"/>
          <w:rPrChange w:id="1104" w:author="Lenka Mrázová" w:date="2018-04-10T19:31:00Z">
            <w:rPr/>
          </w:rPrChange>
        </w:rPr>
        <w:t xml:space="preserve"> informational technologies</w:t>
      </w:r>
      <w:ins w:id="1105" w:author="bernadette" w:date="2018-02-07T16:00:00Z">
        <w:r w:rsidR="00500A8D" w:rsidRPr="0036633F">
          <w:rPr>
            <w:lang w:val="en-GB"/>
            <w:rPrChange w:id="1106" w:author="Lenka Mrázová" w:date="2018-04-10T19:31:00Z">
              <w:rPr/>
            </w:rPrChange>
          </w:rPr>
          <w:t xml:space="preserve"> helps</w:t>
        </w:r>
      </w:ins>
      <w:r w:rsidRPr="0036633F">
        <w:rPr>
          <w:lang w:val="en-GB"/>
          <w:rPrChange w:id="1107" w:author="Lenka Mrázová" w:date="2018-04-10T19:31:00Z">
            <w:rPr/>
          </w:rPrChange>
        </w:rPr>
        <w:t xml:space="preserve"> with the interpretation </w:t>
      </w:r>
      <w:del w:id="1108" w:author="bernadette" w:date="2018-02-07T16:00:00Z">
        <w:r w:rsidRPr="0036633F" w:rsidDel="00500A8D">
          <w:rPr>
            <w:lang w:val="en-GB"/>
            <w:rPrChange w:id="1109" w:author="Lenka Mrázová" w:date="2018-04-10T19:31:00Z">
              <w:rPr/>
            </w:rPrChange>
          </w:rPr>
          <w:delText>was answered</w:delText>
        </w:r>
      </w:del>
      <w:ins w:id="1110" w:author="bernadette" w:date="2018-02-07T16:00:00Z">
        <w:r w:rsidR="00500A8D" w:rsidRPr="0036633F">
          <w:rPr>
            <w:lang w:val="en-GB"/>
            <w:rPrChange w:id="1111" w:author="Lenka Mrázová" w:date="2018-04-10T19:31:00Z">
              <w:rPr/>
            </w:rPrChange>
          </w:rPr>
          <w:t>were focused</w:t>
        </w:r>
      </w:ins>
      <w:r w:rsidRPr="0036633F">
        <w:rPr>
          <w:lang w:val="en-GB"/>
          <w:rPrChange w:id="1112" w:author="Lenka Mrázová" w:date="2018-04-10T19:31:00Z">
            <w:rPr/>
          </w:rPrChange>
        </w:rPr>
        <w:t xml:space="preserve"> in this article. When we find the balance, it might be very helpfu</w:t>
      </w:r>
      <w:del w:id="1113" w:author="bernadette" w:date="2018-02-07T16:00:00Z">
        <w:r w:rsidRPr="0036633F" w:rsidDel="00500A8D">
          <w:rPr>
            <w:lang w:val="en-GB"/>
            <w:rPrChange w:id="1114" w:author="Lenka Mrázová" w:date="2018-04-10T19:31:00Z">
              <w:rPr/>
            </w:rPrChange>
          </w:rPr>
          <w:delText>l</w:delText>
        </w:r>
      </w:del>
      <w:r w:rsidRPr="0036633F">
        <w:rPr>
          <w:lang w:val="en-GB"/>
          <w:rPrChange w:id="1115" w:author="Lenka Mrázová" w:date="2018-04-10T19:31:00Z">
            <w:rPr/>
          </w:rPrChange>
        </w:rPr>
        <w:t xml:space="preserve">l. </w:t>
      </w:r>
    </w:p>
    <w:p w14:paraId="2DB477FC" w14:textId="77777777" w:rsidR="00BA028E" w:rsidRPr="0036633F" w:rsidRDefault="009144A9">
      <w:pPr>
        <w:spacing w:line="360" w:lineRule="auto"/>
        <w:jc w:val="both"/>
        <w:rPr>
          <w:lang w:val="en-GB"/>
          <w:rPrChange w:id="1116" w:author="Lenka Mrázová" w:date="2018-04-10T19:31:00Z">
            <w:rPr/>
          </w:rPrChange>
        </w:rPr>
      </w:pPr>
      <w:r w:rsidRPr="0036633F">
        <w:rPr>
          <w:lang w:val="en-GB"/>
          <w:rPrChange w:id="1117" w:author="Lenka Mrázová" w:date="2018-04-10T19:31:00Z">
            <w:rPr/>
          </w:rPrChange>
        </w:rPr>
        <w:tab/>
      </w:r>
    </w:p>
    <w:p w14:paraId="7F6BB936" w14:textId="77777777" w:rsidR="00BA028E" w:rsidRPr="0036633F" w:rsidRDefault="00BA028E">
      <w:pPr>
        <w:spacing w:line="360" w:lineRule="auto"/>
        <w:jc w:val="both"/>
        <w:rPr>
          <w:lang w:val="en-GB"/>
          <w:rPrChange w:id="1118" w:author="Lenka Mrázová" w:date="2018-04-10T19:31:00Z">
            <w:rPr/>
          </w:rPrChange>
        </w:rPr>
      </w:pPr>
    </w:p>
    <w:p w14:paraId="62AD556F" w14:textId="77777777" w:rsidR="00BA028E" w:rsidRPr="0036633F" w:rsidRDefault="009144A9">
      <w:pPr>
        <w:spacing w:line="360" w:lineRule="auto"/>
        <w:jc w:val="both"/>
        <w:rPr>
          <w:lang w:val="en-GB"/>
          <w:rPrChange w:id="1119" w:author="Lenka Mrázová" w:date="2018-04-10T19:31:00Z">
            <w:rPr/>
          </w:rPrChange>
        </w:rPr>
      </w:pPr>
      <w:r w:rsidRPr="0036633F">
        <w:rPr>
          <w:lang w:val="en-GB"/>
          <w:rPrChange w:id="1120" w:author="Lenka Mrázová" w:date="2018-04-10T19:31:00Z">
            <w:rPr/>
          </w:rPrChange>
        </w:rPr>
        <w:t>Sources:</w:t>
      </w:r>
    </w:p>
    <w:p w14:paraId="2EB3773D" w14:textId="77777777" w:rsidR="00BA028E" w:rsidRPr="0036633F" w:rsidRDefault="009144A9">
      <w:pPr>
        <w:jc w:val="both"/>
        <w:rPr>
          <w:lang w:val="en-GB"/>
          <w:rPrChange w:id="1121" w:author="Lenka Mrázová" w:date="2018-04-10T19:31:00Z">
            <w:rPr/>
          </w:rPrChange>
        </w:rPr>
      </w:pPr>
      <w:r w:rsidRPr="0036633F">
        <w:rPr>
          <w:sz w:val="20"/>
          <w:szCs w:val="20"/>
          <w:lang w:val="en-GB"/>
          <w:rPrChange w:id="1122" w:author="Lenka Mrázová" w:date="2018-04-10T19:31:00Z">
            <w:rPr>
              <w:sz w:val="20"/>
              <w:szCs w:val="20"/>
            </w:rPr>
          </w:rPrChange>
        </w:rPr>
        <w:t>Kolektiv autorů. Rituál múzea v digitálnom veku. Bratislava: Slovenská národná galéria, 2015. ISBN 978-80-8059-190-8.</w:t>
      </w:r>
      <w:bookmarkStart w:id="1123" w:name="kopirovatDoSchranky1"/>
      <w:bookmarkEnd w:id="1123"/>
      <w:r w:rsidRPr="0036633F">
        <w:rPr>
          <w:sz w:val="20"/>
          <w:szCs w:val="20"/>
          <w:lang w:val="en-GB"/>
          <w:rPrChange w:id="1124" w:author="Lenka Mrázová" w:date="2018-04-10T19:31:00Z">
            <w:rPr>
              <w:sz w:val="20"/>
              <w:szCs w:val="20"/>
            </w:rPr>
          </w:rPrChange>
        </w:rPr>
        <w:t xml:space="preserve"> </w:t>
      </w:r>
    </w:p>
    <w:p w14:paraId="35F238ED" w14:textId="77777777" w:rsidR="00BA028E" w:rsidRPr="0036633F" w:rsidRDefault="009144A9">
      <w:pPr>
        <w:rPr>
          <w:lang w:val="en-GB"/>
          <w:rPrChange w:id="1125" w:author="Lenka Mrázová" w:date="2018-04-10T19:31:00Z">
            <w:rPr/>
          </w:rPrChange>
        </w:rPr>
      </w:pPr>
      <w:r w:rsidRPr="0036633F">
        <w:rPr>
          <w:sz w:val="20"/>
          <w:szCs w:val="20"/>
          <w:lang w:val="en-GB"/>
          <w:rPrChange w:id="1126" w:author="Lenka Mrázová" w:date="2018-04-10T19:31:00Z">
            <w:rPr>
              <w:sz w:val="20"/>
              <w:szCs w:val="20"/>
            </w:rPr>
          </w:rPrChange>
        </w:rPr>
        <w:t xml:space="preserve">BOURDIEU, Pierre. La distinction: Critique sociale du jugement. Paris: Éditions de Minuit, 1992. Sens commun. ISBN 2-7073-0275-9. </w:t>
      </w:r>
    </w:p>
    <w:p w14:paraId="287EA6CE" w14:textId="77777777" w:rsidR="00BA028E" w:rsidRPr="0036633F" w:rsidRDefault="009144A9">
      <w:pPr>
        <w:rPr>
          <w:sz w:val="20"/>
          <w:szCs w:val="20"/>
          <w:lang w:val="en-GB"/>
          <w:rPrChange w:id="1127" w:author="Lenka Mrázová" w:date="2018-04-10T19:31:00Z">
            <w:rPr>
              <w:sz w:val="20"/>
              <w:szCs w:val="20"/>
            </w:rPr>
          </w:rPrChange>
        </w:rPr>
      </w:pPr>
      <w:r w:rsidRPr="0036633F">
        <w:rPr>
          <w:sz w:val="20"/>
          <w:szCs w:val="20"/>
          <w:lang w:val="en-GB"/>
          <w:rPrChange w:id="1128" w:author="Lenka Mrázová" w:date="2018-04-10T19:31:00Z">
            <w:rPr>
              <w:sz w:val="20"/>
              <w:szCs w:val="20"/>
            </w:rPr>
          </w:rPrChange>
        </w:rPr>
        <w:t xml:space="preserve">MALZACHER, Florian. Truth is concrete. A handbook for artistic strategies in real politics. Berlin: Sternberg Press, 2014. ISBN 9783943365849. </w:t>
      </w:r>
    </w:p>
    <w:p w14:paraId="1DD1E3FC" w14:textId="77777777" w:rsidR="00BA028E" w:rsidRPr="0036633F" w:rsidRDefault="009144A9">
      <w:pPr>
        <w:rPr>
          <w:sz w:val="20"/>
          <w:szCs w:val="20"/>
          <w:lang w:val="en-GB"/>
          <w:rPrChange w:id="1129" w:author="Lenka Mrázová" w:date="2018-04-10T19:31:00Z">
            <w:rPr>
              <w:sz w:val="20"/>
              <w:szCs w:val="20"/>
            </w:rPr>
          </w:rPrChange>
        </w:rPr>
      </w:pPr>
      <w:r w:rsidRPr="0036633F">
        <w:rPr>
          <w:sz w:val="20"/>
          <w:szCs w:val="20"/>
          <w:lang w:val="en-GB"/>
          <w:rPrChange w:id="1130" w:author="Lenka Mrázová" w:date="2018-04-10T19:31:00Z">
            <w:rPr>
              <w:sz w:val="20"/>
              <w:szCs w:val="20"/>
            </w:rPr>
          </w:rPrChange>
        </w:rPr>
        <w:t>ECO, Umberto. Meze interpretace. Praha: Karolinum, 2004. ISBN 80-246-0740-9.</w:t>
      </w:r>
    </w:p>
    <w:p w14:paraId="18240866" w14:textId="77777777" w:rsidR="00BA028E" w:rsidRPr="0036633F" w:rsidRDefault="009144A9">
      <w:pPr>
        <w:rPr>
          <w:lang w:val="en-GB"/>
          <w:rPrChange w:id="1131" w:author="Lenka Mrázová" w:date="2018-04-10T19:31:00Z">
            <w:rPr/>
          </w:rPrChange>
        </w:rPr>
      </w:pPr>
      <w:r w:rsidRPr="0036633F">
        <w:rPr>
          <w:sz w:val="20"/>
          <w:szCs w:val="20"/>
          <w:lang w:val="en-GB"/>
          <w:rPrChange w:id="1132" w:author="Lenka Mrázová" w:date="2018-04-10T19:31:00Z">
            <w:rPr>
              <w:sz w:val="20"/>
              <w:szCs w:val="20"/>
            </w:rPr>
          </w:rPrChange>
        </w:rPr>
        <w:t>TILDEN, Freeman. Interpreting our heritage. 3d ed. Chapel Hill: University of North Carolina Press, 1977. ISBN 0-8078-4016-5.</w:t>
      </w:r>
      <w:r w:rsidRPr="0036633F">
        <w:rPr>
          <w:sz w:val="20"/>
          <w:szCs w:val="20"/>
          <w:lang w:val="en-GB"/>
          <w:rPrChange w:id="1133" w:author="Lenka Mrázová" w:date="2018-04-10T19:31:00Z">
            <w:rPr>
              <w:sz w:val="20"/>
              <w:szCs w:val="20"/>
            </w:rPr>
          </w:rPrChange>
        </w:rPr>
        <w:br/>
      </w:r>
    </w:p>
    <w:sectPr w:rsidR="00BA028E" w:rsidRPr="0036633F">
      <w:pgSz w:w="11906" w:h="16838"/>
      <w:pgMar w:top="1134" w:right="1134" w:bottom="1134" w:left="1134" w:header="0" w:footer="0" w:gutter="0"/>
      <w:cols w:space="708"/>
      <w:formProt w:val="0"/>
      <w:docGrid w:linePitch="10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2" w:author="bernadette" w:date="2018-02-07T14:53:00Z" w:initials="bb">
    <w:p w14:paraId="66605D33" w14:textId="77777777" w:rsidR="0097268A" w:rsidRDefault="0097268A">
      <w:pPr>
        <w:pStyle w:val="Textkomente"/>
        <w:rPr>
          <w:rFonts w:hint="eastAsia"/>
        </w:rPr>
      </w:pPr>
      <w:r>
        <w:rPr>
          <w:rStyle w:val="Odkaznakoment"/>
          <w:rFonts w:hint="eastAsia"/>
        </w:rPr>
        <w:annotationRef/>
      </w:r>
      <w:r>
        <w:rPr>
          <w:rFonts w:hint="eastAsia"/>
        </w:rPr>
        <w:t>G</w:t>
      </w:r>
      <w:r>
        <w:t>enerally: information or informational?</w:t>
      </w:r>
    </w:p>
  </w:comment>
  <w:comment w:id="57" w:author="bernadette" w:date="2018-02-07T14:51:00Z" w:initials="bb">
    <w:p w14:paraId="19E452E8" w14:textId="77777777" w:rsidR="0097268A" w:rsidRDefault="0097268A">
      <w:pPr>
        <w:pStyle w:val="Textkomente"/>
        <w:rPr>
          <w:rFonts w:hint="eastAsia"/>
        </w:rPr>
      </w:pPr>
      <w:r>
        <w:rPr>
          <w:rStyle w:val="Odkaznakoment"/>
          <w:rFonts w:hint="eastAsia"/>
        </w:rPr>
        <w:annotationRef/>
      </w:r>
      <w:r>
        <w:rPr>
          <w:rFonts w:hint="eastAsia"/>
        </w:rPr>
        <w:t>C</w:t>
      </w:r>
      <w:r>
        <w:t xml:space="preserve">oncerning informational technologies? </w:t>
      </w:r>
      <w:r>
        <w:rPr>
          <w:rFonts w:hint="eastAsia"/>
        </w:rPr>
        <w:t>M</w:t>
      </w:r>
      <w:r>
        <w:t>aybe another wording?</w:t>
      </w:r>
    </w:p>
  </w:comment>
  <w:comment w:id="82" w:author="bernadette" w:date="2018-02-07T14:52:00Z" w:initials="bb">
    <w:p w14:paraId="674D5EE7" w14:textId="77777777" w:rsidR="0097268A" w:rsidRDefault="0097268A">
      <w:pPr>
        <w:pStyle w:val="Textkomente"/>
        <w:rPr>
          <w:rFonts w:hint="eastAsia"/>
        </w:rPr>
      </w:pPr>
      <w:r>
        <w:rPr>
          <w:rStyle w:val="Odkaznakoment"/>
          <w:rFonts w:hint="eastAsia"/>
        </w:rPr>
        <w:annotationRef/>
      </w:r>
      <w:r>
        <w:rPr>
          <w:rFonts w:hint="eastAsia"/>
        </w:rPr>
        <w:t>S</w:t>
      </w:r>
      <w:r>
        <w:t>hould we use the personal „we“-form in the texts?</w:t>
      </w:r>
    </w:p>
  </w:comment>
  <w:comment w:id="188" w:author="Lenka Mrázová" w:date="2018-04-10T19:23:00Z" w:initials="LM">
    <w:p w14:paraId="27AEF586" w14:textId="24C2AF4B" w:rsidR="00AC7ED3" w:rsidRDefault="00AC7ED3">
      <w:pPr>
        <w:pStyle w:val="Textkomente"/>
        <w:rPr>
          <w:rFonts w:hint="eastAsia"/>
        </w:rPr>
      </w:pPr>
      <w:r>
        <w:rPr>
          <w:rStyle w:val="Odkaznakoment"/>
          <w:rFonts w:hint="eastAsia"/>
        </w:rPr>
        <w:annotationRef/>
      </w:r>
      <w:r>
        <w:rPr>
          <w:rFonts w:hint="eastAsia"/>
        </w:rPr>
        <w:t>P</w:t>
      </w:r>
      <w:r>
        <w:t>lease specify</w:t>
      </w:r>
    </w:p>
  </w:comment>
  <w:comment w:id="246" w:author="Lenka Mrázová" w:date="2018-04-10T19:24:00Z" w:initials="LM">
    <w:p w14:paraId="58CEE2F8" w14:textId="07A1D719" w:rsidR="00CA2B17" w:rsidRDefault="00CA2B17">
      <w:pPr>
        <w:pStyle w:val="Textkomente"/>
        <w:rPr>
          <w:rFonts w:hint="eastAsia"/>
        </w:rPr>
      </w:pPr>
      <w:r>
        <w:rPr>
          <w:rStyle w:val="Odkaznakoment"/>
          <w:rFonts w:hint="eastAsia"/>
        </w:rPr>
        <w:annotationRef/>
      </w:r>
      <w:r>
        <w:rPr>
          <w:rFonts w:hint="eastAsia"/>
        </w:rPr>
        <w:t>I</w:t>
      </w:r>
      <w:r>
        <w:t xml:space="preserve">s it only </w:t>
      </w:r>
      <w:proofErr w:type="gramStart"/>
      <w:r>
        <w:t xml:space="preserve">visitors? </w:t>
      </w:r>
      <w:proofErr w:type="gramEnd"/>
      <w:r>
        <w:rPr>
          <w:rFonts w:hint="eastAsia"/>
        </w:rPr>
        <w:t>W</w:t>
      </w:r>
      <w:r>
        <w:t xml:space="preserve">hat about museum proffesionals? </w:t>
      </w:r>
      <w:r>
        <w:rPr>
          <w:rFonts w:hint="eastAsia"/>
        </w:rPr>
        <w:t>I</w:t>
      </w:r>
      <w:r>
        <w:t xml:space="preserve">sn´t it also part of an interpretation proces? </w:t>
      </w:r>
    </w:p>
  </w:comment>
  <w:comment w:id="269" w:author="Lenka Mrázová" w:date="2018-04-10T19:26:00Z" w:initials="LM">
    <w:p w14:paraId="66C59965" w14:textId="2548A51E" w:rsidR="00CA2B17" w:rsidRDefault="00CA2B17">
      <w:pPr>
        <w:pStyle w:val="Textkomente"/>
        <w:rPr>
          <w:rFonts w:hint="eastAsia"/>
        </w:rPr>
      </w:pPr>
      <w:r>
        <w:rPr>
          <w:rStyle w:val="Odkaznakoment"/>
          <w:rFonts w:hint="eastAsia"/>
        </w:rPr>
        <w:annotationRef/>
      </w:r>
      <w:r>
        <w:rPr>
          <w:rFonts w:hint="eastAsia"/>
        </w:rPr>
        <w:t>B</w:t>
      </w:r>
      <w:r>
        <w:t>etter, more clear wording?</w:t>
      </w:r>
    </w:p>
  </w:comment>
  <w:comment w:id="371" w:author="bernadette" w:date="2018-02-07T15:04:00Z" w:initials="bb">
    <w:p w14:paraId="1E3EAED8" w14:textId="77777777" w:rsidR="0060313E" w:rsidRDefault="0060313E">
      <w:pPr>
        <w:pStyle w:val="Textkomente"/>
        <w:rPr>
          <w:rFonts w:hint="eastAsia"/>
        </w:rPr>
      </w:pPr>
      <w:r>
        <w:rPr>
          <w:rStyle w:val="Odkaznakoment"/>
          <w:rFonts w:hint="eastAsia"/>
        </w:rPr>
        <w:annotationRef/>
      </w:r>
      <w:r>
        <w:rPr>
          <w:rFonts w:hint="eastAsia"/>
        </w:rPr>
        <w:t>A</w:t>
      </w:r>
      <w:r>
        <w:t>dd footnote with link</w:t>
      </w:r>
    </w:p>
  </w:comment>
  <w:comment w:id="375" w:author="bernadette" w:date="2018-02-07T15:05:00Z" w:initials="bb">
    <w:p w14:paraId="65C64FA9" w14:textId="77777777" w:rsidR="0060313E" w:rsidRDefault="0060313E">
      <w:pPr>
        <w:pStyle w:val="Textkomente"/>
        <w:rPr>
          <w:rFonts w:hint="eastAsia"/>
        </w:rPr>
      </w:pPr>
      <w:r>
        <w:rPr>
          <w:rStyle w:val="Odkaznakoment"/>
          <w:rFonts w:hint="eastAsia"/>
        </w:rPr>
        <w:annotationRef/>
      </w:r>
      <w:r>
        <w:rPr>
          <w:rFonts w:hint="eastAsia"/>
        </w:rPr>
        <w:t>C</w:t>
      </w:r>
      <w:r>
        <w:t>ontext?</w:t>
      </w:r>
    </w:p>
  </w:comment>
  <w:comment w:id="454" w:author="Lenka Mrázová" w:date="2018-04-10T19:30:00Z" w:initials="LM">
    <w:p w14:paraId="7A347E1E" w14:textId="362FFB83" w:rsidR="00975F41" w:rsidRDefault="00975F41">
      <w:pPr>
        <w:pStyle w:val="Textkomente"/>
        <w:rPr>
          <w:rFonts w:hint="eastAsia"/>
        </w:rPr>
      </w:pPr>
      <w:r>
        <w:rPr>
          <w:rStyle w:val="Odkaznakoment"/>
          <w:rFonts w:hint="eastAsia"/>
        </w:rPr>
        <w:annotationRef/>
      </w:r>
      <w:r>
        <w:rPr>
          <w:rFonts w:hint="eastAsia"/>
        </w:rPr>
        <w:t>H</w:t>
      </w:r>
      <w:r>
        <w:t>ere is missing something like „bridge“ between these two sentences</w:t>
      </w:r>
    </w:p>
  </w:comment>
  <w:comment w:id="471" w:author="bernadette" w:date="2018-02-07T15:22:00Z" w:initials="bb">
    <w:p w14:paraId="4976CBBC" w14:textId="313CE037" w:rsidR="00083FD9" w:rsidRDefault="00083FD9">
      <w:pPr>
        <w:pStyle w:val="Textkomente"/>
        <w:rPr>
          <w:rFonts w:hint="eastAsia"/>
        </w:rPr>
      </w:pPr>
      <w:r>
        <w:rPr>
          <w:rStyle w:val="Odkaznakoment"/>
          <w:rFonts w:hint="eastAsia"/>
        </w:rPr>
        <w:annotationRef/>
      </w:r>
      <w:r>
        <w:rPr>
          <w:rFonts w:hint="eastAsia"/>
        </w:rPr>
        <w:t>A</w:t>
      </w:r>
      <w:r>
        <w:t>dd literature to that point</w:t>
      </w:r>
    </w:p>
  </w:comment>
  <w:comment w:id="491" w:author="bernadette" w:date="2018-02-07T15:24:00Z" w:initials="bb">
    <w:p w14:paraId="6A202553" w14:textId="2037D88C" w:rsidR="00083FD9" w:rsidRDefault="00083FD9">
      <w:pPr>
        <w:pStyle w:val="Textkomente"/>
        <w:rPr>
          <w:rFonts w:hint="eastAsia"/>
        </w:rPr>
      </w:pPr>
      <w:r>
        <w:rPr>
          <w:rStyle w:val="Odkaznakoment"/>
          <w:rFonts w:hint="eastAsia"/>
        </w:rPr>
        <w:annotationRef/>
      </w:r>
      <w:r>
        <w:rPr>
          <w:rFonts w:hint="eastAsia"/>
        </w:rPr>
        <w:t>U</w:t>
      </w:r>
      <w:r>
        <w:t>nclear for me</w:t>
      </w:r>
    </w:p>
  </w:comment>
  <w:comment w:id="506" w:author="Lenka Mrázová" w:date="2018-04-10T19:33:00Z" w:initials="LM">
    <w:p w14:paraId="2F8BA876" w14:textId="5BFFB9D3" w:rsidR="006F722B" w:rsidRDefault="006F722B">
      <w:pPr>
        <w:pStyle w:val="Textkomente"/>
        <w:rPr>
          <w:rFonts w:hint="eastAsia"/>
        </w:rPr>
      </w:pPr>
      <w:r>
        <w:rPr>
          <w:rStyle w:val="Odkaznakoment"/>
          <w:rFonts w:hint="eastAsia"/>
        </w:rPr>
        <w:annotationRef/>
      </w:r>
      <w:r>
        <w:rPr>
          <w:rFonts w:hint="eastAsia"/>
        </w:rPr>
        <w:t>L</w:t>
      </w:r>
      <w:r>
        <w:t>ack of context, please connect more clearly to your topic</w:t>
      </w:r>
    </w:p>
  </w:comment>
  <w:comment w:id="524" w:author="bernadette" w:date="2018-02-07T15:26:00Z" w:initials="bb">
    <w:p w14:paraId="0032DAF1" w14:textId="670F8101" w:rsidR="00083FD9" w:rsidRDefault="00083FD9">
      <w:pPr>
        <w:pStyle w:val="Textkomente"/>
        <w:rPr>
          <w:rFonts w:hint="eastAsia"/>
        </w:rPr>
      </w:pPr>
      <w:r>
        <w:rPr>
          <w:rStyle w:val="Odkaznakoment"/>
          <w:rFonts w:hint="eastAsia"/>
        </w:rPr>
        <w:annotationRef/>
      </w:r>
      <w:r>
        <w:rPr>
          <w:rFonts w:hint="eastAsia"/>
        </w:rPr>
        <w:t>W</w:t>
      </w:r>
      <w:r>
        <w:t xml:space="preserve">hy? </w:t>
      </w:r>
      <w:r>
        <w:rPr>
          <w:rFonts w:hint="eastAsia"/>
        </w:rPr>
        <w:t>I</w:t>
      </w:r>
      <w:r>
        <w:t xml:space="preserve">n which way? </w:t>
      </w:r>
      <w:r>
        <w:rPr>
          <w:rFonts w:hint="eastAsia"/>
        </w:rPr>
        <w:t>L</w:t>
      </w:r>
      <w:r>
        <w:t>iterture?</w:t>
      </w:r>
    </w:p>
  </w:comment>
  <w:comment w:id="599" w:author="bernadette" w:date="2018-02-07T15:29:00Z" w:initials="bb">
    <w:p w14:paraId="45EB875D" w14:textId="7CB698CC" w:rsidR="00083FD9" w:rsidRDefault="00083FD9">
      <w:pPr>
        <w:pStyle w:val="Textkomente"/>
        <w:rPr>
          <w:rFonts w:hint="eastAsia"/>
        </w:rPr>
      </w:pPr>
      <w:r>
        <w:rPr>
          <w:rStyle w:val="Odkaznakoment"/>
          <w:rFonts w:hint="eastAsia"/>
        </w:rPr>
        <w:annotationRef/>
      </w:r>
      <w:r>
        <w:rPr>
          <w:rFonts w:hint="eastAsia"/>
        </w:rPr>
        <w:t>W</w:t>
      </w:r>
      <w:r>
        <w:t>hat is that?</w:t>
      </w:r>
    </w:p>
  </w:comment>
  <w:comment w:id="629" w:author="Lenka Mrázová" w:date="2018-04-10T19:36:00Z" w:initials="LM">
    <w:p w14:paraId="24E14CCA" w14:textId="08119C83" w:rsidR="00E17E96" w:rsidRDefault="00E17E96">
      <w:pPr>
        <w:pStyle w:val="Textkomente"/>
        <w:rPr>
          <w:rFonts w:hint="eastAsia"/>
        </w:rPr>
      </w:pPr>
      <w:r>
        <w:rPr>
          <w:rStyle w:val="Odkaznakoment"/>
          <w:rFonts w:hint="eastAsia"/>
        </w:rPr>
        <w:annotationRef/>
      </w:r>
      <w:r>
        <w:rPr>
          <w:rFonts w:hint="eastAsia"/>
        </w:rPr>
        <w:t>P</w:t>
      </w:r>
      <w:r>
        <w:t>lease specify</w:t>
      </w:r>
    </w:p>
  </w:comment>
  <w:comment w:id="744" w:author="bernadette" w:date="2018-02-07T15:42:00Z" w:initials="bb">
    <w:p w14:paraId="634AA128" w14:textId="02568D19" w:rsidR="00E02AB0" w:rsidRDefault="00E02AB0">
      <w:pPr>
        <w:pStyle w:val="Textkomente"/>
        <w:rPr>
          <w:rFonts w:hint="eastAsia"/>
        </w:rPr>
      </w:pPr>
      <w:r>
        <w:rPr>
          <w:rStyle w:val="Odkaznakoment"/>
          <w:rFonts w:hint="eastAsia"/>
        </w:rPr>
        <w:annotationRef/>
      </w:r>
      <w:r>
        <w:rPr>
          <w:rFonts w:hint="eastAsia"/>
        </w:rPr>
        <w:t>A</w:t>
      </w:r>
      <w:r>
        <w:t>dd literature</w:t>
      </w:r>
    </w:p>
  </w:comment>
  <w:comment w:id="919" w:author="bernadette" w:date="2018-02-07T15:51:00Z" w:initials="bb">
    <w:p w14:paraId="6DFBC902" w14:textId="68AE55D2" w:rsidR="00500A8D" w:rsidRDefault="00500A8D">
      <w:pPr>
        <w:pStyle w:val="Textkomente"/>
        <w:rPr>
          <w:rFonts w:hint="eastAsia"/>
        </w:rPr>
      </w:pPr>
      <w:r>
        <w:rPr>
          <w:rStyle w:val="Odkaznakoment"/>
          <w:rFonts w:hint="eastAsia"/>
        </w:rPr>
        <w:annotationRef/>
      </w:r>
      <w:r>
        <w:rPr>
          <w:rFonts w:hint="eastAsia"/>
        </w:rPr>
        <w:t>I</w:t>
      </w:r>
      <w:r>
        <w:t xml:space="preserve">t was an advent calendar and therefore not linked to the building </w:t>
      </w:r>
    </w:p>
  </w:comment>
  <w:comment w:id="920" w:author="Lenka Mrázová" w:date="2018-04-10T21:35:00Z" w:initials="LM">
    <w:p w14:paraId="3FB412F2" w14:textId="043E0015" w:rsidR="00CA0ECF" w:rsidRDefault="00CA0ECF">
      <w:pPr>
        <w:pStyle w:val="Textkomente"/>
        <w:rPr>
          <w:rFonts w:hint="eastAsia"/>
        </w:rPr>
      </w:pPr>
      <w:r>
        <w:rPr>
          <w:rStyle w:val="Odkaznakoment"/>
          <w:rFonts w:hint="eastAsia"/>
        </w:rPr>
        <w:annotationRef/>
      </w:r>
      <w:r>
        <w:rPr>
          <w:rFonts w:hint="eastAsia"/>
        </w:rPr>
        <w:t>D</w:t>
      </w:r>
      <w:r>
        <w:t xml:space="preserve">o you have any photo to </w:t>
      </w:r>
      <w:proofErr w:type="gramStart"/>
      <w:r>
        <w:t xml:space="preserve">show? </w:t>
      </w:r>
      <w:proofErr w:type="gramEnd"/>
      <w:r>
        <w:rPr>
          <w:rFonts w:hint="eastAsia"/>
        </w:rPr>
        <w:t>T</w:t>
      </w:r>
      <w:r>
        <w:t>ry to make a proposal how this videomapping could be done better t this time at this place</w:t>
      </w:r>
    </w:p>
  </w:comment>
  <w:comment w:id="929" w:author="Lenka Mrázová" w:date="2018-04-10T21:38:00Z" w:initials="LM">
    <w:p w14:paraId="729F8542" w14:textId="1957D9FE" w:rsidR="003043F3" w:rsidRDefault="003043F3">
      <w:pPr>
        <w:pStyle w:val="Textkomente"/>
        <w:rPr>
          <w:rFonts w:hint="eastAsia"/>
        </w:rPr>
      </w:pPr>
      <w:r>
        <w:rPr>
          <w:rStyle w:val="Odkaznakoment"/>
          <w:rFonts w:hint="eastAsia"/>
        </w:rPr>
        <w:annotationRef/>
      </w:r>
      <w:r>
        <w:rPr>
          <w:rFonts w:hint="eastAsia"/>
        </w:rPr>
        <w:t>T</w:t>
      </w:r>
      <w:r>
        <w:t>ry to answer</w:t>
      </w:r>
    </w:p>
  </w:comment>
  <w:comment w:id="1092" w:author="bernadette" w:date="2018-02-07T15:59:00Z" w:initials="bb">
    <w:p w14:paraId="1F651671" w14:textId="30EA5940" w:rsidR="00500A8D" w:rsidRDefault="00500A8D">
      <w:pPr>
        <w:pStyle w:val="Textkomente"/>
        <w:rPr>
          <w:rFonts w:hint="eastAsia"/>
        </w:rPr>
      </w:pPr>
      <w:r>
        <w:rPr>
          <w:rStyle w:val="Odkaznakoment"/>
          <w:rFonts w:hint="eastAsia"/>
        </w:rPr>
        <w:annotationRef/>
      </w:r>
      <w:r>
        <w:rPr>
          <w:rFonts w:hint="eastAsia"/>
        </w:rPr>
        <w:t>N</w:t>
      </w:r>
      <w:r>
        <w:t>ot clear for me</w:t>
      </w:r>
    </w:p>
  </w:comment>
  <w:comment w:id="1047" w:author="Lenka Mrázová" w:date="2018-04-10T21:39:00Z" w:initials="LM">
    <w:p w14:paraId="0718032C" w14:textId="0127FB02" w:rsidR="00B73846" w:rsidRDefault="00B73846">
      <w:pPr>
        <w:pStyle w:val="Textkomente"/>
        <w:rPr>
          <w:rFonts w:hint="eastAsia"/>
        </w:rPr>
      </w:pPr>
      <w:r>
        <w:rPr>
          <w:rStyle w:val="Odkaznakoment"/>
          <w:rFonts w:hint="eastAsia"/>
        </w:rPr>
        <w:annotationRef/>
      </w:r>
      <w:r>
        <w:rPr>
          <w:rFonts w:hint="eastAsia"/>
        </w:rPr>
        <w:t>T</w:t>
      </w:r>
      <w:r>
        <w:t>he whole paragraph is not clearly to undeerstand</w:t>
      </w:r>
      <w:bookmarkStart w:id="1096" w:name="_GoBack"/>
      <w:bookmarkEnd w:id="1096"/>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605D33" w15:done="0"/>
  <w15:commentEx w15:paraId="19E452E8" w15:done="0"/>
  <w15:commentEx w15:paraId="674D5EE7" w15:done="0"/>
  <w15:commentEx w15:paraId="27AEF586" w15:done="0"/>
  <w15:commentEx w15:paraId="58CEE2F8" w15:done="0"/>
  <w15:commentEx w15:paraId="66C59965" w15:done="0"/>
  <w15:commentEx w15:paraId="1E3EAED8" w15:done="0"/>
  <w15:commentEx w15:paraId="65C64FA9" w15:done="0"/>
  <w15:commentEx w15:paraId="7A347E1E" w15:done="0"/>
  <w15:commentEx w15:paraId="4976CBBC" w15:done="0"/>
  <w15:commentEx w15:paraId="6A202553" w15:done="0"/>
  <w15:commentEx w15:paraId="2F8BA876" w15:done="0"/>
  <w15:commentEx w15:paraId="0032DAF1" w15:done="0"/>
  <w15:commentEx w15:paraId="45EB875D" w15:done="0"/>
  <w15:commentEx w15:paraId="24E14CCA" w15:done="0"/>
  <w15:commentEx w15:paraId="634AA128" w15:done="0"/>
  <w15:commentEx w15:paraId="6DFBC902" w15:done="0"/>
  <w15:commentEx w15:paraId="3FB412F2" w15:paraIdParent="6DFBC902" w15:done="0"/>
  <w15:commentEx w15:paraId="729F8542" w15:done="0"/>
  <w15:commentEx w15:paraId="1F651671" w15:done="0"/>
  <w15:commentEx w15:paraId="071803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605D33" w16cid:durableId="1E25916C"/>
  <w16cid:commentId w16cid:paraId="19E452E8" w16cid:durableId="1E2590E4"/>
  <w16cid:commentId w16cid:paraId="674D5EE7" w16cid:durableId="1E259135"/>
  <w16cid:commentId w16cid:paraId="1E3EAED8" w16cid:durableId="1E2593EA"/>
  <w16cid:commentId w16cid:paraId="65C64FA9" w16cid:durableId="1E259454"/>
  <w16cid:commentId w16cid:paraId="4976CBBC" w16cid:durableId="1E259840"/>
  <w16cid:commentId w16cid:paraId="6A202553" w16cid:durableId="1E259895"/>
  <w16cid:commentId w16cid:paraId="0032DAF1" w16cid:durableId="1E25990D"/>
  <w16cid:commentId w16cid:paraId="45EB875D" w16cid:durableId="1E2599DC"/>
  <w16cid:commentId w16cid:paraId="634AA128" w16cid:durableId="1E259CE2"/>
  <w16cid:commentId w16cid:paraId="6DFBC902" w16cid:durableId="1E259F09"/>
  <w16cid:commentId w16cid:paraId="1F651671" w16cid:durableId="1E25A0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173A0" w14:textId="77777777" w:rsidR="0097745F" w:rsidRDefault="0097745F">
      <w:pPr>
        <w:rPr>
          <w:rFonts w:hint="eastAsia"/>
        </w:rPr>
      </w:pPr>
      <w:r>
        <w:separator/>
      </w:r>
    </w:p>
  </w:endnote>
  <w:endnote w:type="continuationSeparator" w:id="0">
    <w:p w14:paraId="38CDCEA5" w14:textId="77777777" w:rsidR="0097745F" w:rsidRDefault="0097745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mbria"/>
    <w:charset w:val="EE"/>
    <w:family w:val="roman"/>
    <w:pitch w:val="variable"/>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Open Sans">
    <w:altName w:val="Times New Roman"/>
    <w:charset w:val="EE"/>
    <w:family w:val="roman"/>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B6452" w14:textId="77777777" w:rsidR="0097745F" w:rsidRDefault="0097745F">
      <w:pPr>
        <w:rPr>
          <w:rFonts w:hint="eastAsia"/>
        </w:rPr>
      </w:pPr>
      <w:r>
        <w:separator/>
      </w:r>
    </w:p>
  </w:footnote>
  <w:footnote w:type="continuationSeparator" w:id="0">
    <w:p w14:paraId="5471C579" w14:textId="77777777" w:rsidR="0097745F" w:rsidRDefault="0097745F">
      <w:pPr>
        <w:rPr>
          <w:rFonts w:hint="eastAsia"/>
        </w:rPr>
      </w:pPr>
      <w:r>
        <w:continuationSeparator/>
      </w:r>
    </w:p>
  </w:footnote>
  <w:footnote w:id="1">
    <w:p w14:paraId="5AB0D748" w14:textId="77777777" w:rsidR="00BA028E" w:rsidRDefault="009144A9">
      <w:pPr>
        <w:rPr>
          <w:rFonts w:hint="eastAsia"/>
        </w:rPr>
      </w:pPr>
      <w:r>
        <w:rPr>
          <w:sz w:val="20"/>
          <w:szCs w:val="20"/>
        </w:rPr>
        <w:footnoteRef/>
      </w:r>
      <w:r>
        <w:rPr>
          <w:sz w:val="20"/>
          <w:szCs w:val="20"/>
        </w:rPr>
        <w:tab/>
        <w:t>Kolektiv autorů. Rituál múzea v digitálnom veku. Bratislava: Slovenská národná galéria, 2015. ISBN 978-80-8059-190-8.</w:t>
      </w:r>
      <w:bookmarkStart w:id="311" w:name="kopirovatDoSchranky"/>
      <w:bookmarkEnd w:id="311"/>
      <w:r>
        <w:rPr>
          <w:sz w:val="20"/>
          <w:szCs w:val="20"/>
        </w:rPr>
        <w:t xml:space="preserve"> str. 54.</w:t>
      </w:r>
      <w:r>
        <w:rPr>
          <w:rFonts w:ascii="Open Sans" w:hAnsi="Open Sans"/>
          <w:color w:val="533E2D"/>
          <w:highlight w:val="yellow"/>
        </w:rPr>
        <w:br/>
      </w:r>
    </w:p>
  </w:footnote>
  <w:footnote w:id="2">
    <w:p w14:paraId="4D3FD5D9" w14:textId="77777777" w:rsidR="00BA028E" w:rsidRDefault="009144A9">
      <w:pPr>
        <w:pStyle w:val="Zkladntext"/>
        <w:rPr>
          <w:rFonts w:hint="eastAsia"/>
          <w:sz w:val="20"/>
          <w:szCs w:val="20"/>
        </w:rPr>
      </w:pPr>
      <w:r>
        <w:rPr>
          <w:sz w:val="20"/>
          <w:szCs w:val="20"/>
        </w:rPr>
        <w:footnoteRef/>
      </w:r>
      <w:r>
        <w:rPr>
          <w:sz w:val="20"/>
          <w:szCs w:val="20"/>
        </w:rPr>
        <w:tab/>
        <w:t>ECO, Umberto. Meze interpretace. Praha: Karolinum, 2004. ISBN 80-246-0740-9. Str. 18.</w:t>
      </w:r>
    </w:p>
  </w:footnote>
  <w:footnote w:id="3">
    <w:p w14:paraId="24FBC6DE" w14:textId="77777777" w:rsidR="00BA028E" w:rsidRDefault="009144A9">
      <w:pPr>
        <w:pStyle w:val="Zkladntext"/>
        <w:rPr>
          <w:rFonts w:hint="eastAsia"/>
          <w:sz w:val="20"/>
          <w:szCs w:val="20"/>
        </w:rPr>
      </w:pPr>
      <w:r>
        <w:rPr>
          <w:sz w:val="20"/>
          <w:szCs w:val="20"/>
        </w:rPr>
        <w:footnoteRef/>
      </w:r>
      <w:r>
        <w:rPr>
          <w:sz w:val="20"/>
          <w:szCs w:val="20"/>
        </w:rPr>
        <w:tab/>
        <w:t>ECO, Umberto. Meze interpretace. Praha: Karolinum, 2004. ISBN 80-246-0740-9. Str. 10.</w:t>
      </w:r>
    </w:p>
  </w:footnote>
  <w:footnote w:id="4">
    <w:p w14:paraId="6A08EEBD" w14:textId="77777777" w:rsidR="00BA028E" w:rsidRDefault="009144A9">
      <w:pPr>
        <w:rPr>
          <w:rFonts w:hint="eastAsia"/>
        </w:rPr>
      </w:pPr>
      <w:r>
        <w:rPr>
          <w:sz w:val="20"/>
          <w:szCs w:val="20"/>
        </w:rPr>
        <w:footnoteRef/>
      </w:r>
      <w:r>
        <w:rPr>
          <w:sz w:val="20"/>
          <w:szCs w:val="20"/>
        </w:rPr>
        <w:tab/>
        <w:t xml:space="preserve">TILDEN, Freeman. Interpreting our heritage. 3d ed. Chapel Hill: University of </w:t>
      </w:r>
      <w:proofErr w:type="gramStart"/>
      <w:r>
        <w:rPr>
          <w:sz w:val="20"/>
          <w:szCs w:val="20"/>
        </w:rPr>
        <w:t>North</w:t>
      </w:r>
      <w:proofErr w:type="gramEnd"/>
      <w:r>
        <w:rPr>
          <w:sz w:val="20"/>
          <w:szCs w:val="20"/>
        </w:rPr>
        <w:t xml:space="preserve"> Carolina Press, 1977. ISBN 0-8078-4016-5. Str. 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E50E8"/>
    <w:multiLevelType w:val="multilevel"/>
    <w:tmpl w:val="3F54DD90"/>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44077043"/>
    <w:multiLevelType w:val="multilevel"/>
    <w:tmpl w:val="0C3E23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50407B48"/>
    <w:multiLevelType w:val="multilevel"/>
    <w:tmpl w:val="78F841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6F6D6E2C"/>
    <w:multiLevelType w:val="multilevel"/>
    <w:tmpl w:val="C7964A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ka Mrázová">
    <w15:presenceInfo w15:providerId="Windows Live" w15:userId="17c727b6e1cdc5a3"/>
  </w15:person>
  <w15:person w15:author="bernadette">
    <w15:presenceInfo w15:providerId="None" w15:userId="bernadet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8E"/>
    <w:rsid w:val="00083FD9"/>
    <w:rsid w:val="002D2DAB"/>
    <w:rsid w:val="002F200C"/>
    <w:rsid w:val="003043F3"/>
    <w:rsid w:val="0036633F"/>
    <w:rsid w:val="004A3039"/>
    <w:rsid w:val="00500A8D"/>
    <w:rsid w:val="0060313E"/>
    <w:rsid w:val="006F722B"/>
    <w:rsid w:val="007F5093"/>
    <w:rsid w:val="009144A9"/>
    <w:rsid w:val="0097268A"/>
    <w:rsid w:val="00975F41"/>
    <w:rsid w:val="0097745F"/>
    <w:rsid w:val="009D33B9"/>
    <w:rsid w:val="00A01641"/>
    <w:rsid w:val="00A26B12"/>
    <w:rsid w:val="00A37180"/>
    <w:rsid w:val="00AC7ED3"/>
    <w:rsid w:val="00B73846"/>
    <w:rsid w:val="00BA028E"/>
    <w:rsid w:val="00CA0ECF"/>
    <w:rsid w:val="00CA2B17"/>
    <w:rsid w:val="00E02AB0"/>
    <w:rsid w:val="00E17E96"/>
    <w:rsid w:val="00EE096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C18C"/>
  <w15:docId w15:val="{9334F9AA-2E57-4182-86D3-FB652AA9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2"/>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rky">
    <w:name w:val="Odrážky"/>
    <w:qFormat/>
    <w:rPr>
      <w:rFonts w:ascii="OpenSymbol" w:eastAsia="OpenSymbol" w:hAnsi="OpenSymbol" w:cs="OpenSymbol"/>
    </w:rPr>
  </w:style>
  <w:style w:type="character" w:customStyle="1" w:styleId="Znakypropoznmkupodarou">
    <w:name w:val="Znaky pro poznámku pod čarou"/>
    <w:qFormat/>
  </w:style>
  <w:style w:type="character" w:customStyle="1" w:styleId="Ukotvenpoznmkypodarou">
    <w:name w:val="Ukotvení poznámky pod čarou"/>
    <w:rPr>
      <w:vertAlign w:val="superscript"/>
    </w:rPr>
  </w:style>
  <w:style w:type="character" w:customStyle="1" w:styleId="Ukotvenvysvtlivky">
    <w:name w:val="Ukotvení vysvětlivky"/>
    <w:rPr>
      <w:vertAlign w:val="superscript"/>
    </w:rPr>
  </w:style>
  <w:style w:type="character" w:customStyle="1" w:styleId="Znakyprovysvtlivky">
    <w:name w:val="Znaky pro vysvětlivky"/>
    <w:qFormat/>
  </w:style>
  <w:style w:type="character" w:customStyle="1" w:styleId="ListLabel1">
    <w:name w:val="ListLabel 1"/>
    <w:qFormat/>
    <w:rPr>
      <w:rFonts w:cs="OpenSymbol"/>
      <w:b w:val="0"/>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Textpoznpodarou">
    <w:name w:val="footnote text"/>
    <w:basedOn w:val="Normln"/>
    <w:pPr>
      <w:suppressLineNumbers/>
      <w:ind w:left="339" w:hanging="339"/>
    </w:pPr>
    <w:rPr>
      <w:sz w:val="20"/>
      <w:szCs w:val="20"/>
    </w:rPr>
  </w:style>
  <w:style w:type="character" w:styleId="Odkaznakoment">
    <w:name w:val="annotation reference"/>
    <w:basedOn w:val="Standardnpsmoodstavce"/>
    <w:uiPriority w:val="99"/>
    <w:semiHidden/>
    <w:unhideWhenUsed/>
    <w:rsid w:val="0097268A"/>
    <w:rPr>
      <w:sz w:val="16"/>
      <w:szCs w:val="16"/>
    </w:rPr>
  </w:style>
  <w:style w:type="paragraph" w:styleId="Textkomente">
    <w:name w:val="annotation text"/>
    <w:basedOn w:val="Normln"/>
    <w:link w:val="TextkomenteChar"/>
    <w:uiPriority w:val="99"/>
    <w:semiHidden/>
    <w:unhideWhenUsed/>
    <w:rsid w:val="0097268A"/>
    <w:rPr>
      <w:rFonts w:cs="Mangal"/>
      <w:sz w:val="20"/>
      <w:szCs w:val="18"/>
    </w:rPr>
  </w:style>
  <w:style w:type="character" w:customStyle="1" w:styleId="TextkomenteChar">
    <w:name w:val="Text komentáře Char"/>
    <w:basedOn w:val="Standardnpsmoodstavce"/>
    <w:link w:val="Textkomente"/>
    <w:uiPriority w:val="99"/>
    <w:semiHidden/>
    <w:rsid w:val="0097268A"/>
    <w:rPr>
      <w:rFonts w:cs="Mangal"/>
      <w:color w:val="00000A"/>
      <w:szCs w:val="18"/>
    </w:rPr>
  </w:style>
  <w:style w:type="paragraph" w:styleId="Pedmtkomente">
    <w:name w:val="annotation subject"/>
    <w:basedOn w:val="Textkomente"/>
    <w:next w:val="Textkomente"/>
    <w:link w:val="PedmtkomenteChar"/>
    <w:uiPriority w:val="99"/>
    <w:semiHidden/>
    <w:unhideWhenUsed/>
    <w:rsid w:val="0097268A"/>
    <w:rPr>
      <w:b/>
      <w:bCs/>
    </w:rPr>
  </w:style>
  <w:style w:type="character" w:customStyle="1" w:styleId="PedmtkomenteChar">
    <w:name w:val="Předmět komentáře Char"/>
    <w:basedOn w:val="TextkomenteChar"/>
    <w:link w:val="Pedmtkomente"/>
    <w:uiPriority w:val="99"/>
    <w:semiHidden/>
    <w:rsid w:val="0097268A"/>
    <w:rPr>
      <w:rFonts w:cs="Mangal"/>
      <w:b/>
      <w:bCs/>
      <w:color w:val="00000A"/>
      <w:szCs w:val="18"/>
    </w:rPr>
  </w:style>
  <w:style w:type="paragraph" w:styleId="Textbubliny">
    <w:name w:val="Balloon Text"/>
    <w:basedOn w:val="Normln"/>
    <w:link w:val="TextbublinyChar"/>
    <w:uiPriority w:val="99"/>
    <w:semiHidden/>
    <w:unhideWhenUsed/>
    <w:rsid w:val="0097268A"/>
    <w:rPr>
      <w:rFonts w:ascii="Segoe UI" w:hAnsi="Segoe UI" w:cs="Mangal"/>
      <w:sz w:val="18"/>
      <w:szCs w:val="16"/>
    </w:rPr>
  </w:style>
  <w:style w:type="character" w:customStyle="1" w:styleId="TextbublinyChar">
    <w:name w:val="Text bubliny Char"/>
    <w:basedOn w:val="Standardnpsmoodstavce"/>
    <w:link w:val="Textbubliny"/>
    <w:uiPriority w:val="99"/>
    <w:semiHidden/>
    <w:rsid w:val="0097268A"/>
    <w:rPr>
      <w:rFonts w:ascii="Segoe UI" w:hAnsi="Segoe UI" w:cs="Mangal"/>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7</Pages>
  <Words>2801</Words>
  <Characters>16528</Characters>
  <Application>Microsoft Office Word</Application>
  <DocSecurity>0</DocSecurity>
  <Lines>137</Lines>
  <Paragraphs>38</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Mrázová</dc:creator>
  <dc:description/>
  <cp:lastModifiedBy>Lenka Mrázová</cp:lastModifiedBy>
  <cp:revision>12</cp:revision>
  <dcterms:created xsi:type="dcterms:W3CDTF">2018-04-10T17:19:00Z</dcterms:created>
  <dcterms:modified xsi:type="dcterms:W3CDTF">2018-04-10T19:39:00Z</dcterms:modified>
  <dc:language>cs-CZ</dc:language>
</cp:coreProperties>
</file>