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F77B" w14:textId="74F0CC5F" w:rsidR="00274E5F" w:rsidRDefault="00A253BE">
      <w:r w:rsidRPr="006D3D0C">
        <w:t xml:space="preserve">Und da steht sie, in ihrer eisigen Pracht. Aufrechte Figur, das Haupt nach oben, als ob ihr Kinn andeuten sollte, dass sie etwas mehr ist. Ein hauteng anliegendes smaragdfarbiges Kostüm, Stöckelschuhe mit nicht allzu hohen Absätzen und goldene Ringe, die unter den Seidenhandschuhen hervortreten. Wieviel lasterhafte Nächte haben sie wohl gekostet? Helles Haar und eine silberne </w:t>
      </w:r>
      <w:r w:rsidRPr="009D69E4">
        <w:t xml:space="preserve">Brille, die Ihre zwei große Kornblumenaugen noch vergrößern. </w:t>
      </w:r>
      <w:proofErr w:type="spellStart"/>
      <w:r w:rsidRPr="009D69E4">
        <w:t>Wieviele</w:t>
      </w:r>
      <w:proofErr w:type="spellEnd"/>
      <w:r w:rsidRPr="009D69E4">
        <w:t xml:space="preserve"> Männer sind </w:t>
      </w:r>
      <w:r w:rsidR="006D3D0C" w:rsidRPr="009D69E4">
        <w:t>darin ertrunken</w:t>
      </w:r>
      <w:r w:rsidRPr="009D69E4">
        <w:t xml:space="preserve">? Und so stand sie, an der Seite ihres Mannes, der seine Mannschaft noch zu letzten Heldentaten bei der </w:t>
      </w:r>
      <w:r w:rsidR="006D3D0C" w:rsidRPr="009D69E4">
        <w:t>Verteidigung</w:t>
      </w:r>
      <w:r w:rsidRPr="009D69E4">
        <w:t xml:space="preserve"> des Reichskanzlei anstacheln wollte. Er war kein Redner, um einen halben Kopf kleiner als seine Frau. </w:t>
      </w:r>
      <w:r w:rsidR="006D3D0C" w:rsidRPr="009D69E4">
        <w:t xml:space="preserve">Aber die </w:t>
      </w:r>
      <w:r w:rsidR="000E1D94" w:rsidRPr="009D69E4">
        <w:t xml:space="preserve">dunkle </w:t>
      </w:r>
      <w:r w:rsidR="006D3D0C" w:rsidRPr="009D69E4">
        <w:t xml:space="preserve">Uniform, glänzend wie die Haut </w:t>
      </w:r>
      <w:r w:rsidR="000E1D94" w:rsidRPr="009D69E4">
        <w:t>eines</w:t>
      </w:r>
      <w:r w:rsidR="006D3D0C" w:rsidRPr="009D69E4">
        <w:t xml:space="preserve"> schwarzen Panthers. </w:t>
      </w:r>
      <w:r w:rsidR="000E1D94" w:rsidRPr="009D69E4">
        <w:t xml:space="preserve">Schade um die schöne Uniform für so einen </w:t>
      </w:r>
      <w:r w:rsidR="006D3D0C" w:rsidRPr="009D69E4">
        <w:t>kurz</w:t>
      </w:r>
      <w:r w:rsidR="000E1D94" w:rsidRPr="009D69E4">
        <w:t>-</w:t>
      </w:r>
      <w:r w:rsidR="006D3D0C" w:rsidRPr="009D69E4">
        <w:t xml:space="preserve"> und krumm</w:t>
      </w:r>
      <w:r w:rsidR="000E1D94" w:rsidRPr="009D69E4">
        <w:t>beinigen Kerl</w:t>
      </w:r>
      <w:r w:rsidR="006D3D0C" w:rsidRPr="009D69E4">
        <w:t>. Und die Fresse</w:t>
      </w:r>
      <w:r w:rsidR="006D72ED" w:rsidRPr="009D69E4">
        <w:t xml:space="preserve"> mit de</w:t>
      </w:r>
      <w:r w:rsidR="000E1D94" w:rsidRPr="009D69E4">
        <w:t>r</w:t>
      </w:r>
      <w:r w:rsidR="006D72ED" w:rsidRPr="009D69E4">
        <w:t xml:space="preserve"> spitzten Nase</w:t>
      </w:r>
      <w:r w:rsidR="006D3D0C" w:rsidRPr="009D69E4">
        <w:t>, wirklich keine</w:t>
      </w:r>
      <w:r w:rsidR="000E1D94" w:rsidRPr="009D69E4">
        <w:t xml:space="preserve"> eine</w:t>
      </w:r>
      <w:r w:rsidR="006D3D0C" w:rsidRPr="009D69E4">
        <w:t xml:space="preserve">s </w:t>
      </w:r>
      <w:r w:rsidR="000E1D94" w:rsidRPr="009D69E4">
        <w:t>Märchenp</w:t>
      </w:r>
      <w:r w:rsidR="006D3D0C" w:rsidRPr="009D69E4">
        <w:t xml:space="preserve">rinzen.  </w:t>
      </w:r>
      <w:r w:rsidRPr="009D69E4">
        <w:t xml:space="preserve">Wo sie ihn nur aufgegabelt hat?  Immer wenn ich seine Stimme höre, möchte ich vor ihm ausspucken und hoffen, dass mein Speichel sein Gesicht trifft.  Aber ich kann mich nicht über ihn ärgern, letztlich gehört er unter meinen Vorgesetzten zu den immer noch einsichtigeren </w:t>
      </w:r>
      <w:r w:rsidR="006D72ED" w:rsidRPr="009D69E4">
        <w:t>und menschlicherer</w:t>
      </w:r>
      <w:r w:rsidRPr="009D69E4">
        <w:t xml:space="preserve"> unter der Prominenz der </w:t>
      </w:r>
      <w:r w:rsidR="009D69E4" w:rsidRPr="009D69E4">
        <w:t>Offiziere</w:t>
      </w:r>
      <w:r w:rsidRPr="009D69E4">
        <w:t>. Ich sollte mich über meine Stelle eines Sturmmanns nicht beschweren</w:t>
      </w:r>
      <w:r w:rsidR="006D72ED" w:rsidRPr="009D69E4">
        <w:t xml:space="preserve">. </w:t>
      </w:r>
      <w:r w:rsidRPr="009D69E4">
        <w:t xml:space="preserve">Wenn die Briten kommen, werde ich es zumindest schneller hinter mir </w:t>
      </w:r>
      <w:r w:rsidR="006D72ED" w:rsidRPr="009D69E4">
        <w:t>haben</w:t>
      </w:r>
      <w:r w:rsidRPr="009D69E4">
        <w:t xml:space="preserve"> als die Herren in der </w:t>
      </w:r>
      <w:r w:rsidR="006D72ED" w:rsidRPr="009D69E4">
        <w:t>Kommandantur</w:t>
      </w:r>
      <w:r w:rsidRPr="009D69E4">
        <w:t xml:space="preserve">, die man verhören </w:t>
      </w:r>
      <w:r w:rsidR="0027090E" w:rsidRPr="009D69E4">
        <w:t xml:space="preserve">und vor s stellen </w:t>
      </w:r>
      <w:r w:rsidRPr="009D69E4">
        <w:t xml:space="preserve">wird. </w:t>
      </w:r>
      <w:r w:rsidR="00A463B7" w:rsidRPr="009D69E4">
        <w:t>Letztendlich</w:t>
      </w:r>
      <w:r w:rsidR="0027090E" w:rsidRPr="009D69E4">
        <w:t xml:space="preserve"> würden</w:t>
      </w:r>
      <w:r w:rsidRPr="009D69E4">
        <w:t xml:space="preserve"> wir das alle verdien</w:t>
      </w:r>
      <w:r w:rsidR="0027090E" w:rsidRPr="009D69E4">
        <w:t>en</w:t>
      </w:r>
      <w:r w:rsidRPr="009D69E4">
        <w:t>.</w:t>
      </w:r>
      <w:r>
        <w:t xml:space="preserve"> </w:t>
      </w:r>
      <w:r w:rsidRPr="006D3D0C">
        <w:t xml:space="preserve">Dass er auch jetzt davon nicht lassen </w:t>
      </w:r>
      <w:proofErr w:type="gramStart"/>
      <w:r w:rsidRPr="006D3D0C">
        <w:t>kann:,,</w:t>
      </w:r>
      <w:proofErr w:type="gramEnd"/>
      <w:r w:rsidRPr="006D3D0C">
        <w:t xml:space="preserve"> ….für unsere auserwählte Nation“ , </w:t>
      </w:r>
      <w:proofErr w:type="spellStart"/>
      <w:r w:rsidRPr="006D3D0C">
        <w:t>So</w:t>
      </w:r>
      <w:proofErr w:type="spellEnd"/>
      <w:r w:rsidRPr="006D3D0C">
        <w:t xml:space="preserve"> ein verdammter </w:t>
      </w:r>
      <w:r w:rsidRPr="00A9164E">
        <w:t>Blödsinn, hört ihm noch jemand zu?</w:t>
      </w:r>
      <w:r w:rsidR="00F6256B" w:rsidRPr="00A9164E">
        <w:t xml:space="preserve"> Spricht über </w:t>
      </w:r>
      <w:r w:rsidR="00B00D24" w:rsidRPr="00A9164E">
        <w:t>den harten Kamp des deutschen Volkes</w:t>
      </w:r>
      <w:r w:rsidR="00F6256B" w:rsidRPr="00A9164E">
        <w:t xml:space="preserve">, </w:t>
      </w:r>
      <w:r w:rsidR="00B00D24" w:rsidRPr="00A9164E">
        <w:t xml:space="preserve">er selbst </w:t>
      </w:r>
      <w:r w:rsidR="00F6256B" w:rsidRPr="00A9164E">
        <w:t xml:space="preserve">ist </w:t>
      </w:r>
      <w:r w:rsidR="00B00D24" w:rsidRPr="00A9164E">
        <w:t>ab</w:t>
      </w:r>
      <w:r w:rsidR="00F6256B" w:rsidRPr="00A9164E">
        <w:t>er nicht da</w:t>
      </w:r>
      <w:r w:rsidR="00B00D24" w:rsidRPr="00A9164E">
        <w:t>bei</w:t>
      </w:r>
      <w:r w:rsidR="00F6256B" w:rsidRPr="00A9164E">
        <w:t xml:space="preserve">. Nur </w:t>
      </w:r>
      <w:r w:rsidR="00E769CB" w:rsidRPr="00A9164E">
        <w:t>eine absolute Null</w:t>
      </w:r>
      <w:r w:rsidR="00F6256B" w:rsidRPr="00A9164E">
        <w:t xml:space="preserve"> w</w:t>
      </w:r>
      <w:r w:rsidR="00E769CB" w:rsidRPr="00A9164E">
        <w:t>i</w:t>
      </w:r>
      <w:r w:rsidR="00F6256B" w:rsidRPr="00A9164E">
        <w:t>rd</w:t>
      </w:r>
      <w:r w:rsidR="00E769CB" w:rsidRPr="00A9164E">
        <w:t xml:space="preserve"> </w:t>
      </w:r>
      <w:r w:rsidR="00F6256B" w:rsidRPr="00A9164E">
        <w:t>in</w:t>
      </w:r>
      <w:r w:rsidR="00E769CB" w:rsidRPr="00A9164E">
        <w:t>s</w:t>
      </w:r>
      <w:r w:rsidR="00F6256B" w:rsidRPr="00A9164E">
        <w:t xml:space="preserve"> Protektorat abkommandiert. Wenn er </w:t>
      </w:r>
      <w:r w:rsidR="00E769CB" w:rsidRPr="00A9164E">
        <w:t>zu etwas taugen würde</w:t>
      </w:r>
      <w:r w:rsidR="00F6256B" w:rsidRPr="00A9164E">
        <w:t xml:space="preserve">, wäre er zu mindestens in Prag und nicht in diesem Kaff. </w:t>
      </w:r>
      <w:r w:rsidRPr="00A9164E">
        <w:t xml:space="preserve"> Und sie</w:t>
      </w:r>
      <w:r w:rsidRPr="006D3D0C">
        <w:t xml:space="preserve">, sie gebärdet </w:t>
      </w:r>
      <w:r w:rsidR="006D72ED" w:rsidRPr="006D3D0C">
        <w:t>sich,</w:t>
      </w:r>
      <w:r w:rsidRPr="006D3D0C">
        <w:t xml:space="preserve"> als ob sie etwas von </w:t>
      </w:r>
      <w:r w:rsidR="006D72ED" w:rsidRPr="006D3D0C">
        <w:t>der Verteid</w:t>
      </w:r>
      <w:r w:rsidR="00F17D91">
        <w:t>i</w:t>
      </w:r>
      <w:r w:rsidR="006D72ED" w:rsidRPr="006D3D0C">
        <w:t>gungsstrategie</w:t>
      </w:r>
      <w:r w:rsidRPr="006D3D0C">
        <w:t xml:space="preserve"> verstehen würde. Ja, sie ist nur ein Vollpfosten in schönen Klamotten und ich sollte nicht an sie denken. Hat sie jemals an mich gedacht? Damals, bei der Parade in Berlin, als sie meine Hilfe brauchte, aus dem Wagen zu steigen, vielleicht schon?</w:t>
      </w:r>
      <w:r w:rsidR="00EC2B54">
        <w:t xml:space="preserve"> </w:t>
      </w:r>
      <w:r w:rsidRPr="006D3D0C">
        <w:t xml:space="preserve"> Nein, das ist unwahrscheinlich. In ihrer Überheblichkeit würde sie sich nicht an so etwas erinnern. „Und zusammen werden wir </w:t>
      </w:r>
      <w:r w:rsidR="006D72ED" w:rsidRPr="006D3D0C">
        <w:t>weiterkämpfen</w:t>
      </w:r>
      <w:r w:rsidRPr="006D3D0C">
        <w:t xml:space="preserve">.“  </w:t>
      </w:r>
      <w:r w:rsidRPr="009D69E4">
        <w:t>Mumpitz</w:t>
      </w:r>
      <w:r w:rsidR="006D72ED" w:rsidRPr="009D69E4">
        <w:t>!</w:t>
      </w:r>
      <w:r w:rsidRPr="009D69E4">
        <w:t xml:space="preserve"> Ich hoffe, dass </w:t>
      </w:r>
      <w:r w:rsidR="00E67523" w:rsidRPr="009D69E4">
        <w:t>seine Ansprache</w:t>
      </w:r>
      <w:r w:rsidRPr="009D69E4">
        <w:t xml:space="preserve"> bald endet</w:t>
      </w:r>
      <w:r w:rsidR="00A463B7" w:rsidRPr="009D69E4">
        <w:t>, ich habe wichtigere Dinge zu tun</w:t>
      </w:r>
      <w:r w:rsidRPr="009D69E4">
        <w:t>.</w:t>
      </w:r>
      <w:r w:rsidR="00A463B7" w:rsidRPr="009D69E4">
        <w:t xml:space="preserve"> </w:t>
      </w:r>
      <w:r w:rsidR="00A463B7" w:rsidRPr="00EA5FD2">
        <w:rPr>
          <w:highlight w:val="yellow"/>
        </w:rPr>
        <w:t xml:space="preserve">Um 17:00 </w:t>
      </w:r>
      <w:r w:rsidR="00BD274B" w:rsidRPr="00EA5FD2">
        <w:rPr>
          <w:highlight w:val="yellow"/>
        </w:rPr>
        <w:t xml:space="preserve">treffe ich mich mit dem </w:t>
      </w:r>
      <w:r w:rsidR="00EA5FD2" w:rsidRPr="00EA5FD2">
        <w:rPr>
          <w:highlight w:val="yellow"/>
        </w:rPr>
        <w:t>Fotografen,</w:t>
      </w:r>
      <w:r w:rsidR="00BD274B" w:rsidRPr="00EA5FD2">
        <w:rPr>
          <w:highlight w:val="yellow"/>
        </w:rPr>
        <w:t xml:space="preserve"> ich hoffe, dass es kein Tiefschlag ist a</w:t>
      </w:r>
      <w:r w:rsidR="00A2198E" w:rsidRPr="00EA5FD2">
        <w:rPr>
          <w:highlight w:val="yellow"/>
        </w:rPr>
        <w:t xml:space="preserve">ber letztlich, </w:t>
      </w:r>
      <w:proofErr w:type="spellStart"/>
      <w:r w:rsidR="00A2198E" w:rsidRPr="00EA5FD2">
        <w:rPr>
          <w:highlight w:val="yellow"/>
        </w:rPr>
        <w:t>wenn</w:t>
      </w:r>
      <w:del w:id="0" w:author="Zdeněk Mareček" w:date="2020-12-15T18:21:00Z">
        <w:r w:rsidR="00A2198E" w:rsidRPr="00EA5FD2" w:rsidDel="007E56EA">
          <w:rPr>
            <w:highlight w:val="yellow"/>
          </w:rPr>
          <w:delText xml:space="preserve"> </w:delText>
        </w:r>
      </w:del>
      <w:del w:id="1" w:author="Zdeněk Mareček" w:date="2020-12-15T18:18:00Z">
        <w:r w:rsidR="00A2198E" w:rsidRPr="00EA5FD2" w:rsidDel="007E56EA">
          <w:rPr>
            <w:highlight w:val="yellow"/>
          </w:rPr>
          <w:delText xml:space="preserve">sie </w:delText>
        </w:r>
      </w:del>
      <w:ins w:id="2" w:author="Zdeněk Mareček" w:date="2020-12-15T18:21:00Z">
        <w:r w:rsidR="007E56EA">
          <w:rPr>
            <w:highlight w:val="yellow"/>
          </w:rPr>
          <w:t>er</w:t>
        </w:r>
        <w:proofErr w:type="spellEnd"/>
        <w:r w:rsidR="007E56EA">
          <w:rPr>
            <w:highlight w:val="yellow"/>
          </w:rPr>
          <w:t xml:space="preserve"> m</w:t>
        </w:r>
      </w:ins>
      <w:r w:rsidR="00A2198E" w:rsidRPr="00EA5FD2">
        <w:rPr>
          <w:highlight w:val="yellow"/>
        </w:rPr>
        <w:t>ich</w:t>
      </w:r>
      <w:ins w:id="3" w:author="Zdeněk Mareček" w:date="2020-12-15T18:18:00Z">
        <w:r w:rsidR="007E56EA">
          <w:rPr>
            <w:highlight w:val="yellow"/>
          </w:rPr>
          <w:t xml:space="preserve"> </w:t>
        </w:r>
      </w:ins>
      <w:ins w:id="4" w:author="Zdeněk Mareček" w:date="2020-12-15T18:21:00Z">
        <w:r w:rsidR="007E56EA">
          <w:rPr>
            <w:highlight w:val="yellow"/>
          </w:rPr>
          <w:t>anzeigen sollt</w:t>
        </w:r>
      </w:ins>
      <w:ins w:id="5" w:author="Zdeněk Mareček" w:date="2020-12-15T18:23:00Z">
        <w:r w:rsidR="007E56EA">
          <w:rPr>
            <w:highlight w:val="yellow"/>
          </w:rPr>
          <w:t>e</w:t>
        </w:r>
      </w:ins>
      <w:del w:id="6" w:author="Zdeněk Mareček" w:date="2020-12-15T18:21:00Z">
        <w:r w:rsidR="00A2198E" w:rsidRPr="00EA5FD2" w:rsidDel="007E56EA">
          <w:rPr>
            <w:highlight w:val="yellow"/>
          </w:rPr>
          <w:delText xml:space="preserve"> </w:delText>
        </w:r>
      </w:del>
      <w:del w:id="7" w:author="Zdeněk Mareček" w:date="2020-12-15T18:19:00Z">
        <w:r w:rsidR="00A2198E" w:rsidRPr="00EA5FD2" w:rsidDel="007E56EA">
          <w:rPr>
            <w:highlight w:val="yellow"/>
          </w:rPr>
          <w:delText xml:space="preserve">erwischt </w:delText>
        </w:r>
      </w:del>
      <w:del w:id="8" w:author="Zdeněk Mareček" w:date="2020-12-15T18:21:00Z">
        <w:r w:rsidR="00A2198E" w:rsidRPr="00EA5FD2" w:rsidDel="007E56EA">
          <w:rPr>
            <w:highlight w:val="yellow"/>
          </w:rPr>
          <w:delText>werde</w:delText>
        </w:r>
      </w:del>
      <w:r w:rsidR="00A2198E" w:rsidRPr="00EA5FD2">
        <w:rPr>
          <w:highlight w:val="yellow"/>
        </w:rPr>
        <w:t xml:space="preserve">, ist er auch </w:t>
      </w:r>
      <w:del w:id="9" w:author="Zdeněk Mareček" w:date="2020-12-15T18:21:00Z">
        <w:r w:rsidR="00A2198E" w:rsidRPr="00EA5FD2" w:rsidDel="007E56EA">
          <w:rPr>
            <w:highlight w:val="yellow"/>
          </w:rPr>
          <w:delText>hilflos</w:delText>
        </w:r>
      </w:del>
      <w:ins w:id="10" w:author="Zdeněk Mareček" w:date="2020-12-15T18:21:00Z">
        <w:r w:rsidR="007E56EA">
          <w:rPr>
            <w:highlight w:val="yellow"/>
          </w:rPr>
          <w:t>in Gefahr</w:t>
        </w:r>
      </w:ins>
      <w:r w:rsidR="00A2198E" w:rsidRPr="00EA5FD2">
        <w:rPr>
          <w:highlight w:val="yellow"/>
        </w:rPr>
        <w:t xml:space="preserve">, </w:t>
      </w:r>
      <w:del w:id="11" w:author="Zdeněk Mareček" w:date="2020-12-15T18:23:00Z">
        <w:r w:rsidR="00A2198E" w:rsidRPr="00EA5FD2" w:rsidDel="007E56EA">
          <w:rPr>
            <w:highlight w:val="yellow"/>
          </w:rPr>
          <w:delText>liegt wie die Bücher aus dem Schornstein aus</w:delText>
        </w:r>
      </w:del>
      <w:ins w:id="12" w:author="Zdeněk Mareček" w:date="2020-12-15T18:23:00Z">
        <w:r w:rsidR="007E56EA">
          <w:rPr>
            <w:highlight w:val="yellow"/>
          </w:rPr>
          <w:t xml:space="preserve">das wird er nicht </w:t>
        </w:r>
        <w:proofErr w:type="spellStart"/>
        <w:r w:rsidR="007E56EA">
          <w:rPr>
            <w:highlight w:val="yellow"/>
          </w:rPr>
          <w:t>riskiren</w:t>
        </w:r>
      </w:ins>
      <w:proofErr w:type="spellEnd"/>
      <w:r w:rsidR="00A2198E" w:rsidRPr="00EA5FD2">
        <w:rPr>
          <w:highlight w:val="yellow"/>
        </w:rPr>
        <w:t>.</w:t>
      </w:r>
      <w:r w:rsidR="00BD274B" w:rsidRPr="00EA5FD2">
        <w:rPr>
          <w:highlight w:val="yellow"/>
        </w:rPr>
        <w:t xml:space="preserve"> </w:t>
      </w:r>
      <w:r w:rsidRPr="00EA5FD2">
        <w:rPr>
          <w:highlight w:val="yellow"/>
        </w:rPr>
        <w:t xml:space="preserve"> </w:t>
      </w:r>
      <w:r w:rsidR="00EC2B54" w:rsidRPr="00EA5FD2">
        <w:rPr>
          <w:highlight w:val="yellow"/>
        </w:rPr>
        <w:t xml:space="preserve">Und </w:t>
      </w:r>
      <w:r w:rsidR="00EC2B54" w:rsidRPr="00EC2B54">
        <w:rPr>
          <w:highlight w:val="yellow"/>
        </w:rPr>
        <w:t xml:space="preserve">immer, wenn wir uns abends </w:t>
      </w:r>
      <w:proofErr w:type="spellStart"/>
      <w:r w:rsidR="00EC2B54" w:rsidRPr="00EC2B54">
        <w:rPr>
          <w:highlight w:val="yellow"/>
        </w:rPr>
        <w:t>tr</w:t>
      </w:r>
      <w:ins w:id="13" w:author="Zdeněk Mareček" w:date="2020-12-15T18:24:00Z">
        <w:r w:rsidR="007E56EA">
          <w:rPr>
            <w:highlight w:val="yellow"/>
          </w:rPr>
          <w:t>e</w:t>
        </w:r>
      </w:ins>
      <w:del w:id="14" w:author="Zdeněk Mareček" w:date="2020-12-15T18:24:00Z">
        <w:r w:rsidR="00EC2B54" w:rsidRPr="00EC2B54" w:rsidDel="007E56EA">
          <w:rPr>
            <w:highlight w:val="yellow"/>
          </w:rPr>
          <w:delText>a</w:delText>
        </w:r>
      </w:del>
      <w:r w:rsidR="00EC2B54" w:rsidRPr="00EC2B54">
        <w:rPr>
          <w:highlight w:val="yellow"/>
        </w:rPr>
        <w:t>fen</w:t>
      </w:r>
      <w:proofErr w:type="spellEnd"/>
      <w:ins w:id="15" w:author="Zdeněk Mareček" w:date="2020-12-15T18:24:00Z">
        <w:r w:rsidR="007E56EA">
          <w:rPr>
            <w:highlight w:val="yellow"/>
          </w:rPr>
          <w:t xml:space="preserve"> würden</w:t>
        </w:r>
      </w:ins>
      <w:r w:rsidR="00EC2B54" w:rsidRPr="00EC2B54">
        <w:rPr>
          <w:highlight w:val="yellow"/>
        </w:rPr>
        <w:t>, wenn sie neben jemand</w:t>
      </w:r>
      <w:del w:id="16" w:author="Zdeněk Mareček" w:date="2020-12-15T18:24:00Z">
        <w:r w:rsidR="00EC2B54" w:rsidRPr="00EC2B54" w:rsidDel="007E56EA">
          <w:rPr>
            <w:highlight w:val="yellow"/>
          </w:rPr>
          <w:delText>em</w:delText>
        </w:r>
      </w:del>
      <w:r w:rsidR="00EC2B54" w:rsidRPr="00EC2B54">
        <w:rPr>
          <w:highlight w:val="yellow"/>
        </w:rPr>
        <w:t xml:space="preserve"> jünger</w:t>
      </w:r>
      <w:ins w:id="17" w:author="Zdeněk Mareček" w:date="2020-12-15T18:25:00Z">
        <w:r w:rsidR="007E56EA">
          <w:rPr>
            <w:highlight w:val="yellow"/>
          </w:rPr>
          <w:t>em</w:t>
        </w:r>
      </w:ins>
      <w:r w:rsidR="00EC2B54" w:rsidRPr="00EC2B54">
        <w:rPr>
          <w:highlight w:val="yellow"/>
        </w:rPr>
        <w:t xml:space="preserve"> und männlicher</w:t>
      </w:r>
      <w:ins w:id="18" w:author="Zdeněk Mareček" w:date="2020-12-15T18:25:00Z">
        <w:r w:rsidR="007E56EA">
          <w:rPr>
            <w:highlight w:val="yellow"/>
          </w:rPr>
          <w:t>em</w:t>
        </w:r>
      </w:ins>
      <w:r w:rsidR="00EC2B54" w:rsidRPr="00EC2B54">
        <w:rPr>
          <w:highlight w:val="yellow"/>
        </w:rPr>
        <w:t xml:space="preserve"> als ihr Mann einschlafen wollte?</w:t>
      </w:r>
      <w:r w:rsidR="00EC2B54">
        <w:t xml:space="preserve"> </w:t>
      </w:r>
      <w:r w:rsidRPr="006D3D0C">
        <w:t xml:space="preserve">Würde sie sich mit mir doch nicht einlassen, wenn ich ihr </w:t>
      </w:r>
      <w:r w:rsidR="006D72ED" w:rsidRPr="006D3D0C">
        <w:t>einen Platz</w:t>
      </w:r>
      <w:r w:rsidRPr="006D3D0C">
        <w:t xml:space="preserve"> in einem Kübelwagen und eine </w:t>
      </w:r>
      <w:r w:rsidRPr="009D69E4">
        <w:t>Flucht vor der Front anbiete</w:t>
      </w:r>
      <w:r w:rsidRPr="006D3D0C">
        <w:t>?</w:t>
      </w:r>
    </w:p>
    <w:p w14:paraId="142A819A" w14:textId="3DBABE92" w:rsidR="00DC6ED2" w:rsidRDefault="00DC6ED2"/>
    <w:p w14:paraId="402DC7C6" w14:textId="77777777" w:rsidR="00DC6ED2" w:rsidRDefault="00DC6ED2"/>
    <w:p w14:paraId="77FCA396" w14:textId="67A47DF4" w:rsidR="00E67523" w:rsidRPr="00FE6DC0" w:rsidRDefault="00DC6ED2" w:rsidP="00BC3CC2">
      <w:pPr>
        <w:pStyle w:val="Rejstk"/>
        <w:rPr>
          <w:highlight w:val="yellow"/>
          <w:shd w:val="clear" w:color="auto" w:fill="FFFFFF"/>
        </w:rPr>
      </w:pPr>
      <w:r w:rsidRPr="007D097C">
        <w:t xml:space="preserve">Das Nützliche, was mir die Militärabrichtung beigebracht hat, ist früh aufzustehen. Jetz, wenn ich genug Zeit habe, kann ich im Bett liegen und darüber </w:t>
      </w:r>
      <w:r w:rsidR="007D097C" w:rsidRPr="007D097C">
        <w:t>nachdenken, was</w:t>
      </w:r>
      <w:r w:rsidRPr="007D097C">
        <w:t xml:space="preserve"> war und sein wird. Mein Körper ist </w:t>
      </w:r>
      <w:r w:rsidR="007D097C" w:rsidRPr="007D097C">
        <w:t xml:space="preserve">mit warmer Decke </w:t>
      </w:r>
      <w:r w:rsidRPr="007D097C">
        <w:t>vom Kin bis zu den Knöcheln bedeckt, d</w:t>
      </w:r>
      <w:r w:rsidR="007D097C" w:rsidRPr="007D097C">
        <w:t>as bequeme saubere Bett</w:t>
      </w:r>
      <w:r w:rsidRPr="007D097C">
        <w:t xml:space="preserve"> werde ich vermissen.</w:t>
      </w:r>
      <w:r>
        <w:t xml:space="preserve"> </w:t>
      </w:r>
      <w:r w:rsidR="00E67523" w:rsidRPr="00A9164E">
        <w:t xml:space="preserve">Klingt das aber </w:t>
      </w:r>
      <w:r w:rsidR="00675C06" w:rsidRPr="00A9164E">
        <w:t>lustig, wenn man darüber nachdenkt</w:t>
      </w:r>
      <w:r w:rsidR="00E67523" w:rsidRPr="00A9164E">
        <w:t>. Diejenigen, vo</w:t>
      </w:r>
      <w:r w:rsidR="00E769CB" w:rsidRPr="00A9164E">
        <w:t>r</w:t>
      </w:r>
      <w:r w:rsidR="00E67523" w:rsidRPr="00A9164E">
        <w:t xml:space="preserve"> denen man </w:t>
      </w:r>
      <w:r w:rsidR="00E769CB" w:rsidRPr="00A9164E">
        <w:t xml:space="preserve">zitterte und </w:t>
      </w:r>
      <w:r w:rsidR="00A463B7" w:rsidRPr="00A9164E">
        <w:t>flo</w:t>
      </w:r>
      <w:r w:rsidR="00E769CB" w:rsidRPr="00A9164E">
        <w:t>h</w:t>
      </w:r>
      <w:r w:rsidR="00A463B7" w:rsidRPr="00A9164E">
        <w:t xml:space="preserve">, </w:t>
      </w:r>
      <w:r w:rsidR="00527E79" w:rsidRPr="00A9164E">
        <w:t xml:space="preserve">planen jetzt selbst zu </w:t>
      </w:r>
      <w:r w:rsidR="00A9164E" w:rsidRPr="00A9164E">
        <w:t>fliehen, wie</w:t>
      </w:r>
      <w:r w:rsidR="00E67523" w:rsidRPr="00A9164E">
        <w:t xml:space="preserve"> ein Haufen </w:t>
      </w:r>
      <w:r w:rsidR="00527E79" w:rsidRPr="00A9164E">
        <w:t xml:space="preserve">von </w:t>
      </w:r>
      <w:r w:rsidR="00E67523" w:rsidRPr="00A9164E">
        <w:t>Feiglinge</w:t>
      </w:r>
      <w:r w:rsidR="00527E79" w:rsidRPr="00A9164E">
        <w:t>n</w:t>
      </w:r>
      <w:r w:rsidR="00E67523" w:rsidRPr="00A9164E">
        <w:t xml:space="preserve">. </w:t>
      </w:r>
      <w:r w:rsidR="000A1357" w:rsidRPr="00A9164E">
        <w:t xml:space="preserve">Je mehr </w:t>
      </w:r>
      <w:r w:rsidR="00527E79" w:rsidRPr="00A9164E">
        <w:t xml:space="preserve">der Tag </w:t>
      </w:r>
      <w:r w:rsidR="000A1357" w:rsidRPr="00A9164E">
        <w:t>mein</w:t>
      </w:r>
      <w:r w:rsidR="00527E79" w:rsidRPr="00A9164E">
        <w:t>er</w:t>
      </w:r>
      <w:r w:rsidR="000A1357" w:rsidRPr="00A9164E">
        <w:t xml:space="preserve"> </w:t>
      </w:r>
      <w:r w:rsidR="00527E79" w:rsidRPr="00A9164E">
        <w:t>Flucht naht</w:t>
      </w:r>
      <w:r w:rsidR="000A1357" w:rsidRPr="00A9164E">
        <w:t xml:space="preserve">, desto mehr </w:t>
      </w:r>
      <w:r w:rsidR="00527E79" w:rsidRPr="00A9164E">
        <w:t>denke</w:t>
      </w:r>
      <w:r w:rsidR="000A1357" w:rsidRPr="00A9164E">
        <w:t xml:space="preserve"> ich darüber</w:t>
      </w:r>
      <w:r w:rsidR="00527E79" w:rsidRPr="00A9164E">
        <w:t xml:space="preserve"> nach</w:t>
      </w:r>
      <w:r w:rsidR="000A1357" w:rsidRPr="00A9164E">
        <w:t xml:space="preserve">. Bin ich ein Feigling? </w:t>
      </w:r>
      <w:r w:rsidR="00527E79" w:rsidRPr="00A9164E">
        <w:t>Sollte ich doch ni</w:t>
      </w:r>
      <w:r w:rsidR="000A1357" w:rsidRPr="00A9164E">
        <w:t>ch</w:t>
      </w:r>
      <w:r w:rsidR="00527E79" w:rsidRPr="00A9164E">
        <w:t>t</w:t>
      </w:r>
      <w:r w:rsidR="000A1357" w:rsidRPr="00A9164E">
        <w:t xml:space="preserve"> bleiben</w:t>
      </w:r>
      <w:r w:rsidR="00527E79" w:rsidRPr="00A9164E">
        <w:t xml:space="preserve"> </w:t>
      </w:r>
      <w:r w:rsidR="00A9164E" w:rsidRPr="00A9164E">
        <w:t>und bis</w:t>
      </w:r>
      <w:r w:rsidR="000A1357" w:rsidRPr="00A9164E">
        <w:t xml:space="preserve"> </w:t>
      </w:r>
      <w:r w:rsidR="00527E79" w:rsidRPr="00A9164E">
        <w:t>zum Schluss</w:t>
      </w:r>
      <w:r w:rsidR="000A1357" w:rsidRPr="00A9164E">
        <w:t xml:space="preserve"> kämpfen. Aber, wofür? </w:t>
      </w:r>
      <w:r w:rsidR="00527E79" w:rsidRPr="00A9164E">
        <w:t xml:space="preserve">Gegen wen? </w:t>
      </w:r>
      <w:r w:rsidR="000A1357" w:rsidRPr="00A9164E">
        <w:t xml:space="preserve">Was ist mir geblieben? Sowohl </w:t>
      </w:r>
      <w:r w:rsidR="00527E79" w:rsidRPr="00A9164E">
        <w:t xml:space="preserve">die </w:t>
      </w:r>
      <w:r w:rsidR="000A1357" w:rsidRPr="00A9164E">
        <w:t xml:space="preserve">Familie als auch </w:t>
      </w:r>
      <w:r w:rsidR="00527E79" w:rsidRPr="00A9164E">
        <w:t xml:space="preserve">meine </w:t>
      </w:r>
      <w:r w:rsidR="000A1357" w:rsidRPr="00A9164E">
        <w:t xml:space="preserve">Freunde sind </w:t>
      </w:r>
      <w:r w:rsidR="00527E79" w:rsidRPr="00A9164E">
        <w:t xml:space="preserve">weit </w:t>
      </w:r>
      <w:r w:rsidR="000A1357" w:rsidRPr="00A9164E">
        <w:t>weg</w:t>
      </w:r>
      <w:r w:rsidR="00527E79" w:rsidRPr="00A9164E">
        <w:t xml:space="preserve">. </w:t>
      </w:r>
      <w:r w:rsidR="000A1357" w:rsidRPr="00A9164E">
        <w:t xml:space="preserve"> </w:t>
      </w:r>
      <w:r w:rsidR="00527E79" w:rsidRPr="00A9164E">
        <w:t>U</w:t>
      </w:r>
      <w:r w:rsidR="000A1357" w:rsidRPr="00A9164E">
        <w:t xml:space="preserve">nd meiner Mutter </w:t>
      </w:r>
      <w:r w:rsidR="009A1809" w:rsidRPr="00A9164E">
        <w:t xml:space="preserve">kann ich sowieso nicht </w:t>
      </w:r>
      <w:r w:rsidR="000A1357" w:rsidRPr="00A9164E">
        <w:t>in die Augen schauen, nach allem, was im Krieg passiert</w:t>
      </w:r>
      <w:r w:rsidR="009A1809" w:rsidRPr="00A9164E">
        <w:t xml:space="preserve"> ist</w:t>
      </w:r>
      <w:r w:rsidR="000A1357" w:rsidRPr="00A9164E">
        <w:t>. Die Freiheit lass</w:t>
      </w:r>
      <w:r w:rsidR="009A1809" w:rsidRPr="00A9164E">
        <w:t xml:space="preserve"> </w:t>
      </w:r>
      <w:r w:rsidR="000A1357" w:rsidRPr="00A9164E">
        <w:t xml:space="preserve">ich mich nicht </w:t>
      </w:r>
      <w:r w:rsidR="009A1809" w:rsidRPr="00A9164E">
        <w:t>n</w:t>
      </w:r>
      <w:r w:rsidR="006D1B8C" w:rsidRPr="00A9164E">
        <w:t>e</w:t>
      </w:r>
      <w:r w:rsidR="009A1809" w:rsidRPr="00A9164E">
        <w:t>hmen</w:t>
      </w:r>
      <w:r w:rsidR="000A1357" w:rsidRPr="00A9164E">
        <w:t xml:space="preserve">, bestimmt nicht von den </w:t>
      </w:r>
      <w:r w:rsidR="009A1809" w:rsidRPr="00A9164E">
        <w:t>schmutzigen</w:t>
      </w:r>
      <w:r w:rsidR="000A1357" w:rsidRPr="00A9164E">
        <w:t xml:space="preserve"> Sowjet</w:t>
      </w:r>
      <w:r w:rsidR="009A1809" w:rsidRPr="00A9164E">
        <w:t>s</w:t>
      </w:r>
      <w:r w:rsidR="000A1357" w:rsidRPr="00A9164E">
        <w:t>. Unsere</w:t>
      </w:r>
      <w:r w:rsidR="009A1809" w:rsidRPr="00A9164E">
        <w:t>i</w:t>
      </w:r>
      <w:r w:rsidR="000A1357" w:rsidRPr="00A9164E">
        <w:t>n</w:t>
      </w:r>
      <w:r w:rsidR="009A1809" w:rsidRPr="00A9164E">
        <w:t>er</w:t>
      </w:r>
      <w:r w:rsidR="000A1357" w:rsidRPr="00A9164E">
        <w:t xml:space="preserve"> würde </w:t>
      </w:r>
      <w:r w:rsidR="009A1809" w:rsidRPr="00A9164E">
        <w:t xml:space="preserve">so was Abscheuliches nur nehmen, um </w:t>
      </w:r>
      <w:r w:rsidR="000A1357" w:rsidRPr="00A9164E">
        <w:t>Kanäle</w:t>
      </w:r>
      <w:r w:rsidR="009A1809" w:rsidRPr="00A9164E">
        <w:t xml:space="preserve"> zu putzen und</w:t>
      </w:r>
      <w:r w:rsidR="000A1357" w:rsidRPr="00A9164E">
        <w:t xml:space="preserve"> sie</w:t>
      </w:r>
      <w:r w:rsidR="009A1809" w:rsidRPr="00A9164E">
        <w:t xml:space="preserve"> </w:t>
      </w:r>
      <w:r w:rsidR="000A1357" w:rsidRPr="00A9164E">
        <w:t>nennen</w:t>
      </w:r>
      <w:r w:rsidR="009A1809" w:rsidRPr="00A9164E">
        <w:t xml:space="preserve"> es </w:t>
      </w:r>
      <w:proofErr w:type="spellStart"/>
      <w:r w:rsidR="009A1809" w:rsidRPr="00A9164E">
        <w:t>униформа</w:t>
      </w:r>
      <w:proofErr w:type="spellEnd"/>
      <w:r w:rsidR="000A1357" w:rsidRPr="00A9164E">
        <w:t xml:space="preserve">. Sie werden </w:t>
      </w:r>
      <w:r w:rsidR="009A1809" w:rsidRPr="00A9164E">
        <w:t xml:space="preserve">sich als </w:t>
      </w:r>
      <w:r w:rsidR="000A1357" w:rsidRPr="00A9164E">
        <w:t xml:space="preserve">Befreier </w:t>
      </w:r>
      <w:r w:rsidR="009A1809" w:rsidRPr="00A9164E">
        <w:t>auf</w:t>
      </w:r>
      <w:r w:rsidR="000A1357" w:rsidRPr="00A9164E">
        <w:t xml:space="preserve">spielen, während in ihren Lagern genauso viele Menschen </w:t>
      </w:r>
      <w:r w:rsidR="00D35A26" w:rsidRPr="00A9164E">
        <w:t>krepiert sind wie in den unseren</w:t>
      </w:r>
      <w:r w:rsidR="000A1357" w:rsidRPr="00A9164E">
        <w:t xml:space="preserve">. </w:t>
      </w:r>
      <w:r w:rsidR="00D35A26" w:rsidRPr="00A9164E">
        <w:t>Dreckschweine</w:t>
      </w:r>
      <w:r w:rsidR="000A1357" w:rsidRPr="00A9164E">
        <w:t xml:space="preserve">! Nein, das lasse ich nie zu. </w:t>
      </w:r>
      <w:r w:rsidR="00531497" w:rsidRPr="00A9164E">
        <w:t xml:space="preserve">Und nochmals rieche ich den Gestank des gebrannten Papiers, pfui.  Könnten sie es nicht nachts tun? Zumindest würden die </w:t>
      </w:r>
      <w:r w:rsidR="00D35A26" w:rsidRPr="00A9164E">
        <w:t>Akten</w:t>
      </w:r>
      <w:r w:rsidR="00531497" w:rsidRPr="00A9164E">
        <w:t xml:space="preserve"> </w:t>
      </w:r>
      <w:r w:rsidR="006D1B8C" w:rsidRPr="00A9164E">
        <w:t>sie wärmen</w:t>
      </w:r>
      <w:r w:rsidR="00531497" w:rsidRPr="00A9164E">
        <w:t xml:space="preserve">, wenn </w:t>
      </w:r>
      <w:r w:rsidR="006D1B8C" w:rsidRPr="00A9164E">
        <w:t xml:space="preserve">der ganze </w:t>
      </w:r>
      <w:proofErr w:type="spellStart"/>
      <w:r w:rsidR="00A9164E" w:rsidRPr="00A9164E">
        <w:t>Scheibaufwand</w:t>
      </w:r>
      <w:proofErr w:type="spellEnd"/>
      <w:r w:rsidR="006D1B8C" w:rsidRPr="00A9164E">
        <w:t xml:space="preserve"> für die Katz </w:t>
      </w:r>
      <w:r w:rsidR="00531497" w:rsidRPr="00A9164E">
        <w:t xml:space="preserve">war. Zu mindestens die Wärme, die </w:t>
      </w:r>
      <w:r w:rsidR="006D1B8C" w:rsidRPr="00A9164E">
        <w:t>Flammen</w:t>
      </w:r>
      <w:r w:rsidR="00531497" w:rsidRPr="00A9164E">
        <w:t xml:space="preserve"> feurig gelb und orange. Jeden Morgen</w:t>
      </w:r>
      <w:r w:rsidR="006D1B8C" w:rsidRPr="00A9164E">
        <w:t xml:space="preserve"> dasselbe</w:t>
      </w:r>
      <w:r w:rsidR="00531497" w:rsidRPr="00A9164E">
        <w:t xml:space="preserve">, mir </w:t>
      </w:r>
      <w:r w:rsidR="006D1B8C" w:rsidRPr="00A9164E">
        <w:t xml:space="preserve">wird von diesem </w:t>
      </w:r>
      <w:r w:rsidR="00531497" w:rsidRPr="00A9164E">
        <w:t xml:space="preserve">Rauch </w:t>
      </w:r>
      <w:r w:rsidR="006D1B8C" w:rsidRPr="00A9164E">
        <w:t>gleich übel</w:t>
      </w:r>
      <w:r w:rsidR="00531497" w:rsidRPr="00A9164E">
        <w:t xml:space="preserve">. Aus </w:t>
      </w:r>
      <w:r w:rsidR="00F248B2" w:rsidRPr="00A9164E">
        <w:t xml:space="preserve">gewisser Entfernung </w:t>
      </w:r>
      <w:r w:rsidR="00531497" w:rsidRPr="00A9164E">
        <w:t xml:space="preserve">sieht </w:t>
      </w:r>
      <w:r w:rsidR="00F248B2" w:rsidRPr="00A9164E">
        <w:t>d</w:t>
      </w:r>
      <w:r w:rsidR="00531497" w:rsidRPr="00A9164E">
        <w:t xml:space="preserve">er </w:t>
      </w:r>
      <w:r w:rsidR="00F248B2" w:rsidRPr="00A9164E">
        <w:t xml:space="preserve">Rauch </w:t>
      </w:r>
      <w:r w:rsidR="00531497" w:rsidRPr="00A9164E">
        <w:t>herrlich</w:t>
      </w:r>
      <w:r w:rsidR="00F248B2" w:rsidRPr="00A9164E">
        <w:t xml:space="preserve"> aus</w:t>
      </w:r>
      <w:r w:rsidR="00531497" w:rsidRPr="00A9164E">
        <w:t>, ein dunkl</w:t>
      </w:r>
      <w:r w:rsidR="00F248B2" w:rsidRPr="00A9164E">
        <w:t>e</w:t>
      </w:r>
      <w:r w:rsidR="00A32BEA" w:rsidRPr="00A9164E">
        <w:t>r</w:t>
      </w:r>
      <w:r w:rsidR="00531497" w:rsidRPr="00A9164E">
        <w:t xml:space="preserve"> </w:t>
      </w:r>
      <w:r w:rsidR="00F248B2" w:rsidRPr="00A9164E">
        <w:t>S</w:t>
      </w:r>
      <w:r w:rsidR="00531497" w:rsidRPr="00A9164E">
        <w:t>toß</w:t>
      </w:r>
      <w:r w:rsidR="00F248B2" w:rsidRPr="00A9164E">
        <w:t xml:space="preserve"> der ein</w:t>
      </w:r>
      <w:r w:rsidR="00A32BEA" w:rsidRPr="00A9164E">
        <w:t>stigen Macht</w:t>
      </w:r>
      <w:r w:rsidR="00531497" w:rsidRPr="00A9164E">
        <w:t xml:space="preserve">, </w:t>
      </w:r>
      <w:r w:rsidR="00A32BEA" w:rsidRPr="00A9164E">
        <w:t>den du aus der Nähe</w:t>
      </w:r>
      <w:r w:rsidR="00531497" w:rsidRPr="00A9164E">
        <w:t xml:space="preserve"> </w:t>
      </w:r>
      <w:r w:rsidR="00A32BEA" w:rsidRPr="00A9164E">
        <w:t xml:space="preserve">anders wahrnimmst, wenn du ihn </w:t>
      </w:r>
      <w:r w:rsidR="00531497" w:rsidRPr="00A9164E">
        <w:t>einatmest und der Rauch</w:t>
      </w:r>
      <w:r w:rsidR="00A32BEA" w:rsidRPr="00A9164E">
        <w:t xml:space="preserve"> in</w:t>
      </w:r>
      <w:r w:rsidR="00531497" w:rsidRPr="00A9164E">
        <w:t xml:space="preserve"> deine Lunge </w:t>
      </w:r>
      <w:r w:rsidR="00A32BEA" w:rsidRPr="00A9164E">
        <w:t>eindringt</w:t>
      </w:r>
      <w:r w:rsidR="00531497" w:rsidRPr="00A9164E">
        <w:t xml:space="preserve">, spürst du, wie er </w:t>
      </w:r>
      <w:r w:rsidR="00A32BEA" w:rsidRPr="00A9164E">
        <w:t>d</w:t>
      </w:r>
      <w:r w:rsidR="00531497" w:rsidRPr="00A9164E">
        <w:t xml:space="preserve">ich </w:t>
      </w:r>
      <w:r w:rsidR="00A32BEA" w:rsidRPr="00A9164E">
        <w:t xml:space="preserve">langsam </w:t>
      </w:r>
      <w:r w:rsidR="00531497" w:rsidRPr="00A9164E">
        <w:t xml:space="preserve">tötet. Aber jetzt, sollte ich aufstehen und nicht </w:t>
      </w:r>
      <w:r w:rsidR="00A32BEA" w:rsidRPr="00A9164E">
        <w:t>so vor sich hin grübeln. H</w:t>
      </w:r>
      <w:r w:rsidR="00531497" w:rsidRPr="00A9164E">
        <w:t xml:space="preserve">eute ist ein wichtiger Tag.  </w:t>
      </w:r>
      <w:r w:rsidR="00A32BEA" w:rsidRPr="00A9164E">
        <w:t xml:space="preserve">Seitdem </w:t>
      </w:r>
      <w:r w:rsidR="003F7FB8" w:rsidRPr="00A9164E">
        <w:t xml:space="preserve">es klar </w:t>
      </w:r>
      <w:r w:rsidR="00A32BEA" w:rsidRPr="00A9164E">
        <w:t>ist</w:t>
      </w:r>
      <w:r w:rsidR="003F7FB8" w:rsidRPr="00A9164E">
        <w:t xml:space="preserve">, dass der Krieg verloren ist, sind wir nur Figürchen und Wasserträger </w:t>
      </w:r>
      <w:r w:rsidR="00BC3CC2" w:rsidRPr="00A9164E">
        <w:t xml:space="preserve">des </w:t>
      </w:r>
      <w:r w:rsidR="00BC3CC2" w:rsidRPr="00A9164E">
        <w:rPr>
          <w:shd w:val="clear" w:color="auto" w:fill="FFFFFF"/>
        </w:rPr>
        <w:t>Truppenübungspla</w:t>
      </w:r>
      <w:r w:rsidR="00A32BEA" w:rsidRPr="00A9164E">
        <w:rPr>
          <w:shd w:val="clear" w:color="auto" w:fill="FFFFFF"/>
        </w:rPr>
        <w:t>tz</w:t>
      </w:r>
      <w:r w:rsidR="00BC3CC2" w:rsidRPr="00A9164E">
        <w:rPr>
          <w:shd w:val="clear" w:color="auto" w:fill="FFFFFF"/>
        </w:rPr>
        <w:t>es</w:t>
      </w:r>
      <w:r w:rsidR="00A32BEA" w:rsidRPr="00A9164E">
        <w:rPr>
          <w:shd w:val="clear" w:color="auto" w:fill="FFFFFF"/>
        </w:rPr>
        <w:t xml:space="preserve">. </w:t>
      </w:r>
      <w:r w:rsidR="002A7605" w:rsidRPr="002A7605">
        <w:rPr>
          <w:shd w:val="clear" w:color="auto" w:fill="FFFFFF"/>
        </w:rPr>
        <w:t>Wenn ich schon bei den Amerikanern wäre.</w:t>
      </w:r>
      <w:r w:rsidRPr="002A7605">
        <w:rPr>
          <w:shd w:val="clear" w:color="auto" w:fill="FFFFFF"/>
        </w:rPr>
        <w:t xml:space="preserve"> Ab und zu, sage ich mir, dass ich </w:t>
      </w:r>
      <w:r w:rsidR="00C076B4" w:rsidRPr="002A7605">
        <w:rPr>
          <w:shd w:val="clear" w:color="auto" w:fill="FFFFFF"/>
        </w:rPr>
        <w:t>den Kommandanten</w:t>
      </w:r>
      <w:r w:rsidR="00FF7966" w:rsidRPr="002A7605">
        <w:rPr>
          <w:shd w:val="clear" w:color="auto" w:fill="FFFFFF"/>
        </w:rPr>
        <w:t xml:space="preserve"> und Oberscharführern </w:t>
      </w:r>
      <w:r w:rsidR="002A7605" w:rsidRPr="002A7605">
        <w:rPr>
          <w:shd w:val="clear" w:color="auto" w:fill="FFFFFF"/>
        </w:rPr>
        <w:t xml:space="preserve">eine fürchterliche Gefangenschaft irgendwo in Russland </w:t>
      </w:r>
      <w:r w:rsidR="00C076B4" w:rsidRPr="002A7605">
        <w:rPr>
          <w:shd w:val="clear" w:color="auto" w:fill="FFFFFF"/>
        </w:rPr>
        <w:t xml:space="preserve">wünsche. Ich kann nicht sagen, dass ich </w:t>
      </w:r>
      <w:r w:rsidR="002A7605" w:rsidRPr="002A7605">
        <w:rPr>
          <w:shd w:val="clear" w:color="auto" w:fill="FFFFFF"/>
        </w:rPr>
        <w:t xml:space="preserve">im </w:t>
      </w:r>
      <w:r w:rsidR="00C076B4" w:rsidRPr="002A7605">
        <w:rPr>
          <w:shd w:val="clear" w:color="auto" w:fill="FFFFFF"/>
        </w:rPr>
        <w:t>Krieg</w:t>
      </w:r>
      <w:r w:rsidR="002A7605" w:rsidRPr="002A7605">
        <w:rPr>
          <w:shd w:val="clear" w:color="auto" w:fill="FFFFFF"/>
        </w:rPr>
        <w:t xml:space="preserve"> gerade ein Heiliger gewesen wäre, aber</w:t>
      </w:r>
      <w:r w:rsidR="00C076B4" w:rsidRPr="002A7605">
        <w:rPr>
          <w:shd w:val="clear" w:color="auto" w:fill="FFFFFF"/>
        </w:rPr>
        <w:t xml:space="preserve"> dass was hier im </w:t>
      </w:r>
      <w:proofErr w:type="spellStart"/>
      <w:r w:rsidR="00C076B4" w:rsidRPr="002A7605">
        <w:rPr>
          <w:shd w:val="clear" w:color="auto" w:fill="FFFFFF"/>
        </w:rPr>
        <w:t>Beneschau</w:t>
      </w:r>
      <w:proofErr w:type="spellEnd"/>
      <w:r w:rsidR="00C076B4" w:rsidRPr="002A7605">
        <w:rPr>
          <w:shd w:val="clear" w:color="auto" w:fill="FFFFFF"/>
        </w:rPr>
        <w:t xml:space="preserve"> passiert ist, hat </w:t>
      </w:r>
      <w:r w:rsidR="002A7605" w:rsidRPr="002A7605">
        <w:rPr>
          <w:shd w:val="clear" w:color="auto" w:fill="FFFFFF"/>
        </w:rPr>
        <w:t xml:space="preserve">sich </w:t>
      </w:r>
      <w:r w:rsidR="00C076B4" w:rsidRPr="002A7605">
        <w:rPr>
          <w:shd w:val="clear" w:color="auto" w:fill="FFFFFF"/>
        </w:rPr>
        <w:t>mein Magen mehrmals</w:t>
      </w:r>
      <w:r w:rsidR="002A7605" w:rsidRPr="002A7605">
        <w:rPr>
          <w:shd w:val="clear" w:color="auto" w:fill="FFFFFF"/>
        </w:rPr>
        <w:t xml:space="preserve"> umgedreht</w:t>
      </w:r>
      <w:r w:rsidR="00C076B4" w:rsidRPr="002A7605">
        <w:rPr>
          <w:shd w:val="clear" w:color="auto" w:fill="FFFFFF"/>
        </w:rPr>
        <w:t xml:space="preserve">. Immer denke ich </w:t>
      </w:r>
      <w:r w:rsidR="002A7605" w:rsidRPr="002A7605">
        <w:rPr>
          <w:shd w:val="clear" w:color="auto" w:fill="FFFFFF"/>
        </w:rPr>
        <w:t>dar</w:t>
      </w:r>
      <w:r w:rsidR="00C076B4" w:rsidRPr="002A7605">
        <w:rPr>
          <w:shd w:val="clear" w:color="auto" w:fill="FFFFFF"/>
        </w:rPr>
        <w:t>an was letzter Woche passier</w:t>
      </w:r>
      <w:r w:rsidR="002A7605" w:rsidRPr="002A7605">
        <w:rPr>
          <w:shd w:val="clear" w:color="auto" w:fill="FFFFFF"/>
        </w:rPr>
        <w:t>t</w:t>
      </w:r>
      <w:r w:rsidR="00C076B4" w:rsidRPr="002A7605">
        <w:rPr>
          <w:shd w:val="clear" w:color="auto" w:fill="FFFFFF"/>
        </w:rPr>
        <w:t xml:space="preserve"> ist. </w:t>
      </w:r>
    </w:p>
    <w:p w14:paraId="3F9B4C53" w14:textId="689E0E8C" w:rsidR="00531497" w:rsidRPr="007103E8" w:rsidRDefault="00C076B4" w:rsidP="00841554">
      <w:pPr>
        <w:jc w:val="both"/>
        <w:rPr>
          <w:sz w:val="22"/>
          <w:highlight w:val="yellow"/>
        </w:rPr>
      </w:pPr>
      <w:r w:rsidRPr="007103E8">
        <w:rPr>
          <w:sz w:val="22"/>
        </w:rPr>
        <w:t xml:space="preserve">Es war </w:t>
      </w:r>
      <w:r w:rsidR="002A7605" w:rsidRPr="007103E8">
        <w:rPr>
          <w:sz w:val="22"/>
        </w:rPr>
        <w:t xml:space="preserve">ein </w:t>
      </w:r>
      <w:r w:rsidRPr="007103E8">
        <w:rPr>
          <w:sz w:val="22"/>
        </w:rPr>
        <w:t>halbwegs gutes Wetter,</w:t>
      </w:r>
      <w:r w:rsidR="002A7605" w:rsidRPr="007103E8">
        <w:rPr>
          <w:sz w:val="22"/>
        </w:rPr>
        <w:t xml:space="preserve"> überall </w:t>
      </w:r>
      <w:proofErr w:type="gramStart"/>
      <w:r w:rsidR="002A7605" w:rsidRPr="007103E8">
        <w:rPr>
          <w:sz w:val="22"/>
        </w:rPr>
        <w:t>sprießt es</w:t>
      </w:r>
      <w:proofErr w:type="gramEnd"/>
      <w:r w:rsidR="002A7605" w:rsidRPr="007103E8">
        <w:rPr>
          <w:sz w:val="22"/>
        </w:rPr>
        <w:t xml:space="preserve"> und grünt es</w:t>
      </w:r>
      <w:r w:rsidRPr="007103E8">
        <w:rPr>
          <w:sz w:val="22"/>
        </w:rPr>
        <w:t>. Zumindest das Wetter</w:t>
      </w:r>
      <w:r w:rsidR="002A7605" w:rsidRPr="007103E8">
        <w:rPr>
          <w:sz w:val="22"/>
        </w:rPr>
        <w:t xml:space="preserve"> war freundlich</w:t>
      </w:r>
      <w:r w:rsidRPr="007103E8">
        <w:rPr>
          <w:sz w:val="22"/>
        </w:rPr>
        <w:t xml:space="preserve">, wenn </w:t>
      </w:r>
      <w:r w:rsidR="002A7605" w:rsidRPr="007103E8">
        <w:rPr>
          <w:sz w:val="22"/>
        </w:rPr>
        <w:t>es schon den verfluchten</w:t>
      </w:r>
      <w:r w:rsidRPr="007103E8">
        <w:rPr>
          <w:sz w:val="22"/>
        </w:rPr>
        <w:t xml:space="preserve"> Krieg </w:t>
      </w:r>
      <w:r w:rsidR="002A7605" w:rsidRPr="007103E8">
        <w:rPr>
          <w:sz w:val="22"/>
        </w:rPr>
        <w:t>gib</w:t>
      </w:r>
      <w:r w:rsidRPr="007103E8">
        <w:rPr>
          <w:sz w:val="22"/>
        </w:rPr>
        <w:t xml:space="preserve">t.  </w:t>
      </w:r>
      <w:r w:rsidR="00BE1B93" w:rsidRPr="007103E8">
        <w:rPr>
          <w:sz w:val="22"/>
        </w:rPr>
        <w:t>Regelmäßig</w:t>
      </w:r>
      <w:r w:rsidRPr="007103E8">
        <w:rPr>
          <w:sz w:val="22"/>
        </w:rPr>
        <w:t xml:space="preserve"> </w:t>
      </w:r>
      <w:r w:rsidR="00BE1B93" w:rsidRPr="007103E8">
        <w:rPr>
          <w:sz w:val="22"/>
        </w:rPr>
        <w:t xml:space="preserve">gehe ich gegen Mittag spazieren und an diesem Tag, war es nicht anders. Plötzlich höre </w:t>
      </w:r>
      <w:r w:rsidR="00FF7966" w:rsidRPr="007103E8">
        <w:rPr>
          <w:sz w:val="22"/>
        </w:rPr>
        <w:t>ich</w:t>
      </w:r>
      <w:r w:rsidR="002A7605" w:rsidRPr="007103E8">
        <w:rPr>
          <w:sz w:val="22"/>
        </w:rPr>
        <w:t xml:space="preserve"> ein </w:t>
      </w:r>
      <w:r w:rsidR="00FC614A" w:rsidRPr="007103E8">
        <w:rPr>
          <w:sz w:val="22"/>
        </w:rPr>
        <w:t>Gekracht</w:t>
      </w:r>
      <w:r w:rsidR="002A7605" w:rsidRPr="007103E8">
        <w:rPr>
          <w:sz w:val="22"/>
        </w:rPr>
        <w:t xml:space="preserve"> und Schüsse</w:t>
      </w:r>
      <w:r w:rsidR="007D097C" w:rsidRPr="007103E8">
        <w:rPr>
          <w:sz w:val="22"/>
        </w:rPr>
        <w:t xml:space="preserve">, </w:t>
      </w:r>
      <w:proofErr w:type="spellStart"/>
      <w:r w:rsidR="007D097C" w:rsidRPr="007103E8">
        <w:rPr>
          <w:sz w:val="22"/>
        </w:rPr>
        <w:t>blicke</w:t>
      </w:r>
      <w:proofErr w:type="spellEnd"/>
      <w:r w:rsidR="00BE1B93" w:rsidRPr="007103E8">
        <w:rPr>
          <w:sz w:val="22"/>
        </w:rPr>
        <w:t xml:space="preserve"> auf zu dem Himmel und sehe 10 oder 12 Flugzeuge. Bevor ich meinen Blick schärfen k</w:t>
      </w:r>
      <w:r w:rsidR="002A7605" w:rsidRPr="007103E8">
        <w:rPr>
          <w:sz w:val="22"/>
        </w:rPr>
        <w:t>o</w:t>
      </w:r>
      <w:r w:rsidR="00BE1B93" w:rsidRPr="007103E8">
        <w:rPr>
          <w:sz w:val="22"/>
        </w:rPr>
        <w:t xml:space="preserve">nnte, ob es um Briten oder Amerikaner </w:t>
      </w:r>
      <w:r w:rsidR="00BE1B93" w:rsidRPr="007103E8">
        <w:rPr>
          <w:sz w:val="22"/>
        </w:rPr>
        <w:lastRenderedPageBreak/>
        <w:t xml:space="preserve">geht, </w:t>
      </w:r>
      <w:r w:rsidR="00DB2E89" w:rsidRPr="007103E8">
        <w:rPr>
          <w:sz w:val="22"/>
        </w:rPr>
        <w:t>sind</w:t>
      </w:r>
      <w:r w:rsidR="00BE1B93" w:rsidRPr="007103E8">
        <w:rPr>
          <w:sz w:val="22"/>
        </w:rPr>
        <w:t xml:space="preserve"> zwei Messerschnitt</w:t>
      </w:r>
      <w:r w:rsidR="002A7605" w:rsidRPr="007103E8">
        <w:rPr>
          <w:sz w:val="22"/>
        </w:rPr>
        <w:t>maschinen auf die Briten</w:t>
      </w:r>
      <w:r w:rsidR="00BE1B93" w:rsidRPr="007103E8">
        <w:rPr>
          <w:sz w:val="22"/>
        </w:rPr>
        <w:t xml:space="preserve"> gestürzt. Und da begann der Spaß. Es dauerte nicht lange und alles, was ich sehen konnte, war </w:t>
      </w:r>
      <w:r w:rsidR="002A7605" w:rsidRPr="007103E8">
        <w:rPr>
          <w:sz w:val="22"/>
        </w:rPr>
        <w:t>ein</w:t>
      </w:r>
      <w:r w:rsidR="00BE1B93" w:rsidRPr="007103E8">
        <w:rPr>
          <w:sz w:val="22"/>
        </w:rPr>
        <w:t xml:space="preserve"> dicke</w:t>
      </w:r>
      <w:r w:rsidR="002A7605" w:rsidRPr="007103E8">
        <w:rPr>
          <w:sz w:val="22"/>
        </w:rPr>
        <w:t>r</w:t>
      </w:r>
      <w:r w:rsidR="00BE1B93" w:rsidRPr="007103E8">
        <w:rPr>
          <w:sz w:val="22"/>
        </w:rPr>
        <w:t xml:space="preserve"> dunkle</w:t>
      </w:r>
      <w:r w:rsidR="002A7605" w:rsidRPr="007103E8">
        <w:rPr>
          <w:sz w:val="22"/>
        </w:rPr>
        <w:t>r</w:t>
      </w:r>
      <w:r w:rsidR="00BE1B93" w:rsidRPr="007103E8">
        <w:rPr>
          <w:sz w:val="22"/>
        </w:rPr>
        <w:t xml:space="preserve"> Rauch von </w:t>
      </w:r>
      <w:r w:rsidR="002A7605" w:rsidRPr="007103E8">
        <w:rPr>
          <w:sz w:val="22"/>
        </w:rPr>
        <w:t xml:space="preserve">brennenden Maschinen </w:t>
      </w:r>
      <w:r w:rsidR="00BE1B93" w:rsidRPr="007103E8">
        <w:rPr>
          <w:sz w:val="22"/>
        </w:rPr>
        <w:t>und</w:t>
      </w:r>
      <w:r w:rsidR="002A7605" w:rsidRPr="007103E8">
        <w:rPr>
          <w:sz w:val="22"/>
        </w:rPr>
        <w:t xml:space="preserve"> auf dem Himmel schaukelten etwa ein Dutzend Fallschirmen</w:t>
      </w:r>
      <w:r w:rsidR="00BE1B93" w:rsidRPr="007103E8">
        <w:rPr>
          <w:sz w:val="22"/>
        </w:rPr>
        <w:t xml:space="preserve">, </w:t>
      </w:r>
      <w:r w:rsidR="002A7605" w:rsidRPr="007103E8">
        <w:rPr>
          <w:sz w:val="22"/>
        </w:rPr>
        <w:t>die im</w:t>
      </w:r>
      <w:r w:rsidR="00BE1B93" w:rsidRPr="007103E8">
        <w:rPr>
          <w:sz w:val="22"/>
        </w:rPr>
        <w:t xml:space="preserve"> Wald</w:t>
      </w:r>
      <w:r w:rsidR="002A7605" w:rsidRPr="007103E8">
        <w:rPr>
          <w:sz w:val="22"/>
        </w:rPr>
        <w:t xml:space="preserve"> südlich des Truppenübungsplatzes verschwanden. </w:t>
      </w:r>
      <w:r w:rsidR="00BE1B93" w:rsidRPr="007103E8">
        <w:rPr>
          <w:sz w:val="22"/>
        </w:rPr>
        <w:t xml:space="preserve">Ein </w:t>
      </w:r>
      <w:r w:rsidR="00FC614A" w:rsidRPr="007103E8">
        <w:rPr>
          <w:sz w:val="22"/>
        </w:rPr>
        <w:t>paar</w:t>
      </w:r>
      <w:r w:rsidR="00BE1B93" w:rsidRPr="007103E8">
        <w:rPr>
          <w:sz w:val="22"/>
        </w:rPr>
        <w:t xml:space="preserve"> Stunden später, sah </w:t>
      </w:r>
      <w:r w:rsidR="008A2751" w:rsidRPr="007103E8">
        <w:rPr>
          <w:sz w:val="22"/>
        </w:rPr>
        <w:t xml:space="preserve">ich wie </w:t>
      </w:r>
      <w:r w:rsidR="002A7605" w:rsidRPr="007103E8">
        <w:rPr>
          <w:sz w:val="22"/>
        </w:rPr>
        <w:t xml:space="preserve">acht </w:t>
      </w:r>
      <w:r w:rsidR="008A2751" w:rsidRPr="007103E8">
        <w:rPr>
          <w:sz w:val="22"/>
        </w:rPr>
        <w:t xml:space="preserve">Männer in die Kommandantur </w:t>
      </w:r>
      <w:r w:rsidR="002A7605" w:rsidRPr="007103E8">
        <w:rPr>
          <w:sz w:val="22"/>
        </w:rPr>
        <w:t>abgeführt wurden. N</w:t>
      </w:r>
      <w:r w:rsidR="008A2751" w:rsidRPr="007103E8">
        <w:rPr>
          <w:sz w:val="22"/>
        </w:rPr>
        <w:t>ach ihrem verängstigen Ausdruck</w:t>
      </w:r>
      <w:r w:rsidR="002A7605" w:rsidRPr="007103E8">
        <w:rPr>
          <w:sz w:val="22"/>
        </w:rPr>
        <w:t xml:space="preserve"> geschätzt</w:t>
      </w:r>
      <w:r w:rsidR="008A2751" w:rsidRPr="007103E8">
        <w:rPr>
          <w:sz w:val="22"/>
        </w:rPr>
        <w:t>, erwarte</w:t>
      </w:r>
      <w:r w:rsidR="002A7605" w:rsidRPr="007103E8">
        <w:rPr>
          <w:sz w:val="22"/>
        </w:rPr>
        <w:t>n</w:t>
      </w:r>
      <w:r w:rsidR="008A2751" w:rsidRPr="007103E8">
        <w:rPr>
          <w:sz w:val="22"/>
        </w:rPr>
        <w:t xml:space="preserve"> sie</w:t>
      </w:r>
      <w:r w:rsidR="002A7605" w:rsidRPr="007103E8">
        <w:rPr>
          <w:sz w:val="22"/>
        </w:rPr>
        <w:t xml:space="preserve"> etwas noch Schlimmeres als bei der Verhaftung</w:t>
      </w:r>
      <w:r w:rsidR="008A2751" w:rsidRPr="007103E8">
        <w:rPr>
          <w:sz w:val="22"/>
        </w:rPr>
        <w:t xml:space="preserve">. Ich </w:t>
      </w:r>
      <w:r w:rsidR="002A7605" w:rsidRPr="007103E8">
        <w:rPr>
          <w:sz w:val="22"/>
        </w:rPr>
        <w:t>hätte etwas Vernünftigeres machen können, alles Nötige für meine Flucht in einem Steinbruch zu verstecken, aber leider habe diese Situation beobachtet</w:t>
      </w:r>
      <w:r w:rsidR="008A2751" w:rsidRPr="007103E8">
        <w:rPr>
          <w:sz w:val="22"/>
        </w:rPr>
        <w:t xml:space="preserve">. Sie wurden dort bis zum Abend gehalten. </w:t>
      </w:r>
      <w:r w:rsidR="002A7605" w:rsidRPr="007103E8">
        <w:rPr>
          <w:sz w:val="22"/>
        </w:rPr>
        <w:t xml:space="preserve">Warum </w:t>
      </w:r>
      <w:proofErr w:type="spellStart"/>
      <w:r w:rsidR="002A7605" w:rsidRPr="007103E8">
        <w:rPr>
          <w:sz w:val="22"/>
        </w:rPr>
        <w:t>maßte</w:t>
      </w:r>
      <w:proofErr w:type="spellEnd"/>
      <w:r w:rsidR="002A7605" w:rsidRPr="007103E8">
        <w:rPr>
          <w:sz w:val="22"/>
        </w:rPr>
        <w:t xml:space="preserve"> </w:t>
      </w:r>
      <w:proofErr w:type="spellStart"/>
      <w:r w:rsidR="008A2751" w:rsidRPr="007103E8">
        <w:rPr>
          <w:sz w:val="22"/>
        </w:rPr>
        <w:t>unser</w:t>
      </w:r>
      <w:proofErr w:type="spellEnd"/>
      <w:r w:rsidR="008A2751" w:rsidRPr="007103E8">
        <w:rPr>
          <w:sz w:val="22"/>
        </w:rPr>
        <w:t xml:space="preserve"> </w:t>
      </w:r>
      <w:r w:rsidR="002A7605" w:rsidRPr="007103E8">
        <w:rPr>
          <w:sz w:val="22"/>
        </w:rPr>
        <w:t>sich unser Kommandeur an das Verhör der Piloten selbst zu führen, statt sie den Spezialisten der Luftwaffe zu überlassen</w:t>
      </w:r>
      <w:r w:rsidR="00FE6DC0" w:rsidRPr="007103E8">
        <w:rPr>
          <w:sz w:val="22"/>
        </w:rPr>
        <w:t>? Auf dieser Frage kam eine schl</w:t>
      </w:r>
      <w:r w:rsidR="002A7605" w:rsidRPr="007103E8">
        <w:rPr>
          <w:sz w:val="22"/>
        </w:rPr>
        <w:t>immere</w:t>
      </w:r>
      <w:r w:rsidR="00FE6DC0" w:rsidRPr="007103E8">
        <w:rPr>
          <w:sz w:val="22"/>
        </w:rPr>
        <w:t xml:space="preserve"> Antwort, als ich erwartet hätte. Es war schon dunkel, als ich ein paar </w:t>
      </w:r>
      <w:r w:rsidR="00B07656" w:rsidRPr="007103E8">
        <w:rPr>
          <w:sz w:val="22"/>
        </w:rPr>
        <w:t>Lichter</w:t>
      </w:r>
      <w:r w:rsidR="002A7605" w:rsidRPr="007103E8">
        <w:rPr>
          <w:sz w:val="22"/>
        </w:rPr>
        <w:t xml:space="preserve"> sah</w:t>
      </w:r>
      <w:r w:rsidR="00B07656" w:rsidRPr="007103E8">
        <w:rPr>
          <w:sz w:val="22"/>
        </w:rPr>
        <w:t>,</w:t>
      </w:r>
      <w:r w:rsidR="00FE6DC0" w:rsidRPr="007103E8">
        <w:rPr>
          <w:sz w:val="22"/>
        </w:rPr>
        <w:t xml:space="preserve"> die sich auf dem Weg zur Brücke</w:t>
      </w:r>
      <w:r w:rsidR="00B07656" w:rsidRPr="007103E8">
        <w:rPr>
          <w:sz w:val="22"/>
        </w:rPr>
        <w:t xml:space="preserve"> beweg</w:t>
      </w:r>
      <w:r w:rsidR="002A7605" w:rsidRPr="007103E8">
        <w:rPr>
          <w:sz w:val="22"/>
        </w:rPr>
        <w:t>t</w:t>
      </w:r>
      <w:r w:rsidR="00B07656" w:rsidRPr="007103E8">
        <w:rPr>
          <w:sz w:val="22"/>
        </w:rPr>
        <w:t>en</w:t>
      </w:r>
      <w:r w:rsidR="00FE6DC0" w:rsidRPr="007103E8">
        <w:rPr>
          <w:sz w:val="22"/>
        </w:rPr>
        <w:t>. Weiter konnte ich nicht</w:t>
      </w:r>
      <w:r w:rsidR="002A7605" w:rsidRPr="007103E8">
        <w:rPr>
          <w:sz w:val="22"/>
        </w:rPr>
        <w:t xml:space="preserve">s </w:t>
      </w:r>
      <w:r w:rsidR="00FE6DC0" w:rsidRPr="007103E8">
        <w:rPr>
          <w:sz w:val="22"/>
        </w:rPr>
        <w:t>sehen</w:t>
      </w:r>
      <w:r w:rsidR="002A7605" w:rsidRPr="007103E8">
        <w:rPr>
          <w:sz w:val="22"/>
        </w:rPr>
        <w:t xml:space="preserve">, sie sind aus dem Blick verschwinden. Der wiederholte Knall einer Pistole sagte alles. Eins, zwei, drei…acht und alles war vorbei. Ich konnte die ganze Nacht nicht einschlafen. </w:t>
      </w:r>
      <w:r w:rsidR="00FF701A" w:rsidRPr="007103E8">
        <w:rPr>
          <w:sz w:val="22"/>
        </w:rPr>
        <w:t>Am nächsten Morgen</w:t>
      </w:r>
      <w:r w:rsidR="00B07656" w:rsidRPr="007103E8">
        <w:rPr>
          <w:sz w:val="22"/>
        </w:rPr>
        <w:t xml:space="preserve"> </w:t>
      </w:r>
      <w:r w:rsidR="002503D2" w:rsidRPr="007103E8">
        <w:rPr>
          <w:sz w:val="22"/>
        </w:rPr>
        <w:t>musste</w:t>
      </w:r>
      <w:r w:rsidR="00B07656" w:rsidRPr="007103E8">
        <w:rPr>
          <w:sz w:val="22"/>
        </w:rPr>
        <w:t xml:space="preserve"> ich </w:t>
      </w:r>
      <w:r w:rsidR="002503D2" w:rsidRPr="007103E8">
        <w:rPr>
          <w:sz w:val="22"/>
        </w:rPr>
        <w:t xml:space="preserve">wieder in die Kommandantur, um Bewachung eines Waffentransportes </w:t>
      </w:r>
      <w:r w:rsidR="00B07656" w:rsidRPr="007103E8">
        <w:rPr>
          <w:sz w:val="22"/>
        </w:rPr>
        <w:t>bestätigen</w:t>
      </w:r>
      <w:r w:rsidR="002503D2" w:rsidRPr="007103E8">
        <w:rPr>
          <w:sz w:val="22"/>
        </w:rPr>
        <w:t xml:space="preserve"> zu lassen</w:t>
      </w:r>
      <w:r w:rsidR="00DB2E89" w:rsidRPr="007103E8">
        <w:rPr>
          <w:sz w:val="22"/>
        </w:rPr>
        <w:t>. D</w:t>
      </w:r>
      <w:r w:rsidR="00B07656" w:rsidRPr="007103E8">
        <w:rPr>
          <w:sz w:val="22"/>
        </w:rPr>
        <w:t xml:space="preserve">er stellvertretende Kommandant hatte etwas zu tun. </w:t>
      </w:r>
      <w:r w:rsidR="002503D2" w:rsidRPr="007103E8">
        <w:rPr>
          <w:sz w:val="22"/>
        </w:rPr>
        <w:t>Von seiner Sekretärin versuchte ich una</w:t>
      </w:r>
      <w:r w:rsidR="00B07656" w:rsidRPr="007103E8">
        <w:rPr>
          <w:sz w:val="22"/>
        </w:rPr>
        <w:t>uffäl</w:t>
      </w:r>
      <w:r w:rsidR="002503D2" w:rsidRPr="007103E8">
        <w:rPr>
          <w:sz w:val="22"/>
        </w:rPr>
        <w:t>l</w:t>
      </w:r>
      <w:r w:rsidR="00B07656" w:rsidRPr="007103E8">
        <w:rPr>
          <w:sz w:val="22"/>
        </w:rPr>
        <w:t>ig</w:t>
      </w:r>
      <w:r w:rsidR="002503D2" w:rsidRPr="007103E8">
        <w:rPr>
          <w:sz w:val="22"/>
        </w:rPr>
        <w:t xml:space="preserve"> zu erfahren</w:t>
      </w:r>
      <w:r w:rsidR="00B07656" w:rsidRPr="007103E8">
        <w:rPr>
          <w:sz w:val="22"/>
        </w:rPr>
        <w:t xml:space="preserve">, was gestern wirklich passiert </w:t>
      </w:r>
      <w:r w:rsidR="002503D2" w:rsidRPr="007103E8">
        <w:rPr>
          <w:sz w:val="22"/>
        </w:rPr>
        <w:t>war</w:t>
      </w:r>
      <w:r w:rsidR="00B07656" w:rsidRPr="007103E8">
        <w:rPr>
          <w:sz w:val="22"/>
        </w:rPr>
        <w:t>. Meine Fragen verwirrt</w:t>
      </w:r>
      <w:r w:rsidR="00FF701A" w:rsidRPr="007103E8">
        <w:rPr>
          <w:sz w:val="22"/>
        </w:rPr>
        <w:t xml:space="preserve"> </w:t>
      </w:r>
      <w:r w:rsidR="002503D2" w:rsidRPr="007103E8">
        <w:rPr>
          <w:sz w:val="22"/>
        </w:rPr>
        <w:t xml:space="preserve">sie </w:t>
      </w:r>
      <w:r w:rsidR="00FF701A" w:rsidRPr="007103E8">
        <w:rPr>
          <w:sz w:val="22"/>
        </w:rPr>
        <w:t xml:space="preserve">und </w:t>
      </w:r>
      <w:r w:rsidR="002503D2" w:rsidRPr="007103E8">
        <w:rPr>
          <w:sz w:val="22"/>
        </w:rPr>
        <w:t xml:space="preserve">sie meinte, dass die Piloten seien zum Verhör nach Prag gebracht worden. Eine Lügnerin. </w:t>
      </w:r>
    </w:p>
    <w:p w14:paraId="1A53E394" w14:textId="77777777" w:rsidR="002503D2" w:rsidRDefault="002503D2" w:rsidP="00841554">
      <w:pPr>
        <w:jc w:val="both"/>
      </w:pPr>
    </w:p>
    <w:p w14:paraId="48F4A40D" w14:textId="4D8351B7" w:rsidR="00FF701A" w:rsidRDefault="00A402F2" w:rsidP="00841554">
      <w:pPr>
        <w:jc w:val="both"/>
      </w:pPr>
      <w:r w:rsidRPr="00A402F2">
        <w:t>Alle diese Anhänger der Durchhaltemora</w:t>
      </w:r>
      <w:ins w:id="19" w:author="Zdeněk Mareček" w:date="2020-12-15T18:26:00Z">
        <w:r w:rsidR="007E56EA">
          <w:t>l</w:t>
        </w:r>
      </w:ins>
      <w:r w:rsidRPr="00A402F2">
        <w:t>, wenn schon alles verloren ist, sind mir in meinem warmen Bett zuwider, in solch</w:t>
      </w:r>
      <w:r w:rsidR="00FF701A" w:rsidRPr="00A402F2">
        <w:t>en Momenten wünsche ich mir</w:t>
      </w:r>
      <w:r w:rsidRPr="00A402F2">
        <w:t xml:space="preserve"> immer</w:t>
      </w:r>
      <w:r w:rsidR="00FF701A" w:rsidRPr="00A402F2">
        <w:t>, dass sie alle in der Hölle verrotten. Besonders der</w:t>
      </w:r>
      <w:r w:rsidRPr="00A402F2">
        <w:t xml:space="preserve"> Kommandant- Stellvertretern</w:t>
      </w:r>
      <w:r w:rsidR="00FF701A" w:rsidRPr="00A402F2">
        <w:t xml:space="preserve">, ich </w:t>
      </w:r>
      <w:r w:rsidRPr="00A402F2">
        <w:t>bin</w:t>
      </w:r>
      <w:r w:rsidR="00FF701A" w:rsidRPr="00A402F2">
        <w:t xml:space="preserve"> noch nie in meinem Leben einen größeren Bastard </w:t>
      </w:r>
      <w:r w:rsidRPr="00A402F2">
        <w:t>begegnet</w:t>
      </w:r>
      <w:r w:rsidR="00FF701A" w:rsidRPr="00A402F2">
        <w:t xml:space="preserve">. Der Kommandant ist hart, aber es </w:t>
      </w:r>
      <w:r w:rsidRPr="00A402F2">
        <w:t>ist</w:t>
      </w:r>
      <w:r w:rsidR="00FF701A" w:rsidRPr="00A402F2">
        <w:t xml:space="preserve"> nichts im Vergleich zu dem, </w:t>
      </w:r>
      <w:r w:rsidRPr="00A402F2">
        <w:t>der</w:t>
      </w:r>
      <w:ins w:id="20" w:author="Zdeněk Mareček" w:date="2020-12-15T18:27:00Z">
        <w:r w:rsidR="007E56EA">
          <w:t xml:space="preserve"> ihn</w:t>
        </w:r>
      </w:ins>
      <w:r w:rsidRPr="00A402F2">
        <w:t xml:space="preserve"> jetzt vertrit</w:t>
      </w:r>
      <w:r w:rsidR="00FF701A" w:rsidRPr="00A402F2">
        <w:t xml:space="preserve">t. Das Schlimmste ist, dass </w:t>
      </w:r>
      <w:r w:rsidRPr="00A402F2">
        <w:t>ihm</w:t>
      </w:r>
      <w:r w:rsidR="00FF701A" w:rsidRPr="00A402F2">
        <w:t xml:space="preserve"> </w:t>
      </w:r>
      <w:ins w:id="21" w:author="Zdeněk Mareček" w:date="2020-12-15T18:27:00Z">
        <w:r w:rsidR="001D2BFC">
          <w:t xml:space="preserve">der </w:t>
        </w:r>
      </w:ins>
      <w:r w:rsidR="00FF701A" w:rsidRPr="00A402F2">
        <w:t>Kommandant</w:t>
      </w:r>
      <w:r w:rsidRPr="00A402F2">
        <w:t xml:space="preserve"> </w:t>
      </w:r>
      <w:proofErr w:type="spellStart"/>
      <w:r w:rsidRPr="00A402F2">
        <w:t>frei</w:t>
      </w:r>
      <w:ins w:id="22" w:author="Zdeněk Mareček" w:date="2020-12-15T18:27:00Z">
        <w:r w:rsidR="001D2BFC">
          <w:t>d</w:t>
        </w:r>
      </w:ins>
      <w:proofErr w:type="spellEnd"/>
      <w:r>
        <w:t xml:space="preserve"> Hand lässt und sich zurückzieht. Ich wette, die Hinrichtung der Piloten </w:t>
      </w:r>
      <w:ins w:id="23" w:author="Zdeněk Mareček" w:date="2020-12-15T18:28:00Z">
        <w:r w:rsidR="001D2BFC">
          <w:t>war</w:t>
        </w:r>
        <w:r w:rsidR="001D2BFC">
          <w:t xml:space="preserve"> auch </w:t>
        </w:r>
      </w:ins>
      <w:r>
        <w:t>seine Idee</w:t>
      </w:r>
      <w:del w:id="24" w:author="Zdeněk Mareček" w:date="2020-12-15T18:28:00Z">
        <w:r w:rsidDel="001D2BFC">
          <w:delText xml:space="preserve"> war</w:delText>
        </w:r>
      </w:del>
      <w:r>
        <w:t xml:space="preserve">. </w:t>
      </w:r>
      <w:r w:rsidR="003A0676" w:rsidRPr="003A0676">
        <w:rPr>
          <w:highlight w:val="yellow"/>
        </w:rPr>
        <w:t>Zum Glück werde ich ihn nicht mehr treffen. Mit dem heutigen Tag beginnt eine neue Etappe meines Lebens</w:t>
      </w:r>
      <w:ins w:id="25" w:author="Zdeněk Mareček" w:date="2020-12-15T18:29:00Z">
        <w:r w:rsidR="001D2BFC">
          <w:rPr>
            <w:highlight w:val="yellow"/>
          </w:rPr>
          <w:t xml:space="preserve">. </w:t>
        </w:r>
      </w:ins>
      <w:ins w:id="26" w:author="Zdeněk Mareček" w:date="2020-12-15T18:30:00Z">
        <w:r w:rsidR="001D2BFC">
          <w:rPr>
            <w:highlight w:val="yellow"/>
          </w:rPr>
          <w:t xml:space="preserve">Nur nicht </w:t>
        </w:r>
      </w:ins>
      <w:del w:id="27" w:author="Zdeněk Mareček" w:date="2020-12-15T18:30:00Z">
        <w:r w:rsidR="003A0676" w:rsidRPr="003A0676" w:rsidDel="001D2BFC">
          <w:rPr>
            <w:highlight w:val="yellow"/>
          </w:rPr>
          <w:delText xml:space="preserve"> und ich </w:delText>
        </w:r>
        <w:r w:rsidR="00B03D2D" w:rsidDel="001D2BFC">
          <w:rPr>
            <w:highlight w:val="yellow"/>
          </w:rPr>
          <w:delText xml:space="preserve">soll </w:delText>
        </w:r>
        <w:r w:rsidR="003A0676" w:rsidRPr="003A0676" w:rsidDel="001D2BFC">
          <w:rPr>
            <w:highlight w:val="yellow"/>
          </w:rPr>
          <w:delText xml:space="preserve">mich nicht </w:delText>
        </w:r>
      </w:del>
      <w:r w:rsidR="003A0676" w:rsidRPr="003A0676">
        <w:rPr>
          <w:highlight w:val="yellow"/>
        </w:rPr>
        <w:t xml:space="preserve">in </w:t>
      </w:r>
      <w:ins w:id="28" w:author="Zdeněk Mareček" w:date="2020-12-15T18:30:00Z">
        <w:r w:rsidR="001D2BFC">
          <w:rPr>
            <w:highlight w:val="yellow"/>
          </w:rPr>
          <w:t>solche</w:t>
        </w:r>
      </w:ins>
      <w:ins w:id="29" w:author="Zdeněk Mareček" w:date="2020-12-15T18:31:00Z">
        <w:r w:rsidR="001D2BFC">
          <w:rPr>
            <w:highlight w:val="yellow"/>
          </w:rPr>
          <w:t xml:space="preserve"> nutzlosen</w:t>
        </w:r>
      </w:ins>
      <w:ins w:id="30" w:author="Zdeněk Mareček" w:date="2020-12-15T18:30:00Z">
        <w:r w:rsidR="001D2BFC">
          <w:rPr>
            <w:highlight w:val="yellow"/>
          </w:rPr>
          <w:t xml:space="preserve"> </w:t>
        </w:r>
      </w:ins>
      <w:r w:rsidR="003A0676" w:rsidRPr="003A0676">
        <w:rPr>
          <w:highlight w:val="yellow"/>
        </w:rPr>
        <w:t>Gedanken</w:t>
      </w:r>
      <w:ins w:id="31" w:author="Zdeněk Mareček" w:date="2020-12-15T18:30:00Z">
        <w:r w:rsidR="001D2BFC">
          <w:rPr>
            <w:highlight w:val="yellow"/>
          </w:rPr>
          <w:t>gänge</w:t>
        </w:r>
      </w:ins>
      <w:r w:rsidR="003A0676" w:rsidRPr="003A0676">
        <w:rPr>
          <w:highlight w:val="yellow"/>
        </w:rPr>
        <w:t xml:space="preserve"> versinken</w:t>
      </w:r>
      <w:del w:id="32" w:author="Zdeněk Mareček" w:date="2020-12-15T18:30:00Z">
        <w:r w:rsidR="00B03D2D" w:rsidDel="001D2BFC">
          <w:rPr>
            <w:highlight w:val="yellow"/>
          </w:rPr>
          <w:delText xml:space="preserve"> hätten</w:delText>
        </w:r>
      </w:del>
      <w:r w:rsidR="003A0676" w:rsidRPr="003A0676">
        <w:rPr>
          <w:highlight w:val="yellow"/>
        </w:rPr>
        <w:t>. Weil unser Kommand</w:t>
      </w:r>
      <w:ins w:id="33" w:author="Zdeněk Mareček" w:date="2020-12-15T18:31:00Z">
        <w:r w:rsidR="001D2BFC">
          <w:rPr>
            <w:highlight w:val="yellow"/>
          </w:rPr>
          <w:t>ant</w:t>
        </w:r>
      </w:ins>
      <w:del w:id="34" w:author="Zdeněk Mareček" w:date="2020-12-15T18:31:00Z">
        <w:r w:rsidR="003A0676" w:rsidRPr="003A0676" w:rsidDel="001D2BFC">
          <w:rPr>
            <w:highlight w:val="yellow"/>
          </w:rPr>
          <w:delText>eur</w:delText>
        </w:r>
      </w:del>
      <w:r w:rsidR="003A0676" w:rsidRPr="003A0676">
        <w:rPr>
          <w:highlight w:val="yellow"/>
        </w:rPr>
        <w:t xml:space="preserve"> nicht viel Zeit mit Spaziergängen und Kontrollen der jungen Soldaten </w:t>
      </w:r>
      <w:del w:id="35" w:author="Zdeněk Mareček" w:date="2020-12-15T18:32:00Z">
        <w:r w:rsidR="003A0676" w:rsidRPr="003A0676" w:rsidDel="001D2BFC">
          <w:rPr>
            <w:highlight w:val="yellow"/>
          </w:rPr>
          <w:delText>i</w:delText>
        </w:r>
        <w:r w:rsidR="00B03D2D" w:rsidDel="001D2BFC">
          <w:rPr>
            <w:highlight w:val="yellow"/>
          </w:rPr>
          <w:delText>m</w:delText>
        </w:r>
        <w:r w:rsidR="003A0676" w:rsidRPr="003A0676" w:rsidDel="001D2BFC">
          <w:rPr>
            <w:highlight w:val="yellow"/>
          </w:rPr>
          <w:delText xml:space="preserve"> </w:delText>
        </w:r>
      </w:del>
      <w:ins w:id="36" w:author="Zdeněk Mareček" w:date="2020-12-15T18:32:00Z">
        <w:r w:rsidR="001D2BFC">
          <w:rPr>
            <w:highlight w:val="yellow"/>
          </w:rPr>
          <w:t>auf dem</w:t>
        </w:r>
        <w:r w:rsidR="001D2BFC" w:rsidRPr="003A0676">
          <w:rPr>
            <w:highlight w:val="yellow"/>
          </w:rPr>
          <w:t xml:space="preserve"> </w:t>
        </w:r>
      </w:ins>
      <w:r w:rsidR="003A0676" w:rsidRPr="003A0676">
        <w:rPr>
          <w:highlight w:val="yellow"/>
        </w:rPr>
        <w:t>Truppenübungsplatz verbringt, hat er genug Zeit,</w:t>
      </w:r>
      <w:r w:rsidR="00B03D2D">
        <w:rPr>
          <w:highlight w:val="yellow"/>
        </w:rPr>
        <w:t xml:space="preserve"> mit</w:t>
      </w:r>
      <w:r w:rsidR="003A0676" w:rsidRPr="003A0676">
        <w:rPr>
          <w:highlight w:val="yellow"/>
        </w:rPr>
        <w:t xml:space="preserve"> seiner Frau zu sein. Also </w:t>
      </w:r>
      <w:del w:id="37" w:author="Zdeněk Mareček" w:date="2020-12-15T18:33:00Z">
        <w:r w:rsidR="003A0676" w:rsidRPr="003A0676" w:rsidDel="001D2BFC">
          <w:rPr>
            <w:highlight w:val="yellow"/>
          </w:rPr>
          <w:delText xml:space="preserve">die </w:delText>
        </w:r>
      </w:del>
      <w:ins w:id="38" w:author="Zdeněk Mareček" w:date="2020-12-15T18:33:00Z">
        <w:r w:rsidR="001D2BFC">
          <w:rPr>
            <w:highlight w:val="yellow"/>
          </w:rPr>
          <w:t>meine</w:t>
        </w:r>
        <w:r w:rsidR="001D2BFC" w:rsidRPr="003A0676">
          <w:rPr>
            <w:highlight w:val="yellow"/>
          </w:rPr>
          <w:t xml:space="preserve"> </w:t>
        </w:r>
      </w:ins>
      <w:r w:rsidR="003A0676" w:rsidRPr="003A0676">
        <w:rPr>
          <w:highlight w:val="yellow"/>
        </w:rPr>
        <w:t xml:space="preserve">Möglichkeiten mit ihr zu sprechen und sie </w:t>
      </w:r>
      <w:r w:rsidR="00B03D2D">
        <w:rPr>
          <w:highlight w:val="yellow"/>
        </w:rPr>
        <w:t xml:space="preserve">zu </w:t>
      </w:r>
      <w:r w:rsidR="003A0676" w:rsidRPr="003A0676">
        <w:rPr>
          <w:highlight w:val="yellow"/>
        </w:rPr>
        <w:t>treffen sind kleiner und kleiner.</w:t>
      </w:r>
      <w:r w:rsidR="003A0676">
        <w:t xml:space="preserve"> </w:t>
      </w:r>
      <w:r w:rsidR="003A0676" w:rsidRPr="003A0676">
        <w:rPr>
          <w:highlight w:val="yellow"/>
        </w:rPr>
        <w:t>Aber dank meine</w:t>
      </w:r>
      <w:del w:id="39" w:author="Zdeněk Mareček" w:date="2020-12-15T18:33:00Z">
        <w:r w:rsidR="003A0676" w:rsidRPr="003A0676" w:rsidDel="001D2BFC">
          <w:rPr>
            <w:highlight w:val="yellow"/>
          </w:rPr>
          <w:delText>r</w:delText>
        </w:r>
      </w:del>
      <w:ins w:id="40" w:author="Zdeněk Mareček" w:date="2020-12-15T18:33:00Z">
        <w:r w:rsidR="001D2BFC">
          <w:rPr>
            <w:highlight w:val="yellow"/>
          </w:rPr>
          <w:t>s</w:t>
        </w:r>
      </w:ins>
      <w:r w:rsidR="003A0676" w:rsidRPr="003A0676">
        <w:rPr>
          <w:highlight w:val="yellow"/>
        </w:rPr>
        <w:t xml:space="preserve"> nicht </w:t>
      </w:r>
      <w:ins w:id="41" w:author="Zdeněk Mareček" w:date="2020-12-15T18:33:00Z">
        <w:r w:rsidR="001D2BFC">
          <w:rPr>
            <w:highlight w:val="yellow"/>
          </w:rPr>
          <w:t xml:space="preserve">gerade </w:t>
        </w:r>
      </w:ins>
      <w:r w:rsidR="003A0676" w:rsidRPr="003A0676">
        <w:rPr>
          <w:highlight w:val="yellow"/>
        </w:rPr>
        <w:t>schlimme</w:t>
      </w:r>
      <w:ins w:id="42" w:author="Zdeněk Mareček" w:date="2020-12-15T18:33:00Z">
        <w:r w:rsidR="001D2BFC">
          <w:rPr>
            <w:highlight w:val="yellow"/>
          </w:rPr>
          <w:t>n</w:t>
        </w:r>
      </w:ins>
      <w:del w:id="43" w:author="Zdeněk Mareček" w:date="2020-12-15T18:33:00Z">
        <w:r w:rsidR="003A0676" w:rsidRPr="003A0676" w:rsidDel="001D2BFC">
          <w:rPr>
            <w:highlight w:val="yellow"/>
          </w:rPr>
          <w:delText>r</w:delText>
        </w:r>
      </w:del>
      <w:r w:rsidR="003A0676" w:rsidRPr="003A0676">
        <w:rPr>
          <w:highlight w:val="yellow"/>
        </w:rPr>
        <w:t xml:space="preserve"> Charakter</w:t>
      </w:r>
      <w:ins w:id="44" w:author="Zdeněk Mareček" w:date="2020-12-15T18:34:00Z">
        <w:r w:rsidR="001D2BFC">
          <w:rPr>
            <w:highlight w:val="yellow"/>
          </w:rPr>
          <w:t>s</w:t>
        </w:r>
      </w:ins>
      <w:r w:rsidR="003A0676" w:rsidRPr="003A0676">
        <w:rPr>
          <w:highlight w:val="yellow"/>
        </w:rPr>
        <w:t xml:space="preserve">, habe ich </w:t>
      </w:r>
      <w:del w:id="45" w:author="Zdeněk Mareček" w:date="2020-12-15T18:37:00Z">
        <w:r w:rsidR="003A0676" w:rsidRPr="003A0676" w:rsidDel="00260A0B">
          <w:rPr>
            <w:highlight w:val="yellow"/>
          </w:rPr>
          <w:delText xml:space="preserve">mich </w:delText>
        </w:r>
      </w:del>
      <w:r w:rsidR="003A0676" w:rsidRPr="003A0676">
        <w:rPr>
          <w:highlight w:val="yellow"/>
        </w:rPr>
        <w:t xml:space="preserve">viele Freunde, die mir helfen können, gefunden. Vor ein paar Monaten habe ich </w:t>
      </w:r>
      <w:del w:id="46" w:author="Zdeněk Mareček" w:date="2020-12-15T18:37:00Z">
        <w:r w:rsidR="003A0676" w:rsidRPr="003A0676" w:rsidDel="00260A0B">
          <w:rPr>
            <w:highlight w:val="yellow"/>
          </w:rPr>
          <w:delText xml:space="preserve">mich mit </w:delText>
        </w:r>
      </w:del>
      <w:r w:rsidR="003A0676" w:rsidRPr="003A0676">
        <w:rPr>
          <w:highlight w:val="yellow"/>
        </w:rPr>
        <w:t>eine</w:t>
      </w:r>
      <w:del w:id="47" w:author="Zdeněk Mareček" w:date="2020-12-15T18:37:00Z">
        <w:r w:rsidR="003A0676" w:rsidRPr="003A0676" w:rsidDel="00260A0B">
          <w:rPr>
            <w:highlight w:val="yellow"/>
          </w:rPr>
          <w:delText>m</w:delText>
        </w:r>
      </w:del>
      <w:r w:rsidR="003A0676" w:rsidRPr="003A0676">
        <w:rPr>
          <w:highlight w:val="yellow"/>
        </w:rPr>
        <w:t xml:space="preserve"> </w:t>
      </w:r>
      <w:ins w:id="48" w:author="Zdeněk Mareček" w:date="2020-12-15T18:37:00Z">
        <w:r w:rsidR="00260A0B">
          <w:rPr>
            <w:highlight w:val="yellow"/>
          </w:rPr>
          <w:t>tschechischen</w:t>
        </w:r>
      </w:ins>
      <w:ins w:id="49" w:author="Zdeněk Mareček" w:date="2020-12-15T18:38:00Z">
        <w:r w:rsidR="00260A0B">
          <w:rPr>
            <w:highlight w:val="yellow"/>
          </w:rPr>
          <w:t xml:space="preserve"> </w:t>
        </w:r>
      </w:ins>
      <w:r w:rsidR="003A0676" w:rsidRPr="003A0676">
        <w:rPr>
          <w:highlight w:val="yellow"/>
        </w:rPr>
        <w:t xml:space="preserve">Handwerker kennengelernt. Vor dem Krieg war </w:t>
      </w:r>
      <w:r w:rsidR="003A0676" w:rsidRPr="00325725">
        <w:rPr>
          <w:highlight w:val="yellow"/>
        </w:rPr>
        <w:t xml:space="preserve">er Fotograf </w:t>
      </w:r>
      <w:del w:id="50" w:author="Zdeněk Mareček" w:date="2020-12-15T18:44:00Z">
        <w:r w:rsidR="003A0676" w:rsidRPr="00325725" w:rsidDel="00260A0B">
          <w:rPr>
            <w:highlight w:val="yellow"/>
          </w:rPr>
          <w:delText xml:space="preserve">und </w:delText>
        </w:r>
      </w:del>
      <w:ins w:id="51" w:author="Zdeněk Mareček" w:date="2020-12-15T18:44:00Z">
        <w:r w:rsidR="00260A0B">
          <w:rPr>
            <w:highlight w:val="yellow"/>
          </w:rPr>
          <w:t>gewesen</w:t>
        </w:r>
      </w:ins>
      <w:ins w:id="52" w:author="Zdeněk Mareček" w:date="2020-12-15T18:45:00Z">
        <w:r w:rsidR="00260A0B">
          <w:rPr>
            <w:highlight w:val="yellow"/>
          </w:rPr>
          <w:t>,</w:t>
        </w:r>
      </w:ins>
      <w:ins w:id="53" w:author="Zdeněk Mareček" w:date="2020-12-15T18:44:00Z">
        <w:r w:rsidR="00260A0B" w:rsidRPr="00325725">
          <w:rPr>
            <w:highlight w:val="yellow"/>
          </w:rPr>
          <w:t xml:space="preserve"> </w:t>
        </w:r>
      </w:ins>
      <w:del w:id="54" w:author="Zdeněk Mareček" w:date="2020-12-15T18:38:00Z">
        <w:r w:rsidR="003A0676" w:rsidRPr="00325725" w:rsidDel="00260A0B">
          <w:rPr>
            <w:highlight w:val="yellow"/>
          </w:rPr>
          <w:delText xml:space="preserve">sogar </w:delText>
        </w:r>
      </w:del>
      <w:r w:rsidR="003A0676" w:rsidRPr="00325725">
        <w:rPr>
          <w:highlight w:val="yellow"/>
        </w:rPr>
        <w:t xml:space="preserve">hat </w:t>
      </w:r>
      <w:ins w:id="55" w:author="Zdeněk Mareček" w:date="2020-12-15T18:38:00Z">
        <w:r w:rsidR="00260A0B" w:rsidRPr="00325725">
          <w:rPr>
            <w:highlight w:val="yellow"/>
          </w:rPr>
          <w:t>sogar</w:t>
        </w:r>
      </w:ins>
      <w:del w:id="56" w:author="Zdeněk Mareček" w:date="2020-12-15T18:38:00Z">
        <w:r w:rsidR="003A0676" w:rsidRPr="00325725" w:rsidDel="00260A0B">
          <w:rPr>
            <w:highlight w:val="yellow"/>
          </w:rPr>
          <w:delText>er</w:delText>
        </w:r>
      </w:del>
      <w:r w:rsidR="003A0676" w:rsidRPr="00325725">
        <w:rPr>
          <w:highlight w:val="yellow"/>
        </w:rPr>
        <w:t xml:space="preserve"> </w:t>
      </w:r>
      <w:del w:id="57" w:author="Zdeněk Mareček" w:date="2020-12-15T18:45:00Z">
        <w:r w:rsidR="003A0676" w:rsidRPr="00325725" w:rsidDel="00260A0B">
          <w:rPr>
            <w:highlight w:val="yellow"/>
          </w:rPr>
          <w:delText>auch</w:delText>
        </w:r>
      </w:del>
      <w:r w:rsidR="003A0676" w:rsidRPr="00325725">
        <w:rPr>
          <w:highlight w:val="yellow"/>
        </w:rPr>
        <w:t xml:space="preserve"> Fotos für</w:t>
      </w:r>
      <w:del w:id="58" w:author="Zdeněk Mareček" w:date="2020-12-15T18:42:00Z">
        <w:r w:rsidR="003A0676" w:rsidRPr="00325725" w:rsidDel="00260A0B">
          <w:rPr>
            <w:highlight w:val="yellow"/>
          </w:rPr>
          <w:delText xml:space="preserve"> </w:delText>
        </w:r>
      </w:del>
      <w:ins w:id="59" w:author="Zdeněk Mareček" w:date="2020-12-15T18:41:00Z">
        <w:r w:rsidR="00260A0B">
          <w:rPr>
            <w:highlight w:val="yellow"/>
          </w:rPr>
          <w:t xml:space="preserve"> </w:t>
        </w:r>
      </w:ins>
      <w:r w:rsidR="003A0676" w:rsidRPr="00325725">
        <w:rPr>
          <w:highlight w:val="yellow"/>
        </w:rPr>
        <w:t>unser</w:t>
      </w:r>
      <w:ins w:id="60" w:author="Zdeněk Mareček" w:date="2020-12-15T18:43:00Z">
        <w:r w:rsidR="00260A0B">
          <w:rPr>
            <w:highlight w:val="yellow"/>
          </w:rPr>
          <w:t>e</w:t>
        </w:r>
      </w:ins>
      <w:del w:id="61" w:author="Zdeněk Mareček" w:date="2020-12-15T18:42:00Z">
        <w:r w:rsidR="003A0676" w:rsidRPr="00325725" w:rsidDel="00260A0B">
          <w:rPr>
            <w:highlight w:val="yellow"/>
          </w:rPr>
          <w:delText>e</w:delText>
        </w:r>
      </w:del>
      <w:del w:id="62" w:author="Zdeněk Mareček" w:date="2020-12-15T18:43:00Z">
        <w:r w:rsidR="003A0676" w:rsidRPr="00325725" w:rsidDel="00260A0B">
          <w:rPr>
            <w:highlight w:val="yellow"/>
          </w:rPr>
          <w:delText>n</w:delText>
        </w:r>
      </w:del>
      <w:del w:id="63" w:author="Zdeněk Mareček" w:date="2020-12-15T18:42:00Z">
        <w:r w:rsidR="003A0676" w:rsidRPr="00325725" w:rsidDel="00260A0B">
          <w:rPr>
            <w:highlight w:val="yellow"/>
          </w:rPr>
          <w:delText xml:space="preserve"> </w:delText>
        </w:r>
        <w:r w:rsidR="00B03D2D" w:rsidDel="00260A0B">
          <w:rPr>
            <w:highlight w:val="yellow"/>
          </w:rPr>
          <w:delText>Obergefreitern</w:delText>
        </w:r>
      </w:del>
      <w:ins w:id="64" w:author="Zdeněk Mareček" w:date="2020-12-15T18:45:00Z">
        <w:r w:rsidR="00260A0B">
          <w:rPr>
            <w:highlight w:val="yellow"/>
          </w:rPr>
          <w:t xml:space="preserve"> </w:t>
        </w:r>
      </w:ins>
      <w:ins w:id="65" w:author="Zdeněk Mareček" w:date="2020-12-15T18:42:00Z">
        <w:r w:rsidR="00260A0B">
          <w:rPr>
            <w:highlight w:val="yellow"/>
          </w:rPr>
          <w:t>Offiziere</w:t>
        </w:r>
      </w:ins>
      <w:r w:rsidR="003A0676" w:rsidRPr="00325725">
        <w:rPr>
          <w:highlight w:val="yellow"/>
        </w:rPr>
        <w:t xml:space="preserve"> und ihre</w:t>
      </w:r>
      <w:del w:id="66" w:author="Zdeněk Mareček" w:date="2020-12-15T18:43:00Z">
        <w:r w:rsidR="003A0676" w:rsidRPr="00325725" w:rsidDel="00260A0B">
          <w:rPr>
            <w:highlight w:val="yellow"/>
          </w:rPr>
          <w:delText>n</w:delText>
        </w:r>
      </w:del>
      <w:r w:rsidR="003A0676" w:rsidRPr="00325725">
        <w:rPr>
          <w:highlight w:val="yellow"/>
        </w:rPr>
        <w:t xml:space="preserve"> Familien gemacht. </w:t>
      </w:r>
      <w:del w:id="67" w:author="Zdeněk Mareček" w:date="2020-12-15T18:43:00Z">
        <w:r w:rsidR="00325725" w:rsidRPr="00325725" w:rsidDel="00260A0B">
          <w:rPr>
            <w:highlight w:val="yellow"/>
          </w:rPr>
          <w:delText xml:space="preserve">Die </w:delText>
        </w:r>
      </w:del>
      <w:r w:rsidR="00325725" w:rsidRPr="00325725">
        <w:rPr>
          <w:highlight w:val="yellow"/>
        </w:rPr>
        <w:t>Fotos von ih</w:t>
      </w:r>
      <w:del w:id="68" w:author="Zdeněk Mareček" w:date="2020-12-15T18:43:00Z">
        <w:r w:rsidR="00325725" w:rsidRPr="00325725" w:rsidDel="00260A0B">
          <w:rPr>
            <w:highlight w:val="yellow"/>
          </w:rPr>
          <w:delText>n</w:delText>
        </w:r>
      </w:del>
      <w:ins w:id="69" w:author="Zdeněk Mareček" w:date="2020-12-15T18:43:00Z">
        <w:r w:rsidR="00260A0B">
          <w:rPr>
            <w:highlight w:val="yellow"/>
          </w:rPr>
          <w:t>m</w:t>
        </w:r>
      </w:ins>
      <w:r w:rsidR="00325725" w:rsidRPr="00325725">
        <w:rPr>
          <w:highlight w:val="yellow"/>
        </w:rPr>
        <w:t xml:space="preserve"> wollte auch unser Kommandant</w:t>
      </w:r>
      <w:ins w:id="70" w:author="Zdeněk Mareček" w:date="2020-12-15T18:45:00Z">
        <w:r w:rsidR="00260A0B">
          <w:rPr>
            <w:highlight w:val="yellow"/>
          </w:rPr>
          <w:t>.</w:t>
        </w:r>
      </w:ins>
      <w:r w:rsidR="00325725" w:rsidRPr="00325725">
        <w:rPr>
          <w:highlight w:val="yellow"/>
        </w:rPr>
        <w:t xml:space="preserve"> </w:t>
      </w:r>
      <w:del w:id="71" w:author="Zdeněk Mareček" w:date="2020-12-15T18:45:00Z">
        <w:r w:rsidR="00325725" w:rsidRPr="00325725" w:rsidDel="00260A0B">
          <w:rPr>
            <w:highlight w:val="yellow"/>
          </w:rPr>
          <w:delText>und w</w:delText>
        </w:r>
      </w:del>
      <w:ins w:id="72" w:author="Zdeněk Mareček" w:date="2020-12-15T18:45:00Z">
        <w:r w:rsidR="00260A0B">
          <w:rPr>
            <w:highlight w:val="yellow"/>
          </w:rPr>
          <w:t>W</w:t>
        </w:r>
      </w:ins>
      <w:r w:rsidR="00325725" w:rsidRPr="00325725">
        <w:rPr>
          <w:highlight w:val="yellow"/>
        </w:rPr>
        <w:t xml:space="preserve">enn es um Fotos </w:t>
      </w:r>
      <w:del w:id="73" w:author="Zdeněk Mareček" w:date="2020-12-15T18:45:00Z">
        <w:r w:rsidR="00325725" w:rsidRPr="00325725" w:rsidDel="00260A0B">
          <w:rPr>
            <w:highlight w:val="yellow"/>
          </w:rPr>
          <w:delText>von</w:delText>
        </w:r>
      </w:del>
      <w:r w:rsidR="00325725" w:rsidRPr="00325725">
        <w:rPr>
          <w:highlight w:val="yellow"/>
        </w:rPr>
        <w:t xml:space="preserve"> seiner Frau g</w:t>
      </w:r>
      <w:ins w:id="74" w:author="Zdeněk Mareček" w:date="2020-12-15T18:46:00Z">
        <w:r w:rsidR="00260A0B">
          <w:rPr>
            <w:highlight w:val="yellow"/>
          </w:rPr>
          <w:t>ing</w:t>
        </w:r>
      </w:ins>
      <w:del w:id="75" w:author="Zdeněk Mareček" w:date="2020-12-15T18:46:00Z">
        <w:r w:rsidR="00325725" w:rsidRPr="00325725" w:rsidDel="00260A0B">
          <w:rPr>
            <w:highlight w:val="yellow"/>
          </w:rPr>
          <w:delText>egangen ist</w:delText>
        </w:r>
      </w:del>
      <w:r w:rsidR="00325725" w:rsidRPr="00325725">
        <w:rPr>
          <w:highlight w:val="yellow"/>
        </w:rPr>
        <w:t>, ließ</w:t>
      </w:r>
      <w:r w:rsidR="00B03D2D">
        <w:rPr>
          <w:highlight w:val="yellow"/>
        </w:rPr>
        <w:t xml:space="preserve"> </w:t>
      </w:r>
      <w:ins w:id="76" w:author="Zdeněk Mareček" w:date="2020-12-15T18:47:00Z">
        <w:r w:rsidR="00E84125">
          <w:rPr>
            <w:highlight w:val="yellow"/>
          </w:rPr>
          <w:t xml:space="preserve">er sie </w:t>
        </w:r>
      </w:ins>
      <w:r w:rsidR="00325725" w:rsidRPr="00325725">
        <w:rPr>
          <w:highlight w:val="yellow"/>
        </w:rPr>
        <w:t xml:space="preserve">sich </w:t>
      </w:r>
      <w:del w:id="77" w:author="Zdeněk Mareček" w:date="2020-12-15T18:48:00Z">
        <w:r w:rsidR="00B03D2D" w:rsidDel="00E84125">
          <w:rPr>
            <w:highlight w:val="yellow"/>
          </w:rPr>
          <w:lastRenderedPageBreak/>
          <w:delText xml:space="preserve">der Kommandant </w:delText>
        </w:r>
        <w:r w:rsidR="00325725" w:rsidRPr="00325725" w:rsidDel="00E84125">
          <w:rPr>
            <w:highlight w:val="yellow"/>
          </w:rPr>
          <w:delText xml:space="preserve">die Fotos </w:delText>
        </w:r>
      </w:del>
      <w:r w:rsidR="00325725" w:rsidRPr="00325725">
        <w:rPr>
          <w:highlight w:val="yellow"/>
        </w:rPr>
        <w:t>persönlich liefern. Das spielte</w:t>
      </w:r>
      <w:ins w:id="78" w:author="Zdeněk Mareček" w:date="2020-12-15T18:50:00Z">
        <w:r w:rsidR="00E84125">
          <w:rPr>
            <w:highlight w:val="yellow"/>
          </w:rPr>
          <w:t xml:space="preserve"> in</w:t>
        </w:r>
      </w:ins>
      <w:r w:rsidR="00325725" w:rsidRPr="00325725">
        <w:rPr>
          <w:highlight w:val="yellow"/>
        </w:rPr>
        <w:t xml:space="preserve"> meine Karten. Der Fotograf wurde meine Brieftaube. Aber heute muss ich sie selbst besuchen. </w:t>
      </w:r>
      <w:del w:id="79" w:author="Zdeněk Mareček" w:date="2020-12-15T18:51:00Z">
        <w:r w:rsidR="00325725" w:rsidRPr="00325725" w:rsidDel="00E84125">
          <w:rPr>
            <w:highlight w:val="yellow"/>
          </w:rPr>
          <w:delText>Nach Berichten des</w:delText>
        </w:r>
      </w:del>
      <w:ins w:id="80" w:author="Zdeněk Mareček" w:date="2020-12-15T18:51:00Z">
        <w:r w:rsidR="00E84125">
          <w:rPr>
            <w:highlight w:val="yellow"/>
          </w:rPr>
          <w:t>Dem</w:t>
        </w:r>
      </w:ins>
      <w:r w:rsidR="00325725" w:rsidRPr="00325725">
        <w:rPr>
          <w:highlight w:val="yellow"/>
        </w:rPr>
        <w:t xml:space="preserve"> Fotografen</w:t>
      </w:r>
      <w:ins w:id="81" w:author="Zdeněk Mareček" w:date="2020-12-15T18:51:00Z">
        <w:r w:rsidR="00E84125">
          <w:rPr>
            <w:highlight w:val="yellow"/>
          </w:rPr>
          <w:t xml:space="preserve"> zufolge</w:t>
        </w:r>
      </w:ins>
      <w:del w:id="82" w:author="Zdeněk Mareček" w:date="2020-12-15T18:52:00Z">
        <w:r w:rsidR="00325725" w:rsidRPr="00325725" w:rsidDel="00E84125">
          <w:rPr>
            <w:highlight w:val="yellow"/>
          </w:rPr>
          <w:delText xml:space="preserve"> von gestern</w:delText>
        </w:r>
      </w:del>
      <w:r w:rsidR="00325725" w:rsidRPr="00325725">
        <w:rPr>
          <w:highlight w:val="yellow"/>
        </w:rPr>
        <w:t xml:space="preserve">, </w:t>
      </w:r>
      <w:r w:rsidR="00E13E9F">
        <w:rPr>
          <w:highlight w:val="yellow"/>
        </w:rPr>
        <w:t xml:space="preserve">ist </w:t>
      </w:r>
      <w:ins w:id="83" w:author="Zdeněk Mareček" w:date="2020-12-15T18:52:00Z">
        <w:r w:rsidR="00E84125">
          <w:rPr>
            <w:highlight w:val="yellow"/>
          </w:rPr>
          <w:t xml:space="preserve">gibt </w:t>
        </w:r>
      </w:ins>
      <w:r w:rsidR="00E13E9F">
        <w:rPr>
          <w:highlight w:val="yellow"/>
        </w:rPr>
        <w:t xml:space="preserve">es </w:t>
      </w:r>
      <w:del w:id="84" w:author="Zdeněk Mareček" w:date="2020-12-15T18:52:00Z">
        <w:r w:rsidR="00E13E9F" w:rsidDel="00E84125">
          <w:rPr>
            <w:highlight w:val="yellow"/>
          </w:rPr>
          <w:delText xml:space="preserve">hier </w:delText>
        </w:r>
      </w:del>
      <w:r w:rsidR="00E13E9F">
        <w:rPr>
          <w:highlight w:val="yellow"/>
        </w:rPr>
        <w:t xml:space="preserve">vielleicht </w:t>
      </w:r>
      <w:r w:rsidR="00325725" w:rsidRPr="00325725">
        <w:rPr>
          <w:highlight w:val="yellow"/>
        </w:rPr>
        <w:t xml:space="preserve">die Möglichkeit, dass sie </w:t>
      </w:r>
      <w:del w:id="85" w:author="Zdeněk Mareček" w:date="2020-12-15T18:52:00Z">
        <w:r w:rsidR="00325725" w:rsidRPr="00325725" w:rsidDel="00E84125">
          <w:rPr>
            <w:highlight w:val="yellow"/>
          </w:rPr>
          <w:delText xml:space="preserve">dem </w:delText>
        </w:r>
      </w:del>
      <w:ins w:id="86" w:author="Zdeněk Mareček" w:date="2020-12-15T18:52:00Z">
        <w:r w:rsidR="00E84125">
          <w:rPr>
            <w:highlight w:val="yellow"/>
          </w:rPr>
          <w:t>mein</w:t>
        </w:r>
        <w:r w:rsidR="00E84125" w:rsidRPr="00325725">
          <w:rPr>
            <w:highlight w:val="yellow"/>
          </w:rPr>
          <w:t xml:space="preserve">em </w:t>
        </w:r>
      </w:ins>
      <w:r w:rsidR="00325725" w:rsidRPr="00325725">
        <w:rPr>
          <w:highlight w:val="yellow"/>
        </w:rPr>
        <w:t xml:space="preserve">Vorschlag zustimmt. Ist das nicht dumm? Bin ich nicht dumm? Was ist, wenn sie mich </w:t>
      </w:r>
      <w:ins w:id="87" w:author="Zdeněk Mareček" w:date="2020-12-15T18:53:00Z">
        <w:r w:rsidR="00E84125">
          <w:rPr>
            <w:highlight w:val="yellow"/>
          </w:rPr>
          <w:t>letzt</w:t>
        </w:r>
      </w:ins>
      <w:r w:rsidR="00325725" w:rsidRPr="00325725">
        <w:rPr>
          <w:highlight w:val="yellow"/>
        </w:rPr>
        <w:t xml:space="preserve">endlich anzeigt und ich werde </w:t>
      </w:r>
      <w:del w:id="88" w:author="Zdeněk Mareček" w:date="2020-12-15T18:56:00Z">
        <w:r w:rsidR="00325725" w:rsidRPr="00325725" w:rsidDel="00E84125">
          <w:rPr>
            <w:highlight w:val="yellow"/>
          </w:rPr>
          <w:delText xml:space="preserve">gnadenlos </w:delText>
        </w:r>
      </w:del>
      <w:ins w:id="89" w:author="Zdeněk Mareček" w:date="2020-12-15T18:56:00Z">
        <w:r w:rsidR="00E84125">
          <w:rPr>
            <w:highlight w:val="yellow"/>
          </w:rPr>
          <w:t>als Deserteur</w:t>
        </w:r>
        <w:r w:rsidR="00E84125" w:rsidRPr="00325725">
          <w:rPr>
            <w:highlight w:val="yellow"/>
          </w:rPr>
          <w:t xml:space="preserve"> </w:t>
        </w:r>
      </w:ins>
      <w:r w:rsidR="00325725" w:rsidRPr="00325725">
        <w:rPr>
          <w:highlight w:val="yellow"/>
        </w:rPr>
        <w:t xml:space="preserve">erschossen? </w:t>
      </w:r>
      <w:del w:id="90" w:author="Zdeněk Mareček" w:date="2020-12-15T18:58:00Z">
        <w:r w:rsidR="00325725" w:rsidRPr="00325725" w:rsidDel="00D70918">
          <w:rPr>
            <w:highlight w:val="yellow"/>
          </w:rPr>
          <w:delText>Es wäre dasselbe gewesen, das Einzige, was ich jetzt will, ist</w:delText>
        </w:r>
      </w:del>
      <w:ins w:id="91" w:author="Zdeněk Mareček" w:date="2020-12-15T18:58:00Z">
        <w:r w:rsidR="00D70918">
          <w:rPr>
            <w:highlight w:val="yellow"/>
          </w:rPr>
          <w:t xml:space="preserve"> Diese letzten </w:t>
        </w:r>
      </w:ins>
      <w:ins w:id="92" w:author="Zdeněk Mareček" w:date="2020-12-15T18:59:00Z">
        <w:r w:rsidR="00D70918">
          <w:rPr>
            <w:highlight w:val="yellow"/>
          </w:rPr>
          <w:t>Krämpfe der Durchhaltemoral sind so absurden und i</w:t>
        </w:r>
      </w:ins>
      <w:ins w:id="93" w:author="Zdeněk Mareček" w:date="2020-12-15T18:58:00Z">
        <w:r w:rsidR="00D70918">
          <w:rPr>
            <w:highlight w:val="yellow"/>
          </w:rPr>
          <w:t>ch sehne mich</w:t>
        </w:r>
      </w:ins>
      <w:r w:rsidR="00325725" w:rsidRPr="00325725">
        <w:rPr>
          <w:highlight w:val="yellow"/>
        </w:rPr>
        <w:t xml:space="preserve"> </w:t>
      </w:r>
      <w:ins w:id="94" w:author="Zdeněk Mareček" w:date="2020-12-15T18:59:00Z">
        <w:r w:rsidR="00D70918">
          <w:rPr>
            <w:highlight w:val="yellow"/>
          </w:rPr>
          <w:t xml:space="preserve">so nach </w:t>
        </w:r>
      </w:ins>
      <w:r w:rsidR="00325725" w:rsidRPr="00325725">
        <w:rPr>
          <w:highlight w:val="yellow"/>
        </w:rPr>
        <w:t>Freiheit und d</w:t>
      </w:r>
      <w:ins w:id="95" w:author="Zdeněk Mareček" w:date="2020-12-15T18:59:00Z">
        <w:r w:rsidR="00D70918">
          <w:rPr>
            <w:highlight w:val="yellow"/>
          </w:rPr>
          <w:t>em</w:t>
        </w:r>
      </w:ins>
      <w:del w:id="96" w:author="Zdeněk Mareček" w:date="2020-12-15T18:59:00Z">
        <w:r w:rsidR="00325725" w:rsidRPr="00325725" w:rsidDel="00D70918">
          <w:rPr>
            <w:highlight w:val="yellow"/>
          </w:rPr>
          <w:delText>as</w:delText>
        </w:r>
      </w:del>
      <w:r w:rsidR="00325725" w:rsidRPr="00325725">
        <w:rPr>
          <w:highlight w:val="yellow"/>
        </w:rPr>
        <w:t xml:space="preserve"> Ende de</w:t>
      </w:r>
      <w:del w:id="97" w:author="Zdeněk Mareček" w:date="2020-12-15T19:00:00Z">
        <w:r w:rsidR="00325725" w:rsidRPr="00325725" w:rsidDel="00D70918">
          <w:rPr>
            <w:highlight w:val="yellow"/>
          </w:rPr>
          <w:delText>s</w:delText>
        </w:r>
      </w:del>
      <w:ins w:id="98" w:author="Zdeněk Mareček" w:date="2020-12-15T19:00:00Z">
        <w:r w:rsidR="00D70918">
          <w:rPr>
            <w:highlight w:val="yellow"/>
          </w:rPr>
          <w:t>r</w:t>
        </w:r>
      </w:ins>
      <w:r w:rsidR="00325725" w:rsidRPr="00325725">
        <w:rPr>
          <w:highlight w:val="yellow"/>
        </w:rPr>
        <w:t xml:space="preserve"> Kriegs</w:t>
      </w:r>
      <w:ins w:id="99" w:author="Zdeněk Mareček" w:date="2020-12-15T19:00:00Z">
        <w:r w:rsidR="00D70918">
          <w:rPr>
            <w:highlight w:val="yellow"/>
          </w:rPr>
          <w:t>maschinerie, dass ich bereit</w:t>
        </w:r>
      </w:ins>
      <w:ins w:id="100" w:author="Zdeněk Mareček" w:date="2020-12-15T19:01:00Z">
        <w:r w:rsidR="00D70918">
          <w:rPr>
            <w:highlight w:val="yellow"/>
          </w:rPr>
          <w:t xml:space="preserve"> bin mein Leben aufs Spiel zu setzen</w:t>
        </w:r>
      </w:ins>
      <w:r w:rsidR="00325725" w:rsidRPr="00325725">
        <w:rPr>
          <w:highlight w:val="yellow"/>
        </w:rPr>
        <w:t xml:space="preserve">. Wenn </w:t>
      </w:r>
      <w:del w:id="101" w:author="Zdeněk Mareček" w:date="2020-12-15T19:02:00Z">
        <w:r w:rsidR="00325725" w:rsidRPr="00325725" w:rsidDel="00D70918">
          <w:rPr>
            <w:highlight w:val="yellow"/>
          </w:rPr>
          <w:delText>das Ende tot bedeutend hätte</w:delText>
        </w:r>
      </w:del>
      <w:ins w:id="102" w:author="Zdeněk Mareček" w:date="2020-12-15T19:02:00Z">
        <w:r w:rsidR="00D70918">
          <w:rPr>
            <w:highlight w:val="yellow"/>
          </w:rPr>
          <w:t xml:space="preserve">alles tödlich ausgehen </w:t>
        </w:r>
        <w:proofErr w:type="spellStart"/>
        <w:r w:rsidR="00D70918">
          <w:rPr>
            <w:highlight w:val="yellow"/>
          </w:rPr>
          <w:t>sol</w:t>
        </w:r>
      </w:ins>
      <w:proofErr w:type="spellEnd"/>
      <w:r w:rsidR="00325725" w:rsidRPr="00325725">
        <w:rPr>
          <w:highlight w:val="yellow"/>
        </w:rPr>
        <w:t xml:space="preserve">, </w:t>
      </w:r>
      <w:del w:id="103" w:author="Zdeněk Mareček" w:date="2020-12-15T19:02:00Z">
        <w:r w:rsidR="00325725" w:rsidRPr="00325725" w:rsidDel="00D70918">
          <w:rPr>
            <w:highlight w:val="yellow"/>
          </w:rPr>
          <w:delText xml:space="preserve">dann </w:delText>
        </w:r>
      </w:del>
      <w:r w:rsidR="00325725" w:rsidRPr="00325725">
        <w:rPr>
          <w:highlight w:val="yellow"/>
        </w:rPr>
        <w:t>ist es mir egal.</w:t>
      </w:r>
      <w:r w:rsidR="00325725">
        <w:t xml:space="preserve"> </w:t>
      </w:r>
    </w:p>
    <w:p w14:paraId="2DA39000" w14:textId="5BBBE671" w:rsidR="00325725" w:rsidRDefault="00325725" w:rsidP="00841554">
      <w:pPr>
        <w:jc w:val="both"/>
      </w:pPr>
      <w:r>
        <w:t>.</w:t>
      </w:r>
    </w:p>
    <w:p w14:paraId="52846FC4" w14:textId="1F506D98" w:rsidR="00325725" w:rsidRDefault="00325725" w:rsidP="00841554">
      <w:pPr>
        <w:jc w:val="both"/>
      </w:pPr>
      <w:r>
        <w:t>.</w:t>
      </w:r>
    </w:p>
    <w:p w14:paraId="6B89115F" w14:textId="49469B19" w:rsidR="00325725" w:rsidRDefault="00325725" w:rsidP="00841554">
      <w:pPr>
        <w:jc w:val="both"/>
      </w:pPr>
      <w:r>
        <w:t>.</w:t>
      </w:r>
    </w:p>
    <w:p w14:paraId="34B8D7AA" w14:textId="69A01EE5" w:rsidR="00325725" w:rsidRDefault="00325725" w:rsidP="00841554">
      <w:pPr>
        <w:jc w:val="both"/>
      </w:pPr>
      <w:r>
        <w:t>.</w:t>
      </w:r>
    </w:p>
    <w:p w14:paraId="3ECE2736" w14:textId="44EF5FBF" w:rsidR="00325725" w:rsidRDefault="00325725" w:rsidP="00841554">
      <w:pPr>
        <w:jc w:val="both"/>
      </w:pPr>
      <w:r>
        <w:t>.</w:t>
      </w:r>
    </w:p>
    <w:p w14:paraId="2E38FC4D" w14:textId="5AD584C1" w:rsidR="00325725" w:rsidRDefault="002C27CF" w:rsidP="00841554">
      <w:pPr>
        <w:jc w:val="both"/>
      </w:pPr>
      <w:r w:rsidRPr="002C27CF">
        <w:rPr>
          <w:highlight w:val="yellow"/>
        </w:rPr>
        <w:t>Angst</w:t>
      </w:r>
      <w:ins w:id="104" w:author="Zdeněk Mareček" w:date="2020-12-15T19:06:00Z">
        <w:r w:rsidR="00D70918">
          <w:rPr>
            <w:highlight w:val="yellow"/>
          </w:rPr>
          <w:t xml:space="preserve"> vor der Zukunft</w:t>
        </w:r>
      </w:ins>
      <w:r w:rsidRPr="002C27CF">
        <w:rPr>
          <w:highlight w:val="yellow"/>
        </w:rPr>
        <w:t>, verwirrt</w:t>
      </w:r>
      <w:ins w:id="105" w:author="Zdeněk Mareček" w:date="2020-12-15T19:07:00Z">
        <w:r w:rsidR="0035751D">
          <w:rPr>
            <w:highlight w:val="yellow"/>
          </w:rPr>
          <w:t xml:space="preserve"> durch ihre Nähe</w:t>
        </w:r>
      </w:ins>
      <w:r w:rsidRPr="002C27CF">
        <w:rPr>
          <w:highlight w:val="yellow"/>
        </w:rPr>
        <w:t xml:space="preserve">, aber wir </w:t>
      </w:r>
      <w:r w:rsidR="00E13E9F">
        <w:rPr>
          <w:highlight w:val="yellow"/>
        </w:rPr>
        <w:t>fahren</w:t>
      </w:r>
      <w:ins w:id="106" w:author="Zdeněk Mareček" w:date="2020-12-15T19:07:00Z">
        <w:r w:rsidR="0035751D">
          <w:rPr>
            <w:highlight w:val="yellow"/>
          </w:rPr>
          <w:t xml:space="preserve"> los</w:t>
        </w:r>
      </w:ins>
      <w:r w:rsidRPr="002C27CF">
        <w:rPr>
          <w:highlight w:val="yellow"/>
        </w:rPr>
        <w:t>. Obwohl der Motor des Autos laut ist, habe ich das Gefühl, dass unser Herzschlag</w:t>
      </w:r>
      <w:ins w:id="107" w:author="Zdeněk Mareček" w:date="2020-12-15T19:08:00Z">
        <w:r w:rsidR="0035751D">
          <w:rPr>
            <w:highlight w:val="yellow"/>
          </w:rPr>
          <w:t xml:space="preserve"> noch</w:t>
        </w:r>
      </w:ins>
      <w:r w:rsidRPr="002C27CF">
        <w:rPr>
          <w:highlight w:val="yellow"/>
        </w:rPr>
        <w:t xml:space="preserve"> etwas lauter ist. Ich bin verängstigt. Sie sitzt, sagt aber nichts. Ihre Brust und </w:t>
      </w:r>
      <w:ins w:id="108" w:author="Zdeněk Mareček" w:date="2020-12-15T19:10:00Z">
        <w:r w:rsidR="0035751D">
          <w:rPr>
            <w:highlight w:val="yellow"/>
          </w:rPr>
          <w:t xml:space="preserve">ihre </w:t>
        </w:r>
      </w:ins>
      <w:r w:rsidRPr="002C27CF">
        <w:rPr>
          <w:highlight w:val="yellow"/>
        </w:rPr>
        <w:t>Perlen</w:t>
      </w:r>
      <w:ins w:id="109" w:author="Zdeněk Mareček" w:date="2020-12-15T19:10:00Z">
        <w:r w:rsidR="0035751D">
          <w:rPr>
            <w:highlight w:val="yellow"/>
          </w:rPr>
          <w:t>kette</w:t>
        </w:r>
      </w:ins>
      <w:del w:id="110" w:author="Zdeněk Mareček" w:date="2020-12-15T19:10:00Z">
        <w:r w:rsidRPr="002C27CF" w:rsidDel="0035751D">
          <w:rPr>
            <w:highlight w:val="yellow"/>
          </w:rPr>
          <w:delText xml:space="preserve">, die um ihren Hals hängen, </w:delText>
        </w:r>
      </w:del>
      <w:del w:id="111" w:author="Zdeněk Mareček" w:date="2020-12-15T19:12:00Z">
        <w:r w:rsidRPr="002C27CF" w:rsidDel="0035751D">
          <w:rPr>
            <w:highlight w:val="yellow"/>
          </w:rPr>
          <w:delText>steigen auf und a</w:delText>
        </w:r>
      </w:del>
      <w:ins w:id="112" w:author="Zdeněk Mareček" w:date="2020-12-15T19:12:00Z">
        <w:r w:rsidR="0035751D">
          <w:rPr>
            <w:highlight w:val="yellow"/>
          </w:rPr>
          <w:t xml:space="preserve"> hoben und senkten sich</w:t>
        </w:r>
      </w:ins>
      <w:del w:id="113" w:author="Zdeněk Mareček" w:date="2020-12-15T19:12:00Z">
        <w:r w:rsidRPr="002C27CF" w:rsidDel="0035751D">
          <w:rPr>
            <w:highlight w:val="yellow"/>
          </w:rPr>
          <w:delText>b</w:delText>
        </w:r>
      </w:del>
      <w:r w:rsidRPr="002C27CF">
        <w:rPr>
          <w:highlight w:val="yellow"/>
        </w:rPr>
        <w:t xml:space="preserve">. </w:t>
      </w:r>
      <w:del w:id="114" w:author="Zdeněk Mareček" w:date="2020-12-15T19:13:00Z">
        <w:r w:rsidRPr="002C27CF" w:rsidDel="0035751D">
          <w:rPr>
            <w:highlight w:val="yellow"/>
          </w:rPr>
          <w:delText xml:space="preserve">Wir müssen </w:delText>
        </w:r>
        <w:r w:rsidDel="0035751D">
          <w:rPr>
            <w:highlight w:val="yellow"/>
          </w:rPr>
          <w:delText>d</w:delText>
        </w:r>
      </w:del>
      <w:ins w:id="115" w:author="Zdeněk Mareček" w:date="2020-12-15T19:13:00Z">
        <w:r w:rsidR="0035751D">
          <w:rPr>
            <w:highlight w:val="yellow"/>
          </w:rPr>
          <w:t>D</w:t>
        </w:r>
      </w:ins>
      <w:r>
        <w:rPr>
          <w:highlight w:val="yellow"/>
        </w:rPr>
        <w:t>ie Perlen</w:t>
      </w:r>
      <w:r w:rsidRPr="002C27CF">
        <w:rPr>
          <w:highlight w:val="yellow"/>
        </w:rPr>
        <w:t xml:space="preserve"> </w:t>
      </w:r>
      <w:ins w:id="116" w:author="Zdeněk Mareček" w:date="2020-12-15T19:13:00Z">
        <w:r w:rsidR="0035751D">
          <w:rPr>
            <w:highlight w:val="yellow"/>
          </w:rPr>
          <w:t xml:space="preserve">müssen wir </w:t>
        </w:r>
      </w:ins>
      <w:r w:rsidRPr="002C27CF">
        <w:rPr>
          <w:highlight w:val="yellow"/>
        </w:rPr>
        <w:t xml:space="preserve">verstecken, sie </w:t>
      </w:r>
      <w:del w:id="117" w:author="Zdeněk Mareček" w:date="2020-12-15T19:14:00Z">
        <w:r w:rsidRPr="002C27CF" w:rsidDel="0035751D">
          <w:rPr>
            <w:highlight w:val="yellow"/>
          </w:rPr>
          <w:delText>werden immer noch</w:delText>
        </w:r>
      </w:del>
      <w:ins w:id="118" w:author="Zdeněk Mareček" w:date="2020-12-15T19:14:00Z">
        <w:r w:rsidR="0035751D">
          <w:rPr>
            <w:highlight w:val="yellow"/>
          </w:rPr>
          <w:t xml:space="preserve"> können noch</w:t>
        </w:r>
      </w:ins>
      <w:r w:rsidRPr="002C27CF">
        <w:rPr>
          <w:highlight w:val="yellow"/>
        </w:rPr>
        <w:t xml:space="preserve"> nützlich sein, wenn </w:t>
      </w:r>
      <w:ins w:id="119" w:author="Zdeněk Mareček" w:date="2020-12-15T19:14:00Z">
        <w:r w:rsidR="0035751D">
          <w:rPr>
            <w:highlight w:val="yellow"/>
          </w:rPr>
          <w:t xml:space="preserve">es </w:t>
        </w:r>
      </w:ins>
      <w:r w:rsidRPr="002C27CF">
        <w:rPr>
          <w:highlight w:val="yellow"/>
        </w:rPr>
        <w:t xml:space="preserve">Probleme </w:t>
      </w:r>
      <w:del w:id="120" w:author="Zdeněk Mareček" w:date="2020-12-15T19:14:00Z">
        <w:r w:rsidRPr="002C27CF" w:rsidDel="0035751D">
          <w:rPr>
            <w:highlight w:val="yellow"/>
          </w:rPr>
          <w:delText>auftreten</w:delText>
        </w:r>
      </w:del>
      <w:ins w:id="121" w:author="Zdeněk Mareček" w:date="2020-12-15T19:14:00Z">
        <w:r w:rsidR="0035751D">
          <w:rPr>
            <w:highlight w:val="yellow"/>
          </w:rPr>
          <w:t xml:space="preserve"> gibt</w:t>
        </w:r>
      </w:ins>
      <w:r w:rsidRPr="002C27CF">
        <w:rPr>
          <w:highlight w:val="yellow"/>
        </w:rPr>
        <w:t xml:space="preserve">. Ihre </w:t>
      </w:r>
      <w:r>
        <w:rPr>
          <w:highlight w:val="yellow"/>
        </w:rPr>
        <w:t>Hände</w:t>
      </w:r>
      <w:r w:rsidRPr="002C27CF">
        <w:rPr>
          <w:highlight w:val="yellow"/>
        </w:rPr>
        <w:t xml:space="preserve"> sind </w:t>
      </w:r>
      <w:del w:id="122" w:author="Zdeněk Mareček" w:date="2020-12-15T19:15:00Z">
        <w:r w:rsidRPr="002C27CF" w:rsidDel="0035751D">
          <w:rPr>
            <w:highlight w:val="yellow"/>
          </w:rPr>
          <w:delText xml:space="preserve">alle </w:delText>
        </w:r>
      </w:del>
      <w:ins w:id="123" w:author="Zdeněk Mareček" w:date="2020-12-15T19:15:00Z">
        <w:r w:rsidR="0035751D">
          <w:rPr>
            <w:highlight w:val="yellow"/>
          </w:rPr>
          <w:t>ganz</w:t>
        </w:r>
        <w:r w:rsidR="0035751D" w:rsidRPr="002C27CF">
          <w:rPr>
            <w:highlight w:val="yellow"/>
          </w:rPr>
          <w:t xml:space="preserve"> </w:t>
        </w:r>
      </w:ins>
      <w:r w:rsidRPr="002C27CF">
        <w:rPr>
          <w:highlight w:val="yellow"/>
        </w:rPr>
        <w:t xml:space="preserve">rot, </w:t>
      </w:r>
      <w:ins w:id="124" w:author="Zdeněk Mareček" w:date="2020-12-15T19:16:00Z">
        <w:r w:rsidR="0035751D">
          <w:rPr>
            <w:highlight w:val="yellow"/>
          </w:rPr>
          <w:t xml:space="preserve">wie sie </w:t>
        </w:r>
      </w:ins>
      <w:ins w:id="125" w:author="Zdeněk Mareček" w:date="2020-12-15T19:17:00Z">
        <w:r w:rsidR="000C77CC">
          <w:rPr>
            <w:highlight w:val="yellow"/>
          </w:rPr>
          <w:t xml:space="preserve">sich </w:t>
        </w:r>
      </w:ins>
      <w:ins w:id="126" w:author="Zdeněk Mareček" w:date="2020-12-15T19:16:00Z">
        <w:r w:rsidR="0035751D">
          <w:rPr>
            <w:highlight w:val="yellow"/>
          </w:rPr>
          <w:t xml:space="preserve">sie nervös reibt, </w:t>
        </w:r>
      </w:ins>
      <w:r w:rsidRPr="002C27CF">
        <w:rPr>
          <w:highlight w:val="yellow"/>
        </w:rPr>
        <w:t>rötlich</w:t>
      </w:r>
      <w:r>
        <w:rPr>
          <w:highlight w:val="yellow"/>
        </w:rPr>
        <w:t>er</w:t>
      </w:r>
      <w:r w:rsidRPr="002C27CF">
        <w:rPr>
          <w:highlight w:val="yellow"/>
        </w:rPr>
        <w:t xml:space="preserve"> als ihre Wangen, und </w:t>
      </w:r>
      <w:del w:id="127" w:author="Zdeněk Mareček" w:date="2020-12-15T19:21:00Z">
        <w:r w:rsidRPr="002C27CF" w:rsidDel="000C77CC">
          <w:rPr>
            <w:highlight w:val="yellow"/>
          </w:rPr>
          <w:delText>sie tippt</w:delText>
        </w:r>
      </w:del>
      <w:ins w:id="128" w:author="Zdeněk Mareček" w:date="2020-12-15T19:21:00Z">
        <w:r w:rsidR="000C77CC">
          <w:rPr>
            <w:highlight w:val="yellow"/>
          </w:rPr>
          <w:t xml:space="preserve">ihre Füße stemmen sich gegen </w:t>
        </w:r>
      </w:ins>
      <w:ins w:id="129" w:author="Zdeněk Mareček" w:date="2020-12-15T19:24:00Z">
        <w:r w:rsidR="000C77CC">
          <w:rPr>
            <w:highlight w:val="yellow"/>
          </w:rPr>
          <w:t>d</w:t>
        </w:r>
      </w:ins>
      <w:ins w:id="130" w:author="Zdeněk Mareček" w:date="2020-12-15T19:21:00Z">
        <w:r w:rsidR="000C77CC">
          <w:rPr>
            <w:highlight w:val="yellow"/>
          </w:rPr>
          <w:t>en Boden,</w:t>
        </w:r>
        <w:r w:rsidR="000C77CC" w:rsidRPr="002C27CF" w:rsidDel="000C77CC">
          <w:rPr>
            <w:highlight w:val="yellow"/>
          </w:rPr>
          <w:t xml:space="preserve"> </w:t>
        </w:r>
      </w:ins>
      <w:del w:id="131" w:author="Zdeněk Mareček" w:date="2020-12-15T19:21:00Z">
        <w:r w:rsidRPr="002C27CF" w:rsidDel="000C77CC">
          <w:rPr>
            <w:highlight w:val="yellow"/>
          </w:rPr>
          <w:delText xml:space="preserve"> </w:delText>
        </w:r>
        <w:r w:rsidDel="000C77CC">
          <w:rPr>
            <w:highlight w:val="yellow"/>
          </w:rPr>
          <w:delText xml:space="preserve">mit ihren </w:delText>
        </w:r>
        <w:r w:rsidRPr="002C27CF" w:rsidDel="000C77CC">
          <w:rPr>
            <w:highlight w:val="yellow"/>
          </w:rPr>
          <w:delText>Knöchel</w:delText>
        </w:r>
      </w:del>
      <w:r w:rsidRPr="002C27CF">
        <w:rPr>
          <w:highlight w:val="yellow"/>
        </w:rPr>
        <w:t xml:space="preserve">, als </w:t>
      </w:r>
      <w:ins w:id="132" w:author="Zdeněk Mareček" w:date="2020-12-15T19:22:00Z">
        <w:r w:rsidR="000C77CC">
          <w:rPr>
            <w:highlight w:val="yellow"/>
          </w:rPr>
          <w:t xml:space="preserve">würde </w:t>
        </w:r>
      </w:ins>
      <w:r>
        <w:rPr>
          <w:highlight w:val="yellow"/>
        </w:rPr>
        <w:t xml:space="preserve">sie </w:t>
      </w:r>
      <w:ins w:id="133" w:author="Zdeněk Mareček" w:date="2020-12-15T19:26:00Z">
        <w:r w:rsidR="000C77CC">
          <w:rPr>
            <w:highlight w:val="yellow"/>
          </w:rPr>
          <w:t xml:space="preserve">das </w:t>
        </w:r>
      </w:ins>
      <w:del w:id="134" w:author="Zdeněk Mareček" w:date="2020-12-15T19:23:00Z">
        <w:r w:rsidRPr="002C27CF" w:rsidDel="000C77CC">
          <w:rPr>
            <w:highlight w:val="yellow"/>
          </w:rPr>
          <w:delText>nach einem Beifahrer</w:delText>
        </w:r>
      </w:del>
      <w:ins w:id="135" w:author="Zdeněk Mareček" w:date="2020-12-15T19:23:00Z">
        <w:r w:rsidR="000C77CC">
          <w:rPr>
            <w:highlight w:val="yellow"/>
          </w:rPr>
          <w:t>Gas</w:t>
        </w:r>
      </w:ins>
      <w:r w:rsidRPr="002C27CF">
        <w:rPr>
          <w:highlight w:val="yellow"/>
        </w:rPr>
        <w:t>pedal</w:t>
      </w:r>
      <w:r>
        <w:rPr>
          <w:highlight w:val="yellow"/>
        </w:rPr>
        <w:t xml:space="preserve"> </w:t>
      </w:r>
      <w:del w:id="136" w:author="Zdeněk Mareček" w:date="2020-12-15T19:27:00Z">
        <w:r w:rsidDel="000C77CC">
          <w:rPr>
            <w:highlight w:val="yellow"/>
          </w:rPr>
          <w:delText>suchen hätte</w:delText>
        </w:r>
      </w:del>
      <w:ins w:id="137" w:author="Zdeněk Mareček" w:date="2020-12-15T19:27:00Z">
        <w:r w:rsidR="000C77CC">
          <w:rPr>
            <w:highlight w:val="yellow"/>
          </w:rPr>
          <w:t>durchdrücken</w:t>
        </w:r>
      </w:ins>
      <w:r w:rsidRPr="002C27CF">
        <w:rPr>
          <w:highlight w:val="yellow"/>
        </w:rPr>
        <w:t xml:space="preserve">. Sie versucht zu schlucken, aber ihr Hals ist </w:t>
      </w:r>
      <w:ins w:id="138" w:author="Zdeněk Mareček" w:date="2020-12-15T19:28:00Z">
        <w:r w:rsidR="00C77D82">
          <w:rPr>
            <w:highlight w:val="yellow"/>
          </w:rPr>
          <w:t xml:space="preserve">zu </w:t>
        </w:r>
      </w:ins>
      <w:r w:rsidRPr="002C27CF">
        <w:rPr>
          <w:highlight w:val="yellow"/>
        </w:rPr>
        <w:t>trocken</w:t>
      </w:r>
      <w:r>
        <w:rPr>
          <w:highlight w:val="yellow"/>
        </w:rPr>
        <w:t>. Ihr</w:t>
      </w:r>
      <w:r w:rsidRPr="002C27CF">
        <w:rPr>
          <w:highlight w:val="yellow"/>
        </w:rPr>
        <w:t xml:space="preserve"> Gesicht</w:t>
      </w:r>
      <w:r>
        <w:rPr>
          <w:highlight w:val="yellow"/>
        </w:rPr>
        <w:t xml:space="preserve"> ist nass, die Tränen fallen in ihren Schoß.</w:t>
      </w:r>
      <w:r w:rsidRPr="002C27CF">
        <w:rPr>
          <w:highlight w:val="yellow"/>
        </w:rPr>
        <w:t xml:space="preserve"> Ich kann nicht </w:t>
      </w:r>
      <w:r>
        <w:rPr>
          <w:highlight w:val="yellow"/>
        </w:rPr>
        <w:t xml:space="preserve">bestimmen, </w:t>
      </w:r>
      <w:r w:rsidRPr="002C27CF">
        <w:rPr>
          <w:highlight w:val="yellow"/>
        </w:rPr>
        <w:t xml:space="preserve">ob sie glücklich oder traurig ist, ob sie erleichtert oder </w:t>
      </w:r>
      <w:del w:id="139" w:author="Zdeněk Mareček" w:date="2020-12-15T19:31:00Z">
        <w:r w:rsidRPr="002C27CF" w:rsidDel="00C77D82">
          <w:rPr>
            <w:highlight w:val="yellow"/>
          </w:rPr>
          <w:delText xml:space="preserve">überwältigt </w:delText>
        </w:r>
      </w:del>
      <w:ins w:id="140" w:author="Zdeněk Mareček" w:date="2020-12-15T19:31:00Z">
        <w:r w:rsidR="00C77D82">
          <w:rPr>
            <w:highlight w:val="yellow"/>
          </w:rPr>
          <w:t>eingeschüchtert</w:t>
        </w:r>
        <w:r w:rsidR="00C77D82" w:rsidRPr="002C27CF">
          <w:rPr>
            <w:highlight w:val="yellow"/>
          </w:rPr>
          <w:t xml:space="preserve"> </w:t>
        </w:r>
      </w:ins>
      <w:r w:rsidRPr="002C27CF">
        <w:rPr>
          <w:highlight w:val="yellow"/>
        </w:rPr>
        <w:t xml:space="preserve">ist. Vielleicht sehe ich in den kommenden Tagen ein Lächeln auf ihren Lippen. Wir werden nur </w:t>
      </w:r>
      <w:del w:id="141" w:author="Zdeněk Mareček" w:date="2020-12-15T19:32:00Z">
        <w:r w:rsidRPr="002C27CF" w:rsidDel="00C77D82">
          <w:rPr>
            <w:highlight w:val="yellow"/>
          </w:rPr>
          <w:delText>eine Weile</w:delText>
        </w:r>
      </w:del>
      <w:ins w:id="142" w:author="Zdeněk Mareček" w:date="2020-12-15T19:44:00Z">
        <w:r w:rsidR="007F27BF">
          <w:rPr>
            <w:highlight w:val="yellow"/>
          </w:rPr>
          <w:t>nicht allzu lang</w:t>
        </w:r>
      </w:ins>
      <w:r w:rsidRPr="002C27CF">
        <w:rPr>
          <w:highlight w:val="yellow"/>
        </w:rPr>
        <w:t xml:space="preserve"> fahren, es ist nicht sicher für uns, im </w:t>
      </w:r>
      <w:del w:id="143" w:author="Zdeněk Mareček" w:date="2020-12-15T19:45:00Z">
        <w:r w:rsidRPr="002C27CF" w:rsidDel="007F27BF">
          <w:rPr>
            <w:highlight w:val="yellow"/>
          </w:rPr>
          <w:delText xml:space="preserve">Auto </w:delText>
        </w:r>
      </w:del>
      <w:ins w:id="144" w:author="Zdeněk Mareček" w:date="2020-12-15T19:45:00Z">
        <w:r w:rsidR="007F27BF">
          <w:rPr>
            <w:highlight w:val="yellow"/>
          </w:rPr>
          <w:t>Kübelwagen</w:t>
        </w:r>
        <w:r w:rsidR="007F27BF" w:rsidRPr="002C27CF">
          <w:rPr>
            <w:highlight w:val="yellow"/>
          </w:rPr>
          <w:t xml:space="preserve"> </w:t>
        </w:r>
      </w:ins>
      <w:r w:rsidRPr="002C27CF">
        <w:rPr>
          <w:highlight w:val="yellow"/>
        </w:rPr>
        <w:t xml:space="preserve">gesehen zu werden. Nach ein paar Stunden Fahrt parke ich </w:t>
      </w:r>
      <w:r>
        <w:rPr>
          <w:highlight w:val="yellow"/>
        </w:rPr>
        <w:t>den Wagen</w:t>
      </w:r>
      <w:r w:rsidRPr="002C27CF">
        <w:rPr>
          <w:highlight w:val="yellow"/>
        </w:rPr>
        <w:t xml:space="preserve"> </w:t>
      </w:r>
      <w:del w:id="145" w:author="Zdeněk Mareček" w:date="2020-12-15T19:32:00Z">
        <w:r w:rsidDel="00C77D82">
          <w:rPr>
            <w:highlight w:val="yellow"/>
          </w:rPr>
          <w:delText xml:space="preserve">Tief </w:delText>
        </w:r>
      </w:del>
      <w:ins w:id="146" w:author="Zdeněk Mareček" w:date="2020-12-15T19:32:00Z">
        <w:r w:rsidR="00C77D82">
          <w:rPr>
            <w:highlight w:val="yellow"/>
          </w:rPr>
          <w:t>irgendwo</w:t>
        </w:r>
        <w:r w:rsidR="00C77D82">
          <w:rPr>
            <w:highlight w:val="yellow"/>
          </w:rPr>
          <w:t xml:space="preserve"> </w:t>
        </w:r>
      </w:ins>
      <w:r w:rsidRPr="002C27CF">
        <w:rPr>
          <w:highlight w:val="yellow"/>
        </w:rPr>
        <w:t>im Wald</w:t>
      </w:r>
      <w:r w:rsidR="00E13E9F">
        <w:rPr>
          <w:highlight w:val="yellow"/>
        </w:rPr>
        <w:t xml:space="preserve">. </w:t>
      </w:r>
      <w:del w:id="147" w:author="Zdeněk Mareček" w:date="2020-12-15T19:34:00Z">
        <w:r w:rsidR="00E13E9F" w:rsidDel="00C77D82">
          <w:rPr>
            <w:highlight w:val="yellow"/>
          </w:rPr>
          <w:delText>Üb</w:delText>
        </w:r>
        <w:r w:rsidDel="00C77D82">
          <w:rPr>
            <w:highlight w:val="yellow"/>
          </w:rPr>
          <w:delText>er die Grenze</w:delText>
        </w:r>
      </w:del>
      <w:proofErr w:type="gramStart"/>
      <w:ins w:id="148" w:author="Zdeněk Mareček" w:date="2020-12-15T19:34:00Z">
        <w:r w:rsidR="00C77D82">
          <w:rPr>
            <w:highlight w:val="yellow"/>
          </w:rPr>
          <w:t xml:space="preserve">Wenn </w:t>
        </w:r>
      </w:ins>
      <w:r>
        <w:rPr>
          <w:highlight w:val="yellow"/>
        </w:rPr>
        <w:t xml:space="preserve"> </w:t>
      </w:r>
      <w:ins w:id="149" w:author="Zdeněk Mareček" w:date="2020-12-15T19:46:00Z">
        <w:r w:rsidR="007F27BF">
          <w:rPr>
            <w:highlight w:val="yellow"/>
          </w:rPr>
          <w:t>wir</w:t>
        </w:r>
        <w:proofErr w:type="gramEnd"/>
        <w:r w:rsidR="007F27BF">
          <w:rPr>
            <w:highlight w:val="yellow"/>
          </w:rPr>
          <w:t xml:space="preserve"> uns</w:t>
        </w:r>
      </w:ins>
      <w:ins w:id="150" w:author="Zdeněk Mareček" w:date="2020-12-15T19:45:00Z">
        <w:r w:rsidR="007F27BF">
          <w:rPr>
            <w:highlight w:val="yellow"/>
          </w:rPr>
          <w:t xml:space="preserve"> de</w:t>
        </w:r>
      </w:ins>
      <w:ins w:id="151" w:author="Zdeněk Mareček" w:date="2020-12-15T19:46:00Z">
        <w:r w:rsidR="007F27BF">
          <w:rPr>
            <w:highlight w:val="yellow"/>
          </w:rPr>
          <w:t>r</w:t>
        </w:r>
      </w:ins>
      <w:ins w:id="152" w:author="Zdeněk Mareček" w:date="2020-12-15T19:45:00Z">
        <w:r w:rsidR="007F27BF">
          <w:rPr>
            <w:highlight w:val="yellow"/>
          </w:rPr>
          <w:t xml:space="preserve"> </w:t>
        </w:r>
      </w:ins>
      <w:ins w:id="153" w:author="Zdeněk Mareček" w:date="2020-12-15T19:46:00Z">
        <w:r w:rsidR="007F27BF">
          <w:rPr>
            <w:highlight w:val="yellow"/>
          </w:rPr>
          <w:t xml:space="preserve">Demarkationslinie </w:t>
        </w:r>
      </w:ins>
      <w:ins w:id="154" w:author="Zdeněk Mareček" w:date="2020-12-15T19:47:00Z">
        <w:r w:rsidR="00A07EF9">
          <w:rPr>
            <w:highlight w:val="yellow"/>
          </w:rPr>
          <w:t>nähern,</w:t>
        </w:r>
      </w:ins>
      <w:ins w:id="155" w:author="Zdeněk Mareček" w:date="2020-12-15T19:45:00Z">
        <w:r w:rsidR="007F27BF">
          <w:rPr>
            <w:highlight w:val="yellow"/>
          </w:rPr>
          <w:t xml:space="preserve"> </w:t>
        </w:r>
      </w:ins>
      <w:r>
        <w:rPr>
          <w:highlight w:val="yellow"/>
        </w:rPr>
        <w:t>müssen wir zu Fuß gehen</w:t>
      </w:r>
      <w:r w:rsidRPr="002C27CF">
        <w:rPr>
          <w:highlight w:val="yellow"/>
        </w:rPr>
        <w:t xml:space="preserve">. Ich bin überrascht, dass </w:t>
      </w:r>
      <w:del w:id="156" w:author="Zdeněk Mareček" w:date="2020-12-15T19:50:00Z">
        <w:r w:rsidDel="00A07EF9">
          <w:rPr>
            <w:highlight w:val="yellow"/>
          </w:rPr>
          <w:delText xml:space="preserve">solche </w:delText>
        </w:r>
      </w:del>
      <w:ins w:id="157" w:author="Zdeněk Mareček" w:date="2020-12-15T19:50:00Z">
        <w:r w:rsidR="00A07EF9">
          <w:rPr>
            <w:highlight w:val="yellow"/>
          </w:rPr>
          <w:t xml:space="preserve">sie sich </w:t>
        </w:r>
        <w:proofErr w:type="gramStart"/>
        <w:r w:rsidR="00A07EF9">
          <w:rPr>
            <w:highlight w:val="yellow"/>
          </w:rPr>
          <w:t>auf die bevorstehende</w:t>
        </w:r>
      </w:ins>
      <w:ins w:id="158" w:author="Zdeněk Mareček" w:date="2020-12-15T19:54:00Z">
        <w:r w:rsidR="00A07EF9">
          <w:rPr>
            <w:highlight w:val="yellow"/>
          </w:rPr>
          <w:t>n</w:t>
        </w:r>
      </w:ins>
      <w:ins w:id="159" w:author="Zdeněk Mareček" w:date="2020-12-15T19:50:00Z">
        <w:r w:rsidR="00A07EF9">
          <w:rPr>
            <w:highlight w:val="yellow"/>
          </w:rPr>
          <w:t xml:space="preserve"> Gefahr</w:t>
        </w:r>
        <w:proofErr w:type="gramEnd"/>
        <w:r w:rsidR="00A07EF9">
          <w:rPr>
            <w:highlight w:val="yellow"/>
          </w:rPr>
          <w:t xml:space="preserve"> so</w:t>
        </w:r>
      </w:ins>
      <w:ins w:id="160" w:author="Zdeněk Mareček" w:date="2020-12-15T19:51:00Z">
        <w:r w:rsidR="00A07EF9">
          <w:rPr>
            <w:highlight w:val="yellow"/>
          </w:rPr>
          <w:t xml:space="preserve"> einlässt, als würden ihr</w:t>
        </w:r>
      </w:ins>
      <w:ins w:id="161" w:author="Zdeněk Mareček" w:date="2020-12-15T19:50:00Z">
        <w:r w:rsidR="00A07EF9">
          <w:rPr>
            <w:highlight w:val="yellow"/>
          </w:rPr>
          <w:t xml:space="preserve"> </w:t>
        </w:r>
      </w:ins>
      <w:del w:id="162" w:author="Zdeněk Mareček" w:date="2020-12-15T19:54:00Z">
        <w:r w:rsidDel="00A07EF9">
          <w:rPr>
            <w:highlight w:val="yellow"/>
          </w:rPr>
          <w:delText xml:space="preserve">Bedingungen </w:delText>
        </w:r>
      </w:del>
      <w:ins w:id="163" w:author="Zdeněk Mareček" w:date="2020-12-15T19:54:00Z">
        <w:r w:rsidR="00A07EF9">
          <w:rPr>
            <w:highlight w:val="yellow"/>
          </w:rPr>
          <w:t>die Feldumstände</w:t>
        </w:r>
        <w:r w:rsidR="00A07EF9">
          <w:rPr>
            <w:highlight w:val="yellow"/>
          </w:rPr>
          <w:t xml:space="preserve"> </w:t>
        </w:r>
      </w:ins>
      <w:del w:id="164" w:author="Zdeněk Mareček" w:date="2020-12-15T19:55:00Z">
        <w:r w:rsidRPr="002C27CF" w:rsidDel="00A07EF9">
          <w:rPr>
            <w:highlight w:val="yellow"/>
          </w:rPr>
          <w:delText xml:space="preserve">ihr </w:delText>
        </w:r>
      </w:del>
      <w:ins w:id="165" w:author="Zdeněk Mareček" w:date="2020-12-15T19:55:00Z">
        <w:r w:rsidR="00A07EF9">
          <w:rPr>
            <w:highlight w:val="yellow"/>
          </w:rPr>
          <w:t>gar</w:t>
        </w:r>
        <w:r w:rsidR="00A07EF9" w:rsidRPr="002C27CF">
          <w:rPr>
            <w:highlight w:val="yellow"/>
          </w:rPr>
          <w:t xml:space="preserve"> </w:t>
        </w:r>
      </w:ins>
      <w:r w:rsidRPr="002C27CF">
        <w:rPr>
          <w:highlight w:val="yellow"/>
        </w:rPr>
        <w:t>nichts ausmach</w:t>
      </w:r>
      <w:r>
        <w:rPr>
          <w:highlight w:val="yellow"/>
        </w:rPr>
        <w:t>en.</w:t>
      </w:r>
      <w:r w:rsidRPr="002C27CF">
        <w:rPr>
          <w:highlight w:val="yellow"/>
        </w:rPr>
        <w:t xml:space="preserve"> Ich würde erwar</w:t>
      </w:r>
      <w:r w:rsidR="00E13E9F">
        <w:rPr>
          <w:highlight w:val="yellow"/>
        </w:rPr>
        <w:t>te</w:t>
      </w:r>
      <w:r w:rsidRPr="002C27CF">
        <w:rPr>
          <w:highlight w:val="yellow"/>
        </w:rPr>
        <w:t>n, dass sie</w:t>
      </w:r>
      <w:r w:rsidR="00E13E9F">
        <w:rPr>
          <w:highlight w:val="yellow"/>
        </w:rPr>
        <w:t>,</w:t>
      </w:r>
      <w:r w:rsidRPr="002C27CF">
        <w:rPr>
          <w:highlight w:val="yellow"/>
        </w:rPr>
        <w:t xml:space="preserve"> als </w:t>
      </w:r>
      <w:del w:id="166" w:author="Zdeněk Mareček" w:date="2020-12-15T19:55:00Z">
        <w:r w:rsidRPr="002C27CF" w:rsidDel="00A07EF9">
          <w:rPr>
            <w:highlight w:val="yellow"/>
          </w:rPr>
          <w:delText xml:space="preserve">die </w:delText>
        </w:r>
      </w:del>
      <w:r w:rsidRPr="002C27CF">
        <w:rPr>
          <w:highlight w:val="yellow"/>
        </w:rPr>
        <w:t xml:space="preserve">Frau des </w:t>
      </w:r>
      <w:r w:rsidR="00E13E9F" w:rsidRPr="002C27CF">
        <w:rPr>
          <w:highlight w:val="yellow"/>
        </w:rPr>
        <w:lastRenderedPageBreak/>
        <w:t>Kommandanten, bequem</w:t>
      </w:r>
      <w:r>
        <w:rPr>
          <w:highlight w:val="yellow"/>
        </w:rPr>
        <w:t xml:space="preserve"> </w:t>
      </w:r>
      <w:r w:rsidR="00E13E9F">
        <w:rPr>
          <w:highlight w:val="yellow"/>
        </w:rPr>
        <w:t>wäre</w:t>
      </w:r>
      <w:r w:rsidRPr="002C27CF">
        <w:rPr>
          <w:highlight w:val="yellow"/>
        </w:rPr>
        <w:t xml:space="preserve">, und die Idee, nachts </w:t>
      </w:r>
      <w:del w:id="167" w:author="Zdeněk Mareček" w:date="2020-12-15T19:56:00Z">
        <w:r w:rsidRPr="002C27CF" w:rsidDel="00A07EF9">
          <w:rPr>
            <w:highlight w:val="yellow"/>
          </w:rPr>
          <w:delText>in der Natur</w:delText>
        </w:r>
      </w:del>
      <w:ins w:id="168" w:author="Zdeněk Mareček" w:date="2020-12-15T19:56:00Z">
        <w:r w:rsidR="00A07EF9">
          <w:rPr>
            <w:highlight w:val="yellow"/>
          </w:rPr>
          <w:t xml:space="preserve"> </w:t>
        </w:r>
        <w:proofErr w:type="spellStart"/>
        <w:r w:rsidR="00A07EF9">
          <w:rPr>
            <w:highlight w:val="yellow"/>
          </w:rPr>
          <w:t>im</w:t>
        </w:r>
      </w:ins>
      <w:del w:id="169" w:author="Zdeněk Mareček" w:date="2020-12-15T19:56:00Z">
        <w:r w:rsidRPr="002C27CF" w:rsidDel="00A07EF9">
          <w:rPr>
            <w:highlight w:val="yellow"/>
          </w:rPr>
          <w:delText xml:space="preserve"> </w:delText>
        </w:r>
      </w:del>
      <w:ins w:id="170" w:author="Zdeněk Mareček" w:date="2020-12-15T19:56:00Z">
        <w:r w:rsidR="00A07EF9">
          <w:rPr>
            <w:highlight w:val="yellow"/>
          </w:rPr>
          <w:t>Freien</w:t>
        </w:r>
        <w:proofErr w:type="spellEnd"/>
        <w:r w:rsidR="00A07EF9">
          <w:rPr>
            <w:highlight w:val="yellow"/>
          </w:rPr>
          <w:t xml:space="preserve"> </w:t>
        </w:r>
      </w:ins>
      <w:r w:rsidRPr="002C27CF">
        <w:rPr>
          <w:highlight w:val="yellow"/>
        </w:rPr>
        <w:t xml:space="preserve">zu </w:t>
      </w:r>
      <w:del w:id="171" w:author="Zdeněk Mareček" w:date="2020-12-15T19:56:00Z">
        <w:r w:rsidRPr="002C27CF" w:rsidDel="00A07EF9">
          <w:rPr>
            <w:highlight w:val="yellow"/>
          </w:rPr>
          <w:delText>bleiben</w:delText>
        </w:r>
      </w:del>
      <w:ins w:id="172" w:author="Zdeněk Mareček" w:date="2020-12-15T19:56:00Z">
        <w:r w:rsidR="00A07EF9">
          <w:rPr>
            <w:highlight w:val="yellow"/>
          </w:rPr>
          <w:t>schlaf</w:t>
        </w:r>
        <w:r w:rsidR="00A07EF9" w:rsidRPr="002C27CF">
          <w:rPr>
            <w:highlight w:val="yellow"/>
          </w:rPr>
          <w:t>en</w:t>
        </w:r>
      </w:ins>
      <w:r w:rsidRPr="002C27CF">
        <w:rPr>
          <w:highlight w:val="yellow"/>
        </w:rPr>
        <w:t>, ihr Albtraum</w:t>
      </w:r>
      <w:r>
        <w:rPr>
          <w:highlight w:val="yellow"/>
        </w:rPr>
        <w:t xml:space="preserve"> </w:t>
      </w:r>
      <w:r w:rsidRPr="002C27CF">
        <w:rPr>
          <w:highlight w:val="yellow"/>
        </w:rPr>
        <w:t>wäre</w:t>
      </w:r>
      <w:r>
        <w:rPr>
          <w:highlight w:val="yellow"/>
        </w:rPr>
        <w:t>. A</w:t>
      </w:r>
      <w:r w:rsidRPr="002C27CF">
        <w:rPr>
          <w:highlight w:val="yellow"/>
        </w:rPr>
        <w:t xml:space="preserve">ber es </w:t>
      </w:r>
      <w:r w:rsidR="00B03D2D" w:rsidRPr="002C27CF">
        <w:rPr>
          <w:highlight w:val="yellow"/>
        </w:rPr>
        <w:t>sch</w:t>
      </w:r>
      <w:r w:rsidR="00B03D2D" w:rsidRPr="00B03D2D">
        <w:rPr>
          <w:highlight w:val="yellow"/>
        </w:rPr>
        <w:t>eint,</w:t>
      </w:r>
      <w:r w:rsidRPr="00B03D2D">
        <w:rPr>
          <w:highlight w:val="yellow"/>
        </w:rPr>
        <w:t xml:space="preserve"> dass es sie</w:t>
      </w:r>
      <w:ins w:id="173" w:author="Zdeněk Mareček" w:date="2020-12-15T20:16:00Z">
        <w:r w:rsidR="00A03E44">
          <w:rPr>
            <w:highlight w:val="yellow"/>
          </w:rPr>
          <w:t xml:space="preserve"> </w:t>
        </w:r>
      </w:ins>
      <w:proofErr w:type="gramStart"/>
      <w:ins w:id="174" w:author="Zdeněk Mareček" w:date="2020-12-15T19:58:00Z">
        <w:r w:rsidR="009A416D">
          <w:rPr>
            <w:highlight w:val="yellow"/>
          </w:rPr>
          <w:t xml:space="preserve">ihr </w:t>
        </w:r>
      </w:ins>
      <w:r w:rsidRPr="00B03D2D">
        <w:rPr>
          <w:highlight w:val="yellow"/>
        </w:rPr>
        <w:t xml:space="preserve"> nicht</w:t>
      </w:r>
      <w:ins w:id="175" w:author="Zdeněk Mareček" w:date="2020-12-15T19:58:00Z">
        <w:r w:rsidR="009A416D">
          <w:rPr>
            <w:highlight w:val="yellow"/>
          </w:rPr>
          <w:t>s</w:t>
        </w:r>
        <w:proofErr w:type="gramEnd"/>
        <w:r w:rsidR="009A416D">
          <w:rPr>
            <w:highlight w:val="yellow"/>
          </w:rPr>
          <w:t xml:space="preserve"> ausmacht</w:t>
        </w:r>
      </w:ins>
      <w:r w:rsidRPr="00B03D2D">
        <w:rPr>
          <w:highlight w:val="yellow"/>
        </w:rPr>
        <w:t xml:space="preserve"> </w:t>
      </w:r>
      <w:del w:id="176" w:author="Zdeněk Mareček" w:date="2020-12-15T19:57:00Z">
        <w:r w:rsidR="00B03D2D" w:rsidRPr="00B03D2D" w:rsidDel="009A416D">
          <w:rPr>
            <w:highlight w:val="yellow"/>
          </w:rPr>
          <w:delText>quält</w:delText>
        </w:r>
      </w:del>
      <w:r w:rsidR="00B03D2D" w:rsidRPr="00B03D2D">
        <w:rPr>
          <w:highlight w:val="yellow"/>
        </w:rPr>
        <w:t>.</w:t>
      </w:r>
      <w:r w:rsidR="00B03D2D">
        <w:t xml:space="preserve"> </w:t>
      </w:r>
    </w:p>
    <w:p w14:paraId="445F2F12" w14:textId="65ED474F" w:rsidR="00B03D2D" w:rsidRDefault="00B03D2D" w:rsidP="00841554">
      <w:pPr>
        <w:jc w:val="both"/>
      </w:pPr>
      <w:r w:rsidRPr="00B03D2D">
        <w:rPr>
          <w:highlight w:val="yellow"/>
        </w:rPr>
        <w:t>Es ist zu spät, ihre Augen</w:t>
      </w:r>
      <w:ins w:id="177" w:author="Zdeněk Mareček" w:date="2020-12-15T20:00:00Z">
        <w:r w:rsidR="009A416D">
          <w:rPr>
            <w:highlight w:val="yellow"/>
          </w:rPr>
          <w:t>lider</w:t>
        </w:r>
      </w:ins>
      <w:r w:rsidRPr="00B03D2D">
        <w:rPr>
          <w:highlight w:val="yellow"/>
        </w:rPr>
        <w:t xml:space="preserve"> </w:t>
      </w:r>
      <w:del w:id="178" w:author="Zdeněk Mareček" w:date="2020-12-15T20:00:00Z">
        <w:r w:rsidRPr="00B03D2D" w:rsidDel="009A416D">
          <w:rPr>
            <w:highlight w:val="yellow"/>
          </w:rPr>
          <w:delText>sagen</w:delText>
        </w:r>
      </w:del>
      <w:ins w:id="179" w:author="Zdeněk Mareček" w:date="2020-12-15T20:00:00Z">
        <w:r w:rsidR="009A416D">
          <w:rPr>
            <w:highlight w:val="yellow"/>
          </w:rPr>
          <w:t>werden ihr schwer</w:t>
        </w:r>
      </w:ins>
      <w:del w:id="180" w:author="Zdeněk Mareček" w:date="2020-12-15T20:00:00Z">
        <w:r w:rsidRPr="00B03D2D" w:rsidDel="009A416D">
          <w:rPr>
            <w:highlight w:val="yellow"/>
          </w:rPr>
          <w:delText xml:space="preserve">, dass </w:delText>
        </w:r>
        <w:r w:rsidR="00E13E9F" w:rsidDel="009A416D">
          <w:rPr>
            <w:highlight w:val="yellow"/>
          </w:rPr>
          <w:delText>s</w:delText>
        </w:r>
        <w:r w:rsidRPr="00B03D2D" w:rsidDel="009A416D">
          <w:rPr>
            <w:highlight w:val="yellow"/>
          </w:rPr>
          <w:delText>ie schlafen wollten</w:delText>
        </w:r>
      </w:del>
      <w:r w:rsidRPr="00B03D2D">
        <w:rPr>
          <w:highlight w:val="yellow"/>
        </w:rPr>
        <w:t xml:space="preserve">. Ich gebe ihr </w:t>
      </w:r>
      <w:del w:id="181" w:author="Zdeněk Mareček" w:date="2020-12-15T20:01:00Z">
        <w:r w:rsidRPr="00B03D2D" w:rsidDel="009A416D">
          <w:rPr>
            <w:highlight w:val="yellow"/>
          </w:rPr>
          <w:delText xml:space="preserve">die </w:delText>
        </w:r>
      </w:del>
      <w:ins w:id="182" w:author="Zdeněk Mareček" w:date="2020-12-15T20:01:00Z">
        <w:r w:rsidR="009A416D">
          <w:rPr>
            <w:highlight w:val="yellow"/>
          </w:rPr>
          <w:t>ein</w:t>
        </w:r>
      </w:ins>
      <w:ins w:id="183" w:author="Zdeněk Mareček" w:date="2020-12-15T20:02:00Z">
        <w:r w:rsidR="009A416D">
          <w:rPr>
            <w:highlight w:val="yellow"/>
          </w:rPr>
          <w:t>e</w:t>
        </w:r>
      </w:ins>
      <w:ins w:id="184" w:author="Zdeněk Mareček" w:date="2020-12-15T20:01:00Z">
        <w:r w:rsidR="009A416D" w:rsidRPr="00B03D2D">
          <w:rPr>
            <w:highlight w:val="yellow"/>
          </w:rPr>
          <w:t xml:space="preserve"> </w:t>
        </w:r>
      </w:ins>
      <w:r w:rsidRPr="00B03D2D">
        <w:rPr>
          <w:highlight w:val="yellow"/>
        </w:rPr>
        <w:t>Decke</w:t>
      </w:r>
      <w:del w:id="185" w:author="Zdeněk Mareček" w:date="2020-12-15T20:01:00Z">
        <w:r w:rsidRPr="00B03D2D" w:rsidDel="009A416D">
          <w:rPr>
            <w:highlight w:val="yellow"/>
          </w:rPr>
          <w:delText>n</w:delText>
        </w:r>
      </w:del>
      <w:r w:rsidRPr="00B03D2D">
        <w:rPr>
          <w:highlight w:val="yellow"/>
        </w:rPr>
        <w:t xml:space="preserve"> zum </w:t>
      </w:r>
      <w:del w:id="186" w:author="Zdeněk Mareček" w:date="2020-12-15T20:03:00Z">
        <w:r w:rsidRPr="00B03D2D" w:rsidDel="009A416D">
          <w:rPr>
            <w:highlight w:val="yellow"/>
          </w:rPr>
          <w:delText xml:space="preserve">Abdecken </w:delText>
        </w:r>
      </w:del>
      <w:ins w:id="187" w:author="Zdeněk Mareček" w:date="2020-12-15T20:03:00Z">
        <w:r w:rsidR="009A416D">
          <w:rPr>
            <w:highlight w:val="yellow"/>
          </w:rPr>
          <w:t>Kuscheln</w:t>
        </w:r>
        <w:r w:rsidR="009A416D" w:rsidRPr="00B03D2D">
          <w:rPr>
            <w:highlight w:val="yellow"/>
          </w:rPr>
          <w:t xml:space="preserve"> </w:t>
        </w:r>
      </w:ins>
      <w:r w:rsidRPr="00B03D2D">
        <w:rPr>
          <w:highlight w:val="yellow"/>
        </w:rPr>
        <w:t>und meine Kleidung unter ihre</w:t>
      </w:r>
      <w:ins w:id="188" w:author="Zdeněk Mareček" w:date="2020-12-15T20:04:00Z">
        <w:r w:rsidR="009A416D">
          <w:rPr>
            <w:highlight w:val="yellow"/>
          </w:rPr>
          <w:t>n</w:t>
        </w:r>
      </w:ins>
      <w:del w:id="189" w:author="Zdeněk Mareček" w:date="2020-12-15T20:04:00Z">
        <w:r w:rsidRPr="00B03D2D" w:rsidDel="009A416D">
          <w:rPr>
            <w:highlight w:val="yellow"/>
          </w:rPr>
          <w:delText>m</w:delText>
        </w:r>
      </w:del>
      <w:r w:rsidRPr="00B03D2D">
        <w:rPr>
          <w:highlight w:val="yellow"/>
        </w:rPr>
        <w:t xml:space="preserve"> Kopf und bleibe am Feuer sitzen und </w:t>
      </w:r>
      <w:ins w:id="190" w:author="Zdeněk Mareček" w:date="2020-12-15T20:05:00Z">
        <w:r w:rsidR="009A416D">
          <w:rPr>
            <w:highlight w:val="yellow"/>
          </w:rPr>
          <w:t xml:space="preserve">halte </w:t>
        </w:r>
      </w:ins>
      <w:del w:id="191" w:author="Zdeněk Mareček" w:date="2020-12-15T20:05:00Z">
        <w:r w:rsidRPr="00B03D2D" w:rsidDel="009A416D">
          <w:rPr>
            <w:highlight w:val="yellow"/>
          </w:rPr>
          <w:delText xml:space="preserve">bewache </w:delText>
        </w:r>
      </w:del>
      <w:ins w:id="192" w:author="Zdeněk Mareček" w:date="2020-12-15T20:05:00Z">
        <w:r w:rsidR="009A416D">
          <w:rPr>
            <w:highlight w:val="yellow"/>
          </w:rPr>
          <w:t>W</w:t>
        </w:r>
        <w:r w:rsidR="009A416D" w:rsidRPr="00B03D2D">
          <w:rPr>
            <w:highlight w:val="yellow"/>
          </w:rPr>
          <w:t>ache</w:t>
        </w:r>
      </w:ins>
      <w:del w:id="193" w:author="Zdeněk Mareček" w:date="2020-12-15T20:05:00Z">
        <w:r w:rsidRPr="00B03D2D" w:rsidDel="009A416D">
          <w:rPr>
            <w:highlight w:val="yellow"/>
          </w:rPr>
          <w:delText>die Umgebung</w:delText>
        </w:r>
      </w:del>
      <w:r w:rsidRPr="00B03D2D">
        <w:rPr>
          <w:highlight w:val="yellow"/>
        </w:rPr>
        <w:t xml:space="preserve">. Wie schön sie ist, wenn sie schläft. Sie </w:t>
      </w:r>
      <w:del w:id="194" w:author="Zdeněk Mareček" w:date="2020-12-15T20:07:00Z">
        <w:r w:rsidRPr="00B03D2D" w:rsidDel="00A03E44">
          <w:rPr>
            <w:highlight w:val="yellow"/>
          </w:rPr>
          <w:delText>ist so klein</w:delText>
        </w:r>
      </w:del>
      <w:ins w:id="195" w:author="Zdeněk Mareček" w:date="2020-12-15T20:07:00Z">
        <w:r w:rsidR="00A03E44">
          <w:rPr>
            <w:highlight w:val="yellow"/>
          </w:rPr>
          <w:t>liegt so zusammengekauert</w:t>
        </w:r>
      </w:ins>
      <w:r w:rsidRPr="00B03D2D">
        <w:rPr>
          <w:highlight w:val="yellow"/>
        </w:rPr>
        <w:t xml:space="preserve">, dass sie sich </w:t>
      </w:r>
      <w:proofErr w:type="gramStart"/>
      <w:r w:rsidRPr="00B03D2D">
        <w:rPr>
          <w:highlight w:val="yellow"/>
        </w:rPr>
        <w:t>in einem kleinem Koffer</w:t>
      </w:r>
      <w:proofErr w:type="gramEnd"/>
      <w:r w:rsidRPr="00B03D2D">
        <w:rPr>
          <w:highlight w:val="yellow"/>
        </w:rPr>
        <w:t xml:space="preserve"> </w:t>
      </w:r>
      <w:del w:id="196" w:author="Zdeněk Mareček" w:date="2020-12-15T20:08:00Z">
        <w:r w:rsidRPr="00B03D2D" w:rsidDel="00A03E44">
          <w:rPr>
            <w:highlight w:val="yellow"/>
          </w:rPr>
          <w:delText>hingedrückt hätte</w:delText>
        </w:r>
      </w:del>
      <w:ins w:id="197" w:author="Zdeněk Mareček" w:date="2020-12-15T20:08:00Z">
        <w:r w:rsidR="00A03E44">
          <w:rPr>
            <w:highlight w:val="yellow"/>
          </w:rPr>
          <w:t>verstecken könnte</w:t>
        </w:r>
      </w:ins>
      <w:r w:rsidRPr="00B03D2D">
        <w:rPr>
          <w:highlight w:val="yellow"/>
        </w:rPr>
        <w:t xml:space="preserve">. </w:t>
      </w:r>
      <w:del w:id="198" w:author="Zdeněk Mareček" w:date="2020-12-15T20:09:00Z">
        <w:r w:rsidRPr="00B03D2D" w:rsidDel="00A03E44">
          <w:rPr>
            <w:highlight w:val="yellow"/>
          </w:rPr>
          <w:delText xml:space="preserve">Sie </w:delText>
        </w:r>
      </w:del>
      <w:ins w:id="199" w:author="Zdeněk Mareček" w:date="2020-12-15T20:09:00Z">
        <w:r w:rsidR="00A03E44">
          <w:rPr>
            <w:highlight w:val="yellow"/>
          </w:rPr>
          <w:t xml:space="preserve">Es </w:t>
        </w:r>
      </w:ins>
      <w:r w:rsidRPr="00B03D2D">
        <w:rPr>
          <w:highlight w:val="yellow"/>
        </w:rPr>
        <w:t xml:space="preserve">ist </w:t>
      </w:r>
      <w:ins w:id="200" w:author="Zdeněk Mareček" w:date="2020-12-15T20:09:00Z">
        <w:r w:rsidR="00A03E44">
          <w:rPr>
            <w:highlight w:val="yellow"/>
          </w:rPr>
          <w:t xml:space="preserve">ihr offensichtlich </w:t>
        </w:r>
      </w:ins>
      <w:r w:rsidRPr="00B03D2D">
        <w:rPr>
          <w:highlight w:val="yellow"/>
        </w:rPr>
        <w:t xml:space="preserve">kalt, </w:t>
      </w:r>
      <w:ins w:id="201" w:author="Zdeněk Mareček" w:date="2020-12-15T20:09:00Z">
        <w:r w:rsidR="00A03E44">
          <w:rPr>
            <w:highlight w:val="yellow"/>
          </w:rPr>
          <w:t xml:space="preserve">sie ist </w:t>
        </w:r>
      </w:ins>
      <w:r w:rsidRPr="00B03D2D">
        <w:rPr>
          <w:highlight w:val="yellow"/>
        </w:rPr>
        <w:t xml:space="preserve">bis zur Nasenspitze bedeckt. Was mich jedoch überrascht, </w:t>
      </w:r>
      <w:del w:id="202" w:author="Zdeněk Mareček" w:date="2020-12-15T20:11:00Z">
        <w:r w:rsidRPr="00B03D2D" w:rsidDel="00A03E44">
          <w:rPr>
            <w:highlight w:val="yellow"/>
          </w:rPr>
          <w:delText xml:space="preserve">ist </w:delText>
        </w:r>
      </w:del>
      <w:ins w:id="203" w:author="Zdeněk Mareček" w:date="2020-12-15T20:11:00Z">
        <w:r w:rsidR="00A03E44">
          <w:rPr>
            <w:highlight w:val="yellow"/>
          </w:rPr>
          <w:t>war</w:t>
        </w:r>
        <w:r w:rsidR="00A03E44" w:rsidRPr="00B03D2D">
          <w:rPr>
            <w:highlight w:val="yellow"/>
          </w:rPr>
          <w:t xml:space="preserve"> </w:t>
        </w:r>
      </w:ins>
      <w:r w:rsidRPr="00B03D2D">
        <w:rPr>
          <w:highlight w:val="yellow"/>
        </w:rPr>
        <w:t>die Narbe an ihrem Schulterblatt</w:t>
      </w:r>
      <w:ins w:id="204" w:author="Zdeněk Mareček" w:date="2020-12-15T20:12:00Z">
        <w:r w:rsidR="00A03E44">
          <w:rPr>
            <w:highlight w:val="yellow"/>
          </w:rPr>
          <w:t>, die ich beim Waschen erblickte</w:t>
        </w:r>
      </w:ins>
      <w:r w:rsidRPr="00B03D2D">
        <w:rPr>
          <w:highlight w:val="yellow"/>
        </w:rPr>
        <w:t xml:space="preserve">. Lang und breit, vielleicht </w:t>
      </w:r>
      <w:del w:id="205" w:author="Zdeněk Mareček" w:date="2020-12-15T20:13:00Z">
        <w:r w:rsidRPr="00B03D2D" w:rsidDel="00A03E44">
          <w:rPr>
            <w:highlight w:val="yellow"/>
          </w:rPr>
          <w:delText xml:space="preserve">von </w:delText>
        </w:r>
      </w:del>
      <w:ins w:id="206" w:author="Zdeněk Mareček" w:date="2020-12-15T20:13:00Z">
        <w:r w:rsidR="00A03E44">
          <w:rPr>
            <w:highlight w:val="yellow"/>
          </w:rPr>
          <w:t>aus der</w:t>
        </w:r>
        <w:r w:rsidR="00A03E44" w:rsidRPr="00B03D2D">
          <w:rPr>
            <w:highlight w:val="yellow"/>
          </w:rPr>
          <w:t xml:space="preserve"> </w:t>
        </w:r>
      </w:ins>
      <w:r w:rsidRPr="00B03D2D">
        <w:rPr>
          <w:highlight w:val="yellow"/>
        </w:rPr>
        <w:t>Kindheit</w:t>
      </w:r>
      <w:del w:id="207" w:author="Zdeněk Mareček" w:date="2020-12-15T20:13:00Z">
        <w:r w:rsidRPr="00B03D2D" w:rsidDel="00A03E44">
          <w:rPr>
            <w:highlight w:val="yellow"/>
          </w:rPr>
          <w:delText xml:space="preserve"> an</w:delText>
        </w:r>
      </w:del>
      <w:r w:rsidRPr="00B03D2D">
        <w:rPr>
          <w:highlight w:val="yellow"/>
        </w:rPr>
        <w:t>.</w:t>
      </w:r>
      <w:r>
        <w:t xml:space="preserve"> </w:t>
      </w:r>
    </w:p>
    <w:p w14:paraId="4CC17216" w14:textId="77777777" w:rsidR="00B03D2D" w:rsidRPr="000A1357" w:rsidRDefault="00B03D2D" w:rsidP="00841554">
      <w:pPr>
        <w:jc w:val="both"/>
      </w:pPr>
    </w:p>
    <w:sectPr w:rsidR="00B03D2D" w:rsidRPr="000A1357" w:rsidSect="00B952D9">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698C" w14:textId="77777777" w:rsidR="00A9429A" w:rsidRDefault="00A9429A" w:rsidP="004402DA">
      <w:pPr>
        <w:spacing w:after="0" w:line="240" w:lineRule="auto"/>
      </w:pPr>
      <w:r>
        <w:separator/>
      </w:r>
    </w:p>
  </w:endnote>
  <w:endnote w:type="continuationSeparator" w:id="0">
    <w:p w14:paraId="4DBE697A" w14:textId="77777777" w:rsidR="00A9429A" w:rsidRDefault="00A9429A" w:rsidP="0044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6B64" w14:textId="77777777" w:rsidR="004402DA" w:rsidRDefault="004402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B16A" w14:textId="77777777" w:rsidR="004402DA" w:rsidRDefault="004402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6A28" w14:textId="77777777" w:rsidR="004402DA" w:rsidRDefault="004402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B506" w14:textId="77777777" w:rsidR="00A9429A" w:rsidRDefault="00A9429A" w:rsidP="004402DA">
      <w:pPr>
        <w:spacing w:after="0" w:line="240" w:lineRule="auto"/>
      </w:pPr>
      <w:r>
        <w:separator/>
      </w:r>
    </w:p>
  </w:footnote>
  <w:footnote w:type="continuationSeparator" w:id="0">
    <w:p w14:paraId="1C13198A" w14:textId="77777777" w:rsidR="00A9429A" w:rsidRDefault="00A9429A" w:rsidP="0044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23DE" w14:textId="77777777" w:rsidR="004402DA" w:rsidRDefault="004402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3068" w14:textId="77777777" w:rsidR="004402DA" w:rsidRDefault="004402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1B0C" w14:textId="77777777" w:rsidR="004402DA" w:rsidRDefault="004402DA">
    <w:pPr>
      <w:pStyle w:val="Hlavik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deněk Mareček">
    <w15:presenceInfo w15:providerId="None" w15:userId="Zdeněk Mare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5F"/>
    <w:rsid w:val="00046AA2"/>
    <w:rsid w:val="000A1357"/>
    <w:rsid w:val="000C77CC"/>
    <w:rsid w:val="000E1576"/>
    <w:rsid w:val="000E1D94"/>
    <w:rsid w:val="001D2BFC"/>
    <w:rsid w:val="002503D2"/>
    <w:rsid w:val="002532D5"/>
    <w:rsid w:val="00260A0B"/>
    <w:rsid w:val="0027090E"/>
    <w:rsid w:val="00274E5F"/>
    <w:rsid w:val="002A7605"/>
    <w:rsid w:val="002C27CF"/>
    <w:rsid w:val="00325725"/>
    <w:rsid w:val="00350629"/>
    <w:rsid w:val="0035751D"/>
    <w:rsid w:val="003A0676"/>
    <w:rsid w:val="003F7FB8"/>
    <w:rsid w:val="004402DA"/>
    <w:rsid w:val="004B3E7B"/>
    <w:rsid w:val="00527E79"/>
    <w:rsid w:val="00531497"/>
    <w:rsid w:val="00675C06"/>
    <w:rsid w:val="006D1B8C"/>
    <w:rsid w:val="006D3D0C"/>
    <w:rsid w:val="006D72ED"/>
    <w:rsid w:val="007103E8"/>
    <w:rsid w:val="0071724C"/>
    <w:rsid w:val="00717DAB"/>
    <w:rsid w:val="00792E14"/>
    <w:rsid w:val="007D097C"/>
    <w:rsid w:val="007E56EA"/>
    <w:rsid w:val="007F27BF"/>
    <w:rsid w:val="00807E51"/>
    <w:rsid w:val="00810C3F"/>
    <w:rsid w:val="00824F2F"/>
    <w:rsid w:val="00841554"/>
    <w:rsid w:val="008A2751"/>
    <w:rsid w:val="008C01BC"/>
    <w:rsid w:val="00940D25"/>
    <w:rsid w:val="009A1809"/>
    <w:rsid w:val="009A416D"/>
    <w:rsid w:val="009D69E4"/>
    <w:rsid w:val="00A03E44"/>
    <w:rsid w:val="00A07EF9"/>
    <w:rsid w:val="00A2198E"/>
    <w:rsid w:val="00A22AE3"/>
    <w:rsid w:val="00A253BE"/>
    <w:rsid w:val="00A32BEA"/>
    <w:rsid w:val="00A402F2"/>
    <w:rsid w:val="00A463B7"/>
    <w:rsid w:val="00A9164E"/>
    <w:rsid w:val="00A9429A"/>
    <w:rsid w:val="00B00D24"/>
    <w:rsid w:val="00B03D2D"/>
    <w:rsid w:val="00B07656"/>
    <w:rsid w:val="00B952D9"/>
    <w:rsid w:val="00BC3CC2"/>
    <w:rsid w:val="00BD1C6F"/>
    <w:rsid w:val="00BD274B"/>
    <w:rsid w:val="00BE1B93"/>
    <w:rsid w:val="00C076B4"/>
    <w:rsid w:val="00C77D82"/>
    <w:rsid w:val="00C84B8F"/>
    <w:rsid w:val="00CA6C02"/>
    <w:rsid w:val="00CC2DAC"/>
    <w:rsid w:val="00D35A26"/>
    <w:rsid w:val="00D70918"/>
    <w:rsid w:val="00DA41E6"/>
    <w:rsid w:val="00DB2E89"/>
    <w:rsid w:val="00DC6ED2"/>
    <w:rsid w:val="00DD0758"/>
    <w:rsid w:val="00E13E9F"/>
    <w:rsid w:val="00E64D0D"/>
    <w:rsid w:val="00E67523"/>
    <w:rsid w:val="00E769CB"/>
    <w:rsid w:val="00E84125"/>
    <w:rsid w:val="00EA5FD2"/>
    <w:rsid w:val="00EC2B54"/>
    <w:rsid w:val="00F17D91"/>
    <w:rsid w:val="00F248B2"/>
    <w:rsid w:val="00F6256B"/>
    <w:rsid w:val="00FC614A"/>
    <w:rsid w:val="00FE6DC0"/>
    <w:rsid w:val="00FF701A"/>
    <w:rsid w:val="00FF7966"/>
  </w:rsids>
  <m:mathPr>
    <m:mathFont m:val="Cambria Math"/>
    <m:brkBin m:val="before"/>
    <m:brkBinSub m:val="--"/>
    <m:smallFrac m:val="0"/>
    <m:dispDef/>
    <m:lMargin m:val="0"/>
    <m:rMargin m:val="0"/>
    <m:defJc m:val="centerGroup"/>
    <m:wrapIndent m:val="1440"/>
    <m:intLim m:val="subSup"/>
    <m:naryLim m:val="undOvr"/>
  </m:mathPr>
  <w:themeFontLang w:val="cs-CZ"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EABA"/>
  <w15:docId w15:val="{E280B870-0AB4-4845-87CC-65AB49B8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51EF"/>
    <w:pPr>
      <w:spacing w:after="160" w:line="360" w:lineRule="auto"/>
    </w:pPr>
    <w:rPr>
      <w:rFonts w:ascii="Times New Roman" w:hAnsi="Times New Roman"/>
      <w:color w:val="00000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9826D3"/>
    <w:rPr>
      <w:b/>
      <w:bCs/>
    </w:rPr>
  </w:style>
  <w:style w:type="paragraph" w:customStyle="1" w:styleId="Nadpis">
    <w:name w:val="Nadpis"/>
    <w:basedOn w:val="Normlny"/>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y"/>
    <w:pPr>
      <w:spacing w:after="140" w:line="288" w:lineRule="auto"/>
    </w:pPr>
  </w:style>
  <w:style w:type="paragraph" w:customStyle="1" w:styleId="Seznam">
    <w:name w:val="Seznam"/>
    <w:basedOn w:val="Tlotextu"/>
    <w:rPr>
      <w:rFonts w:cs="Lucida Sans"/>
    </w:rPr>
  </w:style>
  <w:style w:type="paragraph" w:customStyle="1" w:styleId="Popisek">
    <w:name w:val="Popisek"/>
    <w:basedOn w:val="Normlny"/>
    <w:pPr>
      <w:suppressLineNumbers/>
      <w:spacing w:before="120" w:after="120"/>
    </w:pPr>
    <w:rPr>
      <w:rFonts w:cs="Lucida Sans"/>
      <w:i/>
      <w:iCs/>
      <w:szCs w:val="24"/>
    </w:rPr>
  </w:style>
  <w:style w:type="paragraph" w:customStyle="1" w:styleId="Rejstk">
    <w:name w:val="Rejstřík"/>
    <w:basedOn w:val="Normlny"/>
    <w:qFormat/>
    <w:pPr>
      <w:suppressLineNumbers/>
    </w:pPr>
    <w:rPr>
      <w:rFonts w:cs="Lucida Sans"/>
    </w:rPr>
  </w:style>
  <w:style w:type="paragraph" w:styleId="Textbubliny">
    <w:name w:val="Balloon Text"/>
    <w:basedOn w:val="Normlny"/>
    <w:link w:val="TextbublinyChar"/>
    <w:uiPriority w:val="99"/>
    <w:semiHidden/>
    <w:unhideWhenUsed/>
    <w:rsid w:val="002503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03D2"/>
    <w:rPr>
      <w:rFonts w:ascii="Segoe UI" w:hAnsi="Segoe UI" w:cs="Segoe UI"/>
      <w:color w:val="00000A"/>
      <w:sz w:val="18"/>
      <w:szCs w:val="18"/>
    </w:rPr>
  </w:style>
  <w:style w:type="paragraph" w:styleId="Hlavika">
    <w:name w:val="header"/>
    <w:basedOn w:val="Normlny"/>
    <w:link w:val="HlavikaChar"/>
    <w:uiPriority w:val="99"/>
    <w:unhideWhenUsed/>
    <w:rsid w:val="004402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02DA"/>
    <w:rPr>
      <w:rFonts w:ascii="Times New Roman" w:hAnsi="Times New Roman"/>
      <w:color w:val="00000A"/>
      <w:sz w:val="24"/>
    </w:rPr>
  </w:style>
  <w:style w:type="paragraph" w:styleId="Pta">
    <w:name w:val="footer"/>
    <w:basedOn w:val="Normlny"/>
    <w:link w:val="PtaChar"/>
    <w:uiPriority w:val="99"/>
    <w:unhideWhenUsed/>
    <w:rsid w:val="004402DA"/>
    <w:pPr>
      <w:tabs>
        <w:tab w:val="center" w:pos="4536"/>
        <w:tab w:val="right" w:pos="9072"/>
      </w:tabs>
      <w:spacing w:after="0" w:line="240" w:lineRule="auto"/>
    </w:pPr>
  </w:style>
  <w:style w:type="character" w:customStyle="1" w:styleId="PtaChar">
    <w:name w:val="Päta Char"/>
    <w:basedOn w:val="Predvolenpsmoodseku"/>
    <w:link w:val="Pta"/>
    <w:uiPriority w:val="99"/>
    <w:rsid w:val="004402DA"/>
    <w:rPr>
      <w:rFonts w:ascii="Times New Roman"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471E-FF2C-473E-B972-BAD5330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1752</Words>
  <Characters>9987</Characters>
  <Application>Microsoft Office Word</Application>
  <DocSecurity>0</DocSecurity>
  <Lines>83</Lines>
  <Paragraphs>23</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Frantová</dc:creator>
  <cp:lastModifiedBy>Zdeněk Mareček</cp:lastModifiedBy>
  <cp:revision>2</cp:revision>
  <dcterms:created xsi:type="dcterms:W3CDTF">2020-12-15T19:22:00Z</dcterms:created>
  <dcterms:modified xsi:type="dcterms:W3CDTF">2020-12-15T19:22:00Z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