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0AC99" w14:textId="77777777" w:rsidR="00D27E90" w:rsidRDefault="00D43A59" w:rsidP="00D43A59">
      <w:pPr>
        <w:pStyle w:val="BodyText"/>
        <w:spacing w:before="75"/>
        <w:ind w:left="115"/>
        <w:jc w:val="both"/>
      </w:pPr>
      <w:r>
        <w:t>Worksheet - Lesson 1: Subjects and Actions</w:t>
      </w:r>
    </w:p>
    <w:p w14:paraId="6D3A6776" w14:textId="77777777" w:rsidR="00D27E90" w:rsidRDefault="00D27E90" w:rsidP="00D43A59">
      <w:pPr>
        <w:pStyle w:val="BodyText"/>
        <w:spacing w:before="2"/>
        <w:jc w:val="both"/>
      </w:pPr>
    </w:p>
    <w:p w14:paraId="749FF9B3" w14:textId="77777777" w:rsidR="00D27E90" w:rsidRDefault="00D43A59" w:rsidP="00D43A59">
      <w:pPr>
        <w:pStyle w:val="BodyText"/>
        <w:ind w:left="115"/>
        <w:jc w:val="both"/>
      </w:pPr>
      <w:r>
        <w:t>Principles:</w:t>
      </w:r>
    </w:p>
    <w:p w14:paraId="383B2E28" w14:textId="77777777" w:rsidR="00D27E90" w:rsidRDefault="00D43A59" w:rsidP="00D43A59">
      <w:pPr>
        <w:pStyle w:val="ListParagraph"/>
        <w:numPr>
          <w:ilvl w:val="0"/>
          <w:numId w:val="2"/>
        </w:numPr>
        <w:tabs>
          <w:tab w:val="left" w:pos="466"/>
        </w:tabs>
        <w:jc w:val="both"/>
        <w:rPr>
          <w:sz w:val="20"/>
        </w:rPr>
      </w:pPr>
      <w:r>
        <w:rPr>
          <w:sz w:val="20"/>
        </w:rPr>
        <w:t>Put actions in</w:t>
      </w:r>
      <w:r>
        <w:rPr>
          <w:spacing w:val="1"/>
          <w:sz w:val="20"/>
        </w:rPr>
        <w:t xml:space="preserve"> </w:t>
      </w:r>
      <w:r>
        <w:rPr>
          <w:sz w:val="20"/>
        </w:rPr>
        <w:t>verbs</w:t>
      </w:r>
    </w:p>
    <w:p w14:paraId="51667E2F" w14:textId="77777777" w:rsidR="00D27E90" w:rsidRDefault="00D43A59" w:rsidP="00D43A59">
      <w:pPr>
        <w:pStyle w:val="ListParagraph"/>
        <w:numPr>
          <w:ilvl w:val="0"/>
          <w:numId w:val="2"/>
        </w:numPr>
        <w:tabs>
          <w:tab w:val="left" w:pos="466"/>
        </w:tabs>
        <w:spacing w:before="2"/>
        <w:jc w:val="both"/>
        <w:rPr>
          <w:sz w:val="20"/>
        </w:rPr>
      </w:pPr>
      <w:r>
        <w:rPr>
          <w:sz w:val="20"/>
        </w:rPr>
        <w:t>Put characters in</w:t>
      </w:r>
      <w:r>
        <w:rPr>
          <w:spacing w:val="-5"/>
          <w:sz w:val="20"/>
        </w:rPr>
        <w:t xml:space="preserve"> </w:t>
      </w:r>
      <w:r>
        <w:rPr>
          <w:sz w:val="20"/>
        </w:rPr>
        <w:t>subjects</w:t>
      </w:r>
    </w:p>
    <w:p w14:paraId="6403C01E" w14:textId="77777777" w:rsidR="00D27E90" w:rsidRDefault="00D43A59" w:rsidP="00D43A59">
      <w:pPr>
        <w:pStyle w:val="ListParagraph"/>
        <w:numPr>
          <w:ilvl w:val="0"/>
          <w:numId w:val="2"/>
        </w:numPr>
        <w:tabs>
          <w:tab w:val="left" w:pos="466"/>
        </w:tabs>
        <w:jc w:val="both"/>
        <w:rPr>
          <w:sz w:val="20"/>
        </w:rPr>
      </w:pPr>
      <w:r>
        <w:rPr>
          <w:sz w:val="20"/>
        </w:rPr>
        <w:t>Keep subjects near</w:t>
      </w:r>
      <w:r>
        <w:rPr>
          <w:spacing w:val="-4"/>
          <w:sz w:val="20"/>
        </w:rPr>
        <w:t xml:space="preserve"> </w:t>
      </w:r>
      <w:r>
        <w:rPr>
          <w:sz w:val="20"/>
        </w:rPr>
        <w:t>verbs</w:t>
      </w:r>
    </w:p>
    <w:p w14:paraId="7EEE2014" w14:textId="77777777" w:rsidR="00D27E90" w:rsidRDefault="00D27E90" w:rsidP="00D43A59">
      <w:pPr>
        <w:pStyle w:val="BodyText"/>
        <w:spacing w:before="2"/>
        <w:jc w:val="both"/>
      </w:pPr>
    </w:p>
    <w:p w14:paraId="10518FA9" w14:textId="77777777" w:rsidR="00D27E90" w:rsidRDefault="00D43A59" w:rsidP="00D43A59">
      <w:pPr>
        <w:pStyle w:val="BodyText"/>
        <w:ind w:left="115"/>
        <w:jc w:val="both"/>
      </w:pPr>
      <w:r>
        <w:t>Exercises (revise these sentences for clarity using the principles of this lesson):</w:t>
      </w:r>
    </w:p>
    <w:p w14:paraId="24010B8E" w14:textId="77777777" w:rsidR="00D27E90" w:rsidRDefault="00D27E90" w:rsidP="00D43A59">
      <w:pPr>
        <w:pStyle w:val="BodyText"/>
        <w:spacing w:before="2"/>
        <w:jc w:val="both"/>
      </w:pPr>
    </w:p>
    <w:p w14:paraId="57251329" w14:textId="77777777" w:rsidR="00D27E90" w:rsidRDefault="00D43A59" w:rsidP="00D43A59">
      <w:pPr>
        <w:pStyle w:val="ListParagraph"/>
        <w:numPr>
          <w:ilvl w:val="0"/>
          <w:numId w:val="1"/>
        </w:numPr>
        <w:tabs>
          <w:tab w:val="left" w:pos="316"/>
        </w:tabs>
        <w:spacing w:line="242" w:lineRule="auto"/>
        <w:ind w:left="115" w:right="319" w:firstLine="0"/>
        <w:jc w:val="both"/>
        <w:rPr>
          <w:sz w:val="20"/>
        </w:rPr>
      </w:pPr>
      <w:r>
        <w:rPr>
          <w:sz w:val="20"/>
        </w:rPr>
        <w:t>Tyrosine phosphorylation by activated JAKs of cytokine-receptor cytoplasmic domains then provides binding sites for the Src-homology-2 domain of the STAT</w:t>
      </w:r>
      <w:r>
        <w:rPr>
          <w:spacing w:val="-1"/>
          <w:sz w:val="20"/>
        </w:rPr>
        <w:t xml:space="preserve"> </w:t>
      </w:r>
      <w:r>
        <w:rPr>
          <w:sz w:val="20"/>
        </w:rPr>
        <w:t>proteins.</w:t>
      </w:r>
    </w:p>
    <w:p w14:paraId="445CFE29" w14:textId="77777777" w:rsidR="00D27E90" w:rsidRDefault="00D27E90" w:rsidP="00D43A59">
      <w:pPr>
        <w:pStyle w:val="BodyText"/>
        <w:jc w:val="both"/>
        <w:rPr>
          <w:sz w:val="22"/>
        </w:rPr>
      </w:pPr>
    </w:p>
    <w:p w14:paraId="194F91D8" w14:textId="473BC84C" w:rsidR="00D27E90" w:rsidRPr="00D43A59" w:rsidRDefault="000E24BC" w:rsidP="00D43A59">
      <w:pPr>
        <w:pStyle w:val="BodyText"/>
        <w:jc w:val="both"/>
        <w:rPr>
          <w:ins w:id="0" w:author="DK" w:date="2020-05-04T10:34:00Z"/>
          <w:b/>
          <w:sz w:val="22"/>
        </w:rPr>
      </w:pPr>
      <w:ins w:id="1" w:author="DK" w:date="2020-05-04T10:38:00Z">
        <w:r w:rsidRPr="00D43A59">
          <w:rPr>
            <w:b/>
            <w:sz w:val="22"/>
          </w:rPr>
          <w:t>The a</w:t>
        </w:r>
      </w:ins>
      <w:ins w:id="2" w:author="DK" w:date="2020-05-04T10:34:00Z">
        <w:r w:rsidRPr="00D43A59">
          <w:rPr>
            <w:b/>
            <w:sz w:val="22"/>
          </w:rPr>
          <w:t xml:space="preserve">ctivation of JAKs of cytokine-receptor cytoplasmic domains in </w:t>
        </w:r>
      </w:ins>
      <w:ins w:id="3" w:author="DK" w:date="2020-05-04T12:26:00Z">
        <w:r w:rsidR="00C17F16" w:rsidRPr="00D43A59">
          <w:rPr>
            <w:b/>
            <w:sz w:val="22"/>
          </w:rPr>
          <w:t>t</w:t>
        </w:r>
      </w:ins>
      <w:ins w:id="4" w:author="DK" w:date="2020-05-04T10:34:00Z">
        <w:r w:rsidRPr="00D43A59">
          <w:rPr>
            <w:b/>
            <w:sz w:val="22"/>
          </w:rPr>
          <w:t>yrosine phosphorylation provides binding sites for the Src-homology-2 domain of the STAT proteins.</w:t>
        </w:r>
      </w:ins>
    </w:p>
    <w:p w14:paraId="1C9ABA60" w14:textId="77777777" w:rsidR="000E24BC" w:rsidRDefault="000E24BC" w:rsidP="00D43A59">
      <w:pPr>
        <w:pStyle w:val="BodyText"/>
        <w:jc w:val="both"/>
        <w:rPr>
          <w:sz w:val="22"/>
        </w:rPr>
      </w:pPr>
    </w:p>
    <w:p w14:paraId="76ECC379" w14:textId="77777777" w:rsidR="00D27E90" w:rsidRDefault="00D43A59" w:rsidP="00D43A59">
      <w:pPr>
        <w:pStyle w:val="ListParagraph"/>
        <w:numPr>
          <w:ilvl w:val="0"/>
          <w:numId w:val="1"/>
        </w:numPr>
        <w:tabs>
          <w:tab w:val="left" w:pos="316"/>
        </w:tabs>
        <w:spacing w:before="186"/>
        <w:ind w:left="115" w:right="1058" w:firstLine="0"/>
        <w:jc w:val="both"/>
        <w:rPr>
          <w:sz w:val="20"/>
        </w:rPr>
      </w:pPr>
      <w:r>
        <w:rPr>
          <w:sz w:val="20"/>
        </w:rPr>
        <w:t>We subjected yeast to 20 min of amino acid deprivation and made ribosome-footprint and mRN</w:t>
      </w:r>
      <w:r>
        <w:rPr>
          <w:sz w:val="20"/>
        </w:rPr>
        <w:t>A-abundance measurements.</w:t>
      </w:r>
    </w:p>
    <w:p w14:paraId="3AA6E9F5" w14:textId="77777777" w:rsidR="008B1694" w:rsidRDefault="008B1694" w:rsidP="00D43A59">
      <w:pPr>
        <w:pStyle w:val="BodyText"/>
        <w:jc w:val="both"/>
        <w:rPr>
          <w:ins w:id="5" w:author="DK" w:date="2020-05-04T10:52:00Z"/>
          <w:sz w:val="22"/>
        </w:rPr>
      </w:pPr>
    </w:p>
    <w:p w14:paraId="306A3ED6" w14:textId="77777777" w:rsidR="00D27E90" w:rsidRPr="00D43A59" w:rsidRDefault="008B1694" w:rsidP="00D43A59">
      <w:pPr>
        <w:pStyle w:val="BodyText"/>
        <w:jc w:val="both"/>
        <w:rPr>
          <w:ins w:id="6" w:author="DK" w:date="2020-05-04T10:34:00Z"/>
          <w:b/>
          <w:sz w:val="22"/>
        </w:rPr>
      </w:pPr>
      <w:ins w:id="7" w:author="DK" w:date="2020-05-04T10:52:00Z">
        <w:r w:rsidRPr="00D43A59">
          <w:rPr>
            <w:b/>
            <w:sz w:val="22"/>
          </w:rPr>
          <w:t>We subjected yeast to 20 min of amino acid deprivation and measured ribosome-footprint and mRNA-abundance.</w:t>
        </w:r>
      </w:ins>
    </w:p>
    <w:p w14:paraId="76F9619E" w14:textId="77777777" w:rsidR="000E24BC" w:rsidRDefault="000E24BC" w:rsidP="00D43A59">
      <w:pPr>
        <w:pStyle w:val="BodyText"/>
        <w:jc w:val="both"/>
        <w:rPr>
          <w:sz w:val="22"/>
        </w:rPr>
      </w:pPr>
    </w:p>
    <w:p w14:paraId="5822EE59" w14:textId="77777777" w:rsidR="00D27E90" w:rsidRDefault="00D43A59" w:rsidP="00D43A59">
      <w:pPr>
        <w:pStyle w:val="ListParagraph"/>
        <w:numPr>
          <w:ilvl w:val="0"/>
          <w:numId w:val="1"/>
        </w:numPr>
        <w:tabs>
          <w:tab w:val="left" w:pos="316"/>
        </w:tabs>
        <w:spacing w:before="188"/>
        <w:ind w:left="115" w:right="197" w:firstLine="0"/>
        <w:jc w:val="both"/>
        <w:rPr>
          <w:sz w:val="20"/>
        </w:rPr>
      </w:pPr>
      <w:r>
        <w:rPr>
          <w:sz w:val="20"/>
        </w:rPr>
        <w:t xml:space="preserve">The assumptions that all sites evolve at one of two evolutionary rates (conserved and </w:t>
      </w:r>
      <w:proofErr w:type="spellStart"/>
      <w:r>
        <w:rPr>
          <w:sz w:val="20"/>
        </w:rPr>
        <w:t>nonconserved</w:t>
      </w:r>
      <w:proofErr w:type="spellEnd"/>
      <w:r>
        <w:rPr>
          <w:sz w:val="20"/>
        </w:rPr>
        <w:t xml:space="preserve">), that these rates are uniform across the genome, that sites evolve independently conditional on whether they are in </w:t>
      </w:r>
      <w:bookmarkStart w:id="8" w:name="_GoBack"/>
      <w:bookmarkEnd w:id="8"/>
      <w:r>
        <w:rPr>
          <w:sz w:val="20"/>
        </w:rPr>
        <w:t>conserved or</w:t>
      </w:r>
      <w:r>
        <w:rPr>
          <w:sz w:val="20"/>
        </w:rPr>
        <w:t xml:space="preserve"> </w:t>
      </w:r>
      <w:proofErr w:type="spellStart"/>
      <w:r>
        <w:rPr>
          <w:sz w:val="20"/>
        </w:rPr>
        <w:t>nonconserved</w:t>
      </w:r>
      <w:proofErr w:type="spellEnd"/>
      <w:r>
        <w:rPr>
          <w:sz w:val="20"/>
        </w:rPr>
        <w:t xml:space="preserve"> regions, and that the phylogenetic models for conserved and </w:t>
      </w:r>
      <w:proofErr w:type="spellStart"/>
      <w:r>
        <w:rPr>
          <w:sz w:val="20"/>
        </w:rPr>
        <w:t>nonconserved</w:t>
      </w:r>
      <w:proofErr w:type="spellEnd"/>
      <w:r>
        <w:rPr>
          <w:sz w:val="20"/>
        </w:rPr>
        <w:t xml:space="preserve"> regions have the same branch-length proportions, base compositions, and substitution patterns, all represent </w:t>
      </w:r>
      <w:proofErr w:type="spellStart"/>
      <w:r>
        <w:rPr>
          <w:sz w:val="20"/>
        </w:rPr>
        <w:t>oversimplications</w:t>
      </w:r>
      <w:proofErr w:type="spellEnd"/>
      <w:r>
        <w:rPr>
          <w:sz w:val="20"/>
        </w:rPr>
        <w:t xml:space="preserve"> of the complex process of sequence evoluti</w:t>
      </w:r>
      <w:r>
        <w:rPr>
          <w:sz w:val="20"/>
        </w:rPr>
        <w:t>on in eukaryotic</w:t>
      </w:r>
      <w:r>
        <w:rPr>
          <w:spacing w:val="-1"/>
          <w:sz w:val="20"/>
        </w:rPr>
        <w:t xml:space="preserve"> </w:t>
      </w:r>
      <w:r>
        <w:rPr>
          <w:sz w:val="20"/>
        </w:rPr>
        <w:t>genomes.</w:t>
      </w:r>
    </w:p>
    <w:p w14:paraId="4F1EA13A" w14:textId="77777777" w:rsidR="00D27E90" w:rsidRDefault="00D27E90" w:rsidP="00D43A59">
      <w:pPr>
        <w:pStyle w:val="BodyText"/>
        <w:jc w:val="both"/>
        <w:rPr>
          <w:sz w:val="22"/>
        </w:rPr>
      </w:pPr>
    </w:p>
    <w:p w14:paraId="7E4034A2" w14:textId="62A1BD5A" w:rsidR="00D27E90" w:rsidRPr="00D43A59" w:rsidRDefault="004C4FFC" w:rsidP="00D43A59">
      <w:pPr>
        <w:pStyle w:val="BodyText"/>
        <w:jc w:val="both"/>
        <w:rPr>
          <w:b/>
          <w:sz w:val="22"/>
        </w:rPr>
      </w:pPr>
      <w:ins w:id="9" w:author="DK" w:date="2020-05-04T12:47:00Z">
        <w:r w:rsidRPr="00D43A59">
          <w:rPr>
            <w:b/>
            <w:sz w:val="22"/>
          </w:rPr>
          <w:t xml:space="preserve">The complex process of sequence evolution in eukaryotic genomes is oversimplified </w:t>
        </w:r>
      </w:ins>
      <w:ins w:id="10" w:author="DK" w:date="2020-05-04T12:48:00Z">
        <w:r w:rsidRPr="00D43A59">
          <w:rPr>
            <w:b/>
            <w:sz w:val="22"/>
          </w:rPr>
          <w:t xml:space="preserve">as a result of </w:t>
        </w:r>
      </w:ins>
      <w:ins w:id="11" w:author="DK" w:date="2020-05-04T12:47:00Z">
        <w:r w:rsidRPr="00D43A59">
          <w:rPr>
            <w:b/>
            <w:sz w:val="22"/>
          </w:rPr>
          <w:t>several</w:t>
        </w:r>
      </w:ins>
      <w:ins w:id="12" w:author="DK" w:date="2020-05-04T12:48:00Z">
        <w:r w:rsidRPr="00D43A59">
          <w:rPr>
            <w:b/>
            <w:sz w:val="22"/>
          </w:rPr>
          <w:t xml:space="preserve"> </w:t>
        </w:r>
      </w:ins>
      <w:ins w:id="13" w:author="DK" w:date="2020-05-04T12:47:00Z">
        <w:r w:rsidRPr="00D43A59">
          <w:rPr>
            <w:b/>
            <w:sz w:val="22"/>
          </w:rPr>
          <w:t xml:space="preserve">assumptions: </w:t>
        </w:r>
      </w:ins>
      <w:ins w:id="14" w:author="DK" w:date="2020-05-04T12:42:00Z">
        <w:r w:rsidR="00F05470" w:rsidRPr="00D43A59">
          <w:rPr>
            <w:b/>
            <w:sz w:val="22"/>
          </w:rPr>
          <w:t xml:space="preserve">that all sites evolve at one of two evolutionary rates (conserved and </w:t>
        </w:r>
        <w:proofErr w:type="spellStart"/>
        <w:r w:rsidR="00F05470" w:rsidRPr="00D43A59">
          <w:rPr>
            <w:b/>
            <w:sz w:val="22"/>
          </w:rPr>
          <w:t>nonconserved</w:t>
        </w:r>
        <w:proofErr w:type="spellEnd"/>
        <w:r w:rsidR="00F05470" w:rsidRPr="00D43A59">
          <w:rPr>
            <w:b/>
            <w:sz w:val="22"/>
          </w:rPr>
          <w:t xml:space="preserve">), that these rates are uniform across the genome, that sites evolve independently conditional on whether they are in conserved or </w:t>
        </w:r>
        <w:proofErr w:type="spellStart"/>
        <w:r w:rsidR="00F05470" w:rsidRPr="00D43A59">
          <w:rPr>
            <w:b/>
            <w:sz w:val="22"/>
          </w:rPr>
          <w:t>nonconserved</w:t>
        </w:r>
        <w:proofErr w:type="spellEnd"/>
        <w:r w:rsidR="00F05470" w:rsidRPr="00D43A59">
          <w:rPr>
            <w:b/>
            <w:sz w:val="22"/>
          </w:rPr>
          <w:t xml:space="preserve"> regions, and that the phylogenetic models for conserved and </w:t>
        </w:r>
        <w:proofErr w:type="spellStart"/>
        <w:r w:rsidR="00F05470" w:rsidRPr="00D43A59">
          <w:rPr>
            <w:b/>
            <w:sz w:val="22"/>
          </w:rPr>
          <w:t>nonconserved</w:t>
        </w:r>
        <w:proofErr w:type="spellEnd"/>
        <w:r w:rsidR="00F05470" w:rsidRPr="00D43A59">
          <w:rPr>
            <w:b/>
            <w:sz w:val="22"/>
          </w:rPr>
          <w:t xml:space="preserve"> regions have the same branch-length proportions, base compositions, and substitution patterns.</w:t>
        </w:r>
      </w:ins>
    </w:p>
    <w:p w14:paraId="00302D15" w14:textId="77777777" w:rsidR="00D27E90" w:rsidRDefault="00D27E90" w:rsidP="00D43A59">
      <w:pPr>
        <w:pStyle w:val="BodyText"/>
        <w:jc w:val="both"/>
        <w:rPr>
          <w:sz w:val="22"/>
        </w:rPr>
      </w:pPr>
    </w:p>
    <w:p w14:paraId="533E266A" w14:textId="77777777" w:rsidR="00D27E90" w:rsidRDefault="00D43A59" w:rsidP="00D43A59">
      <w:pPr>
        <w:pStyle w:val="ListParagraph"/>
        <w:numPr>
          <w:ilvl w:val="0"/>
          <w:numId w:val="1"/>
        </w:numPr>
        <w:tabs>
          <w:tab w:val="left" w:pos="267"/>
        </w:tabs>
        <w:spacing w:before="148" w:line="242" w:lineRule="auto"/>
        <w:ind w:left="115" w:right="618" w:firstLine="0"/>
        <w:jc w:val="both"/>
        <w:rPr>
          <w:sz w:val="20"/>
        </w:rPr>
      </w:pPr>
      <w:r>
        <w:rPr>
          <w:sz w:val="20"/>
        </w:rPr>
        <w:t>The number of different mechanisms that may exist for cells to interpret morphogens, and the importance of design features such as feedback or local cell-cell communication, is</w:t>
      </w:r>
      <w:r>
        <w:rPr>
          <w:spacing w:val="-1"/>
          <w:sz w:val="20"/>
        </w:rPr>
        <w:t xml:space="preserve"> </w:t>
      </w:r>
      <w:r>
        <w:rPr>
          <w:sz w:val="20"/>
        </w:rPr>
        <w:t>unclear.</w:t>
      </w:r>
    </w:p>
    <w:p w14:paraId="12549BA9" w14:textId="77777777" w:rsidR="00D27E90" w:rsidRDefault="00D27E90" w:rsidP="00D43A59">
      <w:pPr>
        <w:pStyle w:val="BodyText"/>
        <w:jc w:val="both"/>
        <w:rPr>
          <w:sz w:val="22"/>
        </w:rPr>
      </w:pPr>
    </w:p>
    <w:p w14:paraId="52E45A84" w14:textId="77777777" w:rsidR="00D27E90" w:rsidRPr="00D43A59" w:rsidRDefault="008B1694" w:rsidP="00D43A59">
      <w:pPr>
        <w:pStyle w:val="BodyText"/>
        <w:jc w:val="both"/>
        <w:rPr>
          <w:ins w:id="15" w:author="DK" w:date="2020-05-04T10:54:00Z"/>
          <w:b/>
          <w:sz w:val="22"/>
        </w:rPr>
      </w:pPr>
      <w:ins w:id="16" w:author="DK" w:date="2020-05-04T10:54:00Z">
        <w:r w:rsidRPr="00D43A59">
          <w:rPr>
            <w:b/>
            <w:sz w:val="22"/>
          </w:rPr>
          <w:t xml:space="preserve">It is unclear how many different </w:t>
        </w:r>
      </w:ins>
      <w:ins w:id="17" w:author="DK" w:date="2020-05-04T11:01:00Z">
        <w:r w:rsidR="000C424B" w:rsidRPr="00D43A59">
          <w:rPr>
            <w:b/>
            <w:sz w:val="22"/>
          </w:rPr>
          <w:t xml:space="preserve">cellular </w:t>
        </w:r>
      </w:ins>
      <w:ins w:id="18" w:author="DK" w:date="2020-05-04T11:05:00Z">
        <w:r w:rsidR="000C424B" w:rsidRPr="00D43A59">
          <w:rPr>
            <w:b/>
            <w:sz w:val="22"/>
          </w:rPr>
          <w:t xml:space="preserve">morphogen interpretation </w:t>
        </w:r>
      </w:ins>
      <w:ins w:id="19" w:author="DK" w:date="2020-05-04T10:54:00Z">
        <w:r w:rsidRPr="00D43A59">
          <w:rPr>
            <w:b/>
            <w:sz w:val="22"/>
          </w:rPr>
          <w:t xml:space="preserve">mechanisms </w:t>
        </w:r>
      </w:ins>
      <w:ins w:id="20" w:author="DK" w:date="2020-05-04T11:01:00Z">
        <w:r w:rsidR="000C424B" w:rsidRPr="00D43A59">
          <w:rPr>
            <w:b/>
            <w:sz w:val="22"/>
          </w:rPr>
          <w:t xml:space="preserve">may exist </w:t>
        </w:r>
      </w:ins>
      <w:ins w:id="21" w:author="DK" w:date="2020-05-04T10:54:00Z">
        <w:r w:rsidRPr="00D43A59">
          <w:rPr>
            <w:b/>
            <w:sz w:val="22"/>
          </w:rPr>
          <w:t xml:space="preserve">and </w:t>
        </w:r>
      </w:ins>
      <w:ins w:id="22" w:author="DK" w:date="2020-05-04T11:01:00Z">
        <w:r w:rsidR="000C424B" w:rsidRPr="00D43A59">
          <w:rPr>
            <w:b/>
            <w:sz w:val="22"/>
          </w:rPr>
          <w:t xml:space="preserve">how important </w:t>
        </w:r>
      </w:ins>
      <w:ins w:id="23" w:author="DK" w:date="2020-05-04T10:54:00Z">
        <w:r w:rsidRPr="00D43A59">
          <w:rPr>
            <w:b/>
            <w:sz w:val="22"/>
          </w:rPr>
          <w:t>design features such as feedback or local cell-cell communication</w:t>
        </w:r>
      </w:ins>
      <w:ins w:id="24" w:author="DK" w:date="2020-05-04T11:02:00Z">
        <w:r w:rsidR="000C424B" w:rsidRPr="00D43A59">
          <w:rPr>
            <w:b/>
            <w:sz w:val="22"/>
          </w:rPr>
          <w:t xml:space="preserve"> are</w:t>
        </w:r>
      </w:ins>
      <w:ins w:id="25" w:author="DK" w:date="2020-05-04T10:54:00Z">
        <w:r w:rsidRPr="00D43A59">
          <w:rPr>
            <w:b/>
            <w:sz w:val="22"/>
          </w:rPr>
          <w:t>.</w:t>
        </w:r>
      </w:ins>
    </w:p>
    <w:p w14:paraId="1D7155AB" w14:textId="77777777" w:rsidR="008B1694" w:rsidRPr="00D43A59" w:rsidRDefault="008B1694" w:rsidP="00D43A59">
      <w:pPr>
        <w:pStyle w:val="BodyText"/>
        <w:jc w:val="both"/>
        <w:rPr>
          <w:ins w:id="26" w:author="DK" w:date="2020-05-04T10:54:00Z"/>
          <w:b/>
          <w:sz w:val="22"/>
        </w:rPr>
      </w:pPr>
    </w:p>
    <w:p w14:paraId="1FF04130" w14:textId="77777777" w:rsidR="008B1694" w:rsidRPr="00D43A59" w:rsidRDefault="008B1694" w:rsidP="00D43A59">
      <w:pPr>
        <w:pStyle w:val="BodyText"/>
        <w:jc w:val="both"/>
        <w:rPr>
          <w:ins w:id="27" w:author="DK" w:date="2020-05-04T11:06:00Z"/>
          <w:b/>
          <w:sz w:val="22"/>
        </w:rPr>
      </w:pPr>
      <w:ins w:id="28" w:author="DK" w:date="2020-05-04T10:54:00Z">
        <w:r w:rsidRPr="00D43A59">
          <w:rPr>
            <w:b/>
            <w:sz w:val="22"/>
          </w:rPr>
          <w:t xml:space="preserve">We do not fully understand </w:t>
        </w:r>
      </w:ins>
      <w:ins w:id="29" w:author="DK" w:date="2020-05-04T11:06:00Z">
        <w:r w:rsidR="000C424B" w:rsidRPr="00D43A59">
          <w:rPr>
            <w:b/>
            <w:sz w:val="22"/>
          </w:rPr>
          <w:t xml:space="preserve">either </w:t>
        </w:r>
      </w:ins>
      <w:ins w:id="30" w:author="DK" w:date="2020-05-04T10:54:00Z">
        <w:r w:rsidRPr="00D43A59">
          <w:rPr>
            <w:b/>
            <w:sz w:val="22"/>
          </w:rPr>
          <w:t xml:space="preserve">the </w:t>
        </w:r>
      </w:ins>
      <w:ins w:id="31" w:author="DK" w:date="2020-05-04T11:05:00Z">
        <w:r w:rsidR="000C424B" w:rsidRPr="00D43A59">
          <w:rPr>
            <w:b/>
            <w:sz w:val="22"/>
          </w:rPr>
          <w:t xml:space="preserve">variety of </w:t>
        </w:r>
        <w:r w:rsidR="000C424B" w:rsidRPr="00D43A59">
          <w:rPr>
            <w:b/>
            <w:sz w:val="22"/>
          </w:rPr>
          <w:t>cellular morphogen interpretation mechanisms</w:t>
        </w:r>
      </w:ins>
      <w:ins w:id="32" w:author="DK" w:date="2020-05-04T10:54:00Z">
        <w:r w:rsidRPr="00D43A59">
          <w:rPr>
            <w:b/>
            <w:sz w:val="22"/>
          </w:rPr>
          <w:t xml:space="preserve"> </w:t>
        </w:r>
      </w:ins>
      <w:ins w:id="33" w:author="DK" w:date="2020-05-04T11:06:00Z">
        <w:r w:rsidR="000C424B" w:rsidRPr="00D43A59">
          <w:rPr>
            <w:b/>
            <w:sz w:val="22"/>
          </w:rPr>
          <w:t xml:space="preserve">or the </w:t>
        </w:r>
      </w:ins>
      <w:ins w:id="34" w:author="DK" w:date="2020-05-04T10:54:00Z">
        <w:r w:rsidRPr="00D43A59">
          <w:rPr>
            <w:b/>
            <w:sz w:val="22"/>
          </w:rPr>
          <w:t>importance of design features such as feedback or local cell-cell</w:t>
        </w:r>
      </w:ins>
      <w:ins w:id="35" w:author="DK" w:date="2020-05-04T11:06:00Z">
        <w:r w:rsidR="000C424B" w:rsidRPr="00D43A59">
          <w:rPr>
            <w:b/>
            <w:sz w:val="22"/>
          </w:rPr>
          <w:t xml:space="preserve"> </w:t>
        </w:r>
      </w:ins>
      <w:ins w:id="36" w:author="DK" w:date="2020-05-04T10:54:00Z">
        <w:r w:rsidRPr="00D43A59">
          <w:rPr>
            <w:b/>
            <w:sz w:val="22"/>
          </w:rPr>
          <w:t>communication.</w:t>
        </w:r>
      </w:ins>
    </w:p>
    <w:p w14:paraId="5F018D87" w14:textId="77777777" w:rsidR="000C424B" w:rsidRDefault="000C424B" w:rsidP="00D43A59">
      <w:pPr>
        <w:pStyle w:val="BodyText"/>
        <w:jc w:val="both"/>
        <w:rPr>
          <w:sz w:val="22"/>
        </w:rPr>
      </w:pPr>
    </w:p>
    <w:p w14:paraId="599F4BA2" w14:textId="77777777" w:rsidR="00D27E90" w:rsidRDefault="00D43A59" w:rsidP="00D43A59">
      <w:pPr>
        <w:pStyle w:val="ListParagraph"/>
        <w:numPr>
          <w:ilvl w:val="0"/>
          <w:numId w:val="1"/>
        </w:numPr>
        <w:tabs>
          <w:tab w:val="left" w:pos="316"/>
        </w:tabs>
        <w:spacing w:before="185"/>
        <w:ind w:left="115" w:right="140" w:firstLine="0"/>
        <w:jc w:val="both"/>
        <w:rPr>
          <w:sz w:val="20"/>
        </w:rPr>
      </w:pPr>
      <w:r>
        <w:rPr>
          <w:sz w:val="20"/>
        </w:rPr>
        <w:t>F</w:t>
      </w:r>
      <w:r>
        <w:rPr>
          <w:sz w:val="20"/>
        </w:rPr>
        <w:t xml:space="preserve">urthermore, the application of new technologies to further understand the biology of the adipocyte, including location analysis, global DNase hypersensitivity, high-throughput RNA-interference screens and computational strategies, promises to enhance our </w:t>
      </w:r>
      <w:r>
        <w:rPr>
          <w:sz w:val="20"/>
        </w:rPr>
        <w:t>knowledge of this once-neglected</w:t>
      </w:r>
      <w:r>
        <w:rPr>
          <w:spacing w:val="-1"/>
          <w:sz w:val="20"/>
        </w:rPr>
        <w:t xml:space="preserve"> </w:t>
      </w:r>
      <w:r>
        <w:rPr>
          <w:sz w:val="20"/>
        </w:rPr>
        <w:t>cell.</w:t>
      </w:r>
    </w:p>
    <w:p w14:paraId="4F256CA7" w14:textId="27250F73" w:rsidR="00D27E90" w:rsidRDefault="00D27E90" w:rsidP="00D43A59">
      <w:pPr>
        <w:pStyle w:val="BodyText"/>
        <w:jc w:val="both"/>
        <w:rPr>
          <w:ins w:id="37" w:author="DK" w:date="2020-05-04T12:51:00Z"/>
          <w:sz w:val="22"/>
        </w:rPr>
      </w:pPr>
    </w:p>
    <w:p w14:paraId="69C62499" w14:textId="6202E399" w:rsidR="00D27E90" w:rsidRDefault="00692FE5" w:rsidP="00D43A59">
      <w:pPr>
        <w:pStyle w:val="BodyText"/>
        <w:jc w:val="both"/>
        <w:rPr>
          <w:sz w:val="22"/>
        </w:rPr>
      </w:pPr>
      <w:ins w:id="38" w:author="DK" w:date="2020-05-04T12:51:00Z">
        <w:r w:rsidRPr="00D43A59">
          <w:rPr>
            <w:b/>
            <w:sz w:val="22"/>
          </w:rPr>
          <w:t xml:space="preserve">Furthermore, </w:t>
        </w:r>
        <w:r w:rsidRPr="00D43A59">
          <w:rPr>
            <w:b/>
            <w:sz w:val="22"/>
          </w:rPr>
          <w:t>new technologies</w:t>
        </w:r>
        <w:r w:rsidRPr="00D43A59">
          <w:rPr>
            <w:b/>
            <w:sz w:val="22"/>
          </w:rPr>
          <w:t xml:space="preserve"> </w:t>
        </w:r>
      </w:ins>
      <w:ins w:id="39" w:author="DK" w:date="2020-05-04T12:56:00Z">
        <w:r w:rsidRPr="00D43A59">
          <w:rPr>
            <w:b/>
            <w:sz w:val="22"/>
          </w:rPr>
          <w:t xml:space="preserve">promise </w:t>
        </w:r>
      </w:ins>
      <w:ins w:id="40" w:author="DK" w:date="2020-05-04T12:51:00Z">
        <w:r w:rsidRPr="00D43A59">
          <w:rPr>
            <w:b/>
            <w:sz w:val="22"/>
          </w:rPr>
          <w:t xml:space="preserve">to </w:t>
        </w:r>
        <w:r w:rsidRPr="00D43A59">
          <w:rPr>
            <w:b/>
            <w:sz w:val="22"/>
          </w:rPr>
          <w:t xml:space="preserve">improve our </w:t>
        </w:r>
        <w:r w:rsidRPr="00D43A59">
          <w:rPr>
            <w:b/>
            <w:sz w:val="22"/>
          </w:rPr>
          <w:t>understand</w:t>
        </w:r>
        <w:r w:rsidRPr="00D43A59">
          <w:rPr>
            <w:b/>
            <w:sz w:val="22"/>
          </w:rPr>
          <w:t>ing</w:t>
        </w:r>
        <w:r w:rsidRPr="00D43A59">
          <w:rPr>
            <w:b/>
            <w:sz w:val="22"/>
          </w:rPr>
          <w:t xml:space="preserve"> </w:t>
        </w:r>
      </w:ins>
      <w:ins w:id="41" w:author="DK" w:date="2020-05-04T12:55:00Z">
        <w:r w:rsidRPr="00D43A59">
          <w:rPr>
            <w:b/>
            <w:sz w:val="22"/>
          </w:rPr>
          <w:t xml:space="preserve">of previously </w:t>
        </w:r>
      </w:ins>
      <w:ins w:id="42" w:author="DK" w:date="2020-05-04T12:52:00Z">
        <w:r w:rsidRPr="00D43A59">
          <w:rPr>
            <w:b/>
            <w:sz w:val="22"/>
          </w:rPr>
          <w:t xml:space="preserve">neglected </w:t>
        </w:r>
      </w:ins>
      <w:ins w:id="43" w:author="DK" w:date="2020-05-04T12:51:00Z">
        <w:r w:rsidRPr="00D43A59">
          <w:rPr>
            <w:b/>
            <w:sz w:val="22"/>
          </w:rPr>
          <w:t>adipocyte biology, including</w:t>
        </w:r>
      </w:ins>
      <w:ins w:id="44" w:author="DK" w:date="2020-05-04T12:52:00Z">
        <w:r w:rsidRPr="00D43A59">
          <w:rPr>
            <w:b/>
            <w:sz w:val="22"/>
          </w:rPr>
          <w:t xml:space="preserve"> </w:t>
        </w:r>
      </w:ins>
      <w:ins w:id="45" w:author="DK" w:date="2020-05-04T12:51:00Z">
        <w:r w:rsidRPr="00D43A59">
          <w:rPr>
            <w:b/>
            <w:sz w:val="22"/>
          </w:rPr>
          <w:t>location analysis, global DNase hypersensitivity, high-thro</w:t>
        </w:r>
        <w:r w:rsidRPr="00D43A59">
          <w:rPr>
            <w:b/>
            <w:sz w:val="22"/>
          </w:rPr>
          <w:t>ughput RNA-interference screens</w:t>
        </w:r>
        <w:r w:rsidRPr="00D43A59">
          <w:rPr>
            <w:b/>
            <w:sz w:val="22"/>
          </w:rPr>
          <w:t xml:space="preserve"> and</w:t>
        </w:r>
      </w:ins>
      <w:ins w:id="46" w:author="DK" w:date="2020-05-04T12:52:00Z">
        <w:r w:rsidRPr="00D43A59">
          <w:rPr>
            <w:b/>
            <w:sz w:val="22"/>
          </w:rPr>
          <w:t xml:space="preserve"> </w:t>
        </w:r>
      </w:ins>
      <w:ins w:id="47" w:author="DK" w:date="2020-05-04T12:51:00Z">
        <w:r w:rsidRPr="00D43A59">
          <w:rPr>
            <w:b/>
            <w:sz w:val="22"/>
          </w:rPr>
          <w:t>computational strategies.</w:t>
        </w:r>
      </w:ins>
    </w:p>
    <w:p w14:paraId="7176EAEE" w14:textId="77777777" w:rsidR="00D27E90" w:rsidRDefault="00D43A59" w:rsidP="00D43A59">
      <w:pPr>
        <w:pStyle w:val="ListParagraph"/>
        <w:numPr>
          <w:ilvl w:val="0"/>
          <w:numId w:val="1"/>
        </w:numPr>
        <w:tabs>
          <w:tab w:val="left" w:pos="316"/>
        </w:tabs>
        <w:spacing w:before="190"/>
        <w:ind w:left="115" w:right="131" w:firstLine="0"/>
        <w:jc w:val="both"/>
        <w:rPr>
          <w:sz w:val="20"/>
        </w:rPr>
      </w:pPr>
      <w:r>
        <w:rPr>
          <w:sz w:val="20"/>
        </w:rPr>
        <w:t xml:space="preserve">Indeed, in the mouse, the sequences of large noncoding RNAs, which probably have no 3' </w:t>
      </w:r>
      <w:proofErr w:type="spellStart"/>
      <w:r>
        <w:rPr>
          <w:sz w:val="20"/>
        </w:rPr>
        <w:t>polyA</w:t>
      </w:r>
      <w:proofErr w:type="spellEnd"/>
      <w:r>
        <w:rPr>
          <w:sz w:val="20"/>
        </w:rPr>
        <w:t xml:space="preserve"> tail, were reconstructed from the fragments of truncated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cDNAs</w:t>
      </w:r>
      <w:proofErr w:type="spellEnd"/>
      <w:r>
        <w:rPr>
          <w:sz w:val="20"/>
        </w:rPr>
        <w:t>.</w:t>
      </w:r>
    </w:p>
    <w:p w14:paraId="7A1F9522" w14:textId="77777777" w:rsidR="00D27E90" w:rsidRDefault="00D27E90" w:rsidP="00D43A59">
      <w:pPr>
        <w:pStyle w:val="BodyText"/>
        <w:jc w:val="both"/>
        <w:rPr>
          <w:sz w:val="22"/>
        </w:rPr>
      </w:pPr>
    </w:p>
    <w:p w14:paraId="28A9301D" w14:textId="77777777" w:rsidR="00D27E90" w:rsidRPr="00D43A59" w:rsidRDefault="00E96ACB" w:rsidP="00D43A59">
      <w:pPr>
        <w:pStyle w:val="BodyText"/>
        <w:jc w:val="both"/>
        <w:rPr>
          <w:ins w:id="48" w:author="DK" w:date="2020-05-04T11:43:00Z"/>
          <w:b/>
          <w:sz w:val="22"/>
        </w:rPr>
      </w:pPr>
      <w:ins w:id="49" w:author="DK" w:date="2020-05-04T11:12:00Z">
        <w:r w:rsidRPr="00D43A59">
          <w:rPr>
            <w:b/>
            <w:sz w:val="22"/>
          </w:rPr>
          <w:t xml:space="preserve">In the mouse, truncated cDNA </w:t>
        </w:r>
      </w:ins>
      <w:ins w:id="50" w:author="DK" w:date="2020-05-04T11:13:00Z">
        <w:r w:rsidRPr="00D43A59">
          <w:rPr>
            <w:b/>
            <w:sz w:val="22"/>
          </w:rPr>
          <w:t xml:space="preserve">fragments </w:t>
        </w:r>
      </w:ins>
      <w:ins w:id="51" w:author="DK" w:date="2020-05-04T11:12:00Z">
        <w:r w:rsidRPr="00D43A59">
          <w:rPr>
            <w:b/>
            <w:sz w:val="22"/>
          </w:rPr>
          <w:t>help</w:t>
        </w:r>
      </w:ins>
      <w:ins w:id="52" w:author="DK" w:date="2020-05-04T11:13:00Z">
        <w:r w:rsidRPr="00D43A59">
          <w:rPr>
            <w:b/>
            <w:sz w:val="22"/>
          </w:rPr>
          <w:t>ed (us)</w:t>
        </w:r>
      </w:ins>
      <w:ins w:id="53" w:author="DK" w:date="2020-05-04T11:12:00Z">
        <w:r w:rsidRPr="00D43A59">
          <w:rPr>
            <w:b/>
            <w:sz w:val="22"/>
          </w:rPr>
          <w:t xml:space="preserve"> reconstruct sequences of large noncoding</w:t>
        </w:r>
      </w:ins>
      <w:ins w:id="54" w:author="DK" w:date="2020-05-04T11:13:00Z">
        <w:r w:rsidRPr="00D43A59">
          <w:rPr>
            <w:b/>
            <w:sz w:val="22"/>
          </w:rPr>
          <w:t xml:space="preserve"> </w:t>
        </w:r>
      </w:ins>
      <w:ins w:id="55" w:author="DK" w:date="2020-05-04T11:12:00Z">
        <w:r w:rsidRPr="00D43A59">
          <w:rPr>
            <w:b/>
            <w:sz w:val="22"/>
          </w:rPr>
          <w:t>RNAs which probably have no 3</w:t>
        </w:r>
      </w:ins>
      <w:ins w:id="56" w:author="DK" w:date="2020-05-04T11:50:00Z">
        <w:r w:rsidR="006D105A" w:rsidRPr="00D43A59">
          <w:rPr>
            <w:b/>
            <w:sz w:val="22"/>
          </w:rPr>
          <w:t>'</w:t>
        </w:r>
      </w:ins>
      <w:ins w:id="57" w:author="DK" w:date="2020-05-04T11:12:00Z">
        <w:r w:rsidRPr="00D43A59">
          <w:rPr>
            <w:b/>
            <w:sz w:val="22"/>
          </w:rPr>
          <w:t xml:space="preserve"> </w:t>
        </w:r>
        <w:proofErr w:type="spellStart"/>
        <w:r w:rsidRPr="00D43A59">
          <w:rPr>
            <w:b/>
            <w:sz w:val="22"/>
          </w:rPr>
          <w:t>polyA</w:t>
        </w:r>
        <w:proofErr w:type="spellEnd"/>
        <w:r w:rsidRPr="00D43A59">
          <w:rPr>
            <w:b/>
            <w:sz w:val="22"/>
          </w:rPr>
          <w:t xml:space="preserve"> tail.</w:t>
        </w:r>
      </w:ins>
    </w:p>
    <w:p w14:paraId="7DA79EA0" w14:textId="77777777" w:rsidR="006D105A" w:rsidRPr="00D43A59" w:rsidRDefault="006D105A" w:rsidP="00D43A59">
      <w:pPr>
        <w:pStyle w:val="BodyText"/>
        <w:jc w:val="both"/>
        <w:rPr>
          <w:ins w:id="58" w:author="DK" w:date="2020-05-04T11:43:00Z"/>
          <w:b/>
          <w:sz w:val="22"/>
        </w:rPr>
      </w:pPr>
    </w:p>
    <w:p w14:paraId="227D5504" w14:textId="77777777" w:rsidR="006D105A" w:rsidRPr="00D43A59" w:rsidRDefault="006D105A" w:rsidP="00D43A59">
      <w:pPr>
        <w:pStyle w:val="BodyText"/>
        <w:jc w:val="both"/>
        <w:rPr>
          <w:ins w:id="59" w:author="DK" w:date="2020-05-04T11:06:00Z"/>
          <w:b/>
          <w:sz w:val="22"/>
        </w:rPr>
      </w:pPr>
      <w:ins w:id="60" w:author="DK" w:date="2020-05-04T11:43:00Z">
        <w:r w:rsidRPr="00D43A59">
          <w:rPr>
            <w:b/>
            <w:sz w:val="22"/>
          </w:rPr>
          <w:lastRenderedPageBreak/>
          <w:t xml:space="preserve">Indeed, in the mouse, the fragments of truncated </w:t>
        </w:r>
        <w:proofErr w:type="spellStart"/>
        <w:r w:rsidRPr="00D43A59">
          <w:rPr>
            <w:b/>
            <w:sz w:val="22"/>
          </w:rPr>
          <w:t>cDNAs</w:t>
        </w:r>
        <w:proofErr w:type="spellEnd"/>
        <w:r w:rsidRPr="00D43A59">
          <w:rPr>
            <w:b/>
            <w:sz w:val="22"/>
          </w:rPr>
          <w:t xml:space="preserve"> were reconstructed and resulted in sequences of large noncoding</w:t>
        </w:r>
        <w:r w:rsidRPr="00D43A59">
          <w:rPr>
            <w:b/>
            <w:sz w:val="22"/>
          </w:rPr>
          <w:t xml:space="preserve"> </w:t>
        </w:r>
        <w:r w:rsidRPr="00D43A59">
          <w:rPr>
            <w:b/>
            <w:sz w:val="22"/>
          </w:rPr>
          <w:t xml:space="preserve">RNAs, which probably have no </w:t>
        </w:r>
      </w:ins>
      <w:ins w:id="61" w:author="DK" w:date="2020-05-04T11:44:00Z">
        <w:r w:rsidRPr="00D43A59">
          <w:rPr>
            <w:b/>
            <w:sz w:val="22"/>
          </w:rPr>
          <w:t>3</w:t>
        </w:r>
      </w:ins>
      <w:ins w:id="62" w:author="DK" w:date="2020-05-04T11:50:00Z">
        <w:r w:rsidRPr="00D43A59">
          <w:rPr>
            <w:b/>
            <w:sz w:val="22"/>
          </w:rPr>
          <w:t>'</w:t>
        </w:r>
      </w:ins>
      <w:ins w:id="63" w:author="DK" w:date="2020-05-04T11:43:00Z">
        <w:r w:rsidRPr="00D43A59">
          <w:rPr>
            <w:b/>
            <w:sz w:val="22"/>
          </w:rPr>
          <w:t xml:space="preserve"> </w:t>
        </w:r>
        <w:proofErr w:type="spellStart"/>
        <w:r w:rsidRPr="00D43A59">
          <w:rPr>
            <w:b/>
            <w:sz w:val="22"/>
          </w:rPr>
          <w:t>polyA</w:t>
        </w:r>
        <w:proofErr w:type="spellEnd"/>
        <w:r w:rsidRPr="00D43A59">
          <w:rPr>
            <w:b/>
            <w:sz w:val="22"/>
          </w:rPr>
          <w:t xml:space="preserve"> tail.</w:t>
        </w:r>
      </w:ins>
    </w:p>
    <w:p w14:paraId="3D333BB7" w14:textId="77777777" w:rsidR="000C424B" w:rsidRDefault="000C424B" w:rsidP="00D43A59">
      <w:pPr>
        <w:pStyle w:val="BodyText"/>
        <w:jc w:val="both"/>
        <w:rPr>
          <w:sz w:val="22"/>
        </w:rPr>
      </w:pPr>
    </w:p>
    <w:p w14:paraId="7186BD56" w14:textId="4FF6807C" w:rsidR="00D27E90" w:rsidRDefault="00D43A59" w:rsidP="00D43A59">
      <w:pPr>
        <w:pStyle w:val="ListParagraph"/>
        <w:numPr>
          <w:ilvl w:val="0"/>
          <w:numId w:val="1"/>
        </w:numPr>
        <w:tabs>
          <w:tab w:val="left" w:pos="316"/>
        </w:tabs>
        <w:spacing w:before="189" w:line="242" w:lineRule="auto"/>
        <w:ind w:left="115" w:right="113" w:firstLine="0"/>
        <w:jc w:val="both"/>
        <w:rPr>
          <w:ins w:id="64" w:author="DK" w:date="2020-05-04T13:07:00Z"/>
          <w:sz w:val="20"/>
        </w:rPr>
      </w:pPr>
      <w:r>
        <w:rPr>
          <w:sz w:val="20"/>
        </w:rPr>
        <w:t>Localized fluctuations in substitution rate are widely e</w:t>
      </w:r>
      <w:r>
        <w:rPr>
          <w:sz w:val="20"/>
        </w:rPr>
        <w:t>mployed to draw inference concerning the phenotypic significance of genomic</w:t>
      </w:r>
      <w:r>
        <w:rPr>
          <w:spacing w:val="1"/>
          <w:sz w:val="20"/>
        </w:rPr>
        <w:t xml:space="preserve"> </w:t>
      </w:r>
      <w:r>
        <w:rPr>
          <w:sz w:val="20"/>
        </w:rPr>
        <w:t>sequence.</w:t>
      </w:r>
    </w:p>
    <w:p w14:paraId="2E7CBA6B" w14:textId="77777777" w:rsidR="007324DB" w:rsidRPr="00D43A59" w:rsidRDefault="007324DB" w:rsidP="00D43A59">
      <w:pPr>
        <w:pStyle w:val="BodyText"/>
        <w:jc w:val="both"/>
        <w:rPr>
          <w:ins w:id="65" w:author="DK" w:date="2020-05-04T13:07:00Z"/>
          <w:b/>
          <w:sz w:val="22"/>
        </w:rPr>
      </w:pPr>
    </w:p>
    <w:p w14:paraId="76F53BC4" w14:textId="1F7B8940" w:rsidR="00D27E90" w:rsidRPr="00D43A59" w:rsidRDefault="00DB7DC7" w:rsidP="00D43A59">
      <w:pPr>
        <w:pStyle w:val="BodyText"/>
        <w:jc w:val="both"/>
        <w:rPr>
          <w:b/>
          <w:sz w:val="22"/>
        </w:rPr>
      </w:pPr>
      <w:ins w:id="66" w:author="DK" w:date="2020-05-04T12:57:00Z">
        <w:r w:rsidRPr="00D43A59">
          <w:rPr>
            <w:b/>
            <w:sz w:val="22"/>
          </w:rPr>
          <w:t xml:space="preserve">Localized fluctuations in substitution rate are widely employed to </w:t>
        </w:r>
      </w:ins>
      <w:ins w:id="67" w:author="DK" w:date="2020-05-04T12:58:00Z">
        <w:r w:rsidRPr="00D43A59">
          <w:rPr>
            <w:b/>
            <w:sz w:val="22"/>
          </w:rPr>
          <w:t xml:space="preserve">infer </w:t>
        </w:r>
      </w:ins>
      <w:ins w:id="68" w:author="DK" w:date="2020-05-04T12:57:00Z">
        <w:r w:rsidRPr="00D43A59">
          <w:rPr>
            <w:b/>
            <w:sz w:val="22"/>
          </w:rPr>
          <w:t>the phenotypic significance of genomic sequence.</w:t>
        </w:r>
      </w:ins>
    </w:p>
    <w:p w14:paraId="3902C304" w14:textId="77777777" w:rsidR="00D27E90" w:rsidRDefault="00D43A59" w:rsidP="00D43A59">
      <w:pPr>
        <w:pStyle w:val="ListParagraph"/>
        <w:numPr>
          <w:ilvl w:val="0"/>
          <w:numId w:val="1"/>
        </w:numPr>
        <w:tabs>
          <w:tab w:val="left" w:pos="316"/>
        </w:tabs>
        <w:spacing w:before="185"/>
        <w:ind w:left="115" w:right="333" w:firstLine="0"/>
        <w:jc w:val="both"/>
        <w:rPr>
          <w:sz w:val="20"/>
        </w:rPr>
      </w:pPr>
      <w:commentRangeStart w:id="69"/>
      <w:r>
        <w:rPr>
          <w:sz w:val="20"/>
        </w:rPr>
        <w:t>A</w:t>
      </w:r>
      <w:r>
        <w:rPr>
          <w:sz w:val="20"/>
        </w:rPr>
        <w:t xml:space="preserve"> number of promoters exhibited significant positive correlations between the footprinting estimated distribution of K and nucleosome score estimated from</w:t>
      </w:r>
      <w:r>
        <w:rPr>
          <w:spacing w:val="1"/>
          <w:sz w:val="20"/>
        </w:rPr>
        <w:t xml:space="preserve"> </w:t>
      </w:r>
      <w:r>
        <w:rPr>
          <w:sz w:val="20"/>
        </w:rPr>
        <w:t>T-Cells.</w:t>
      </w:r>
      <w:commentRangeEnd w:id="69"/>
      <w:r w:rsidR="00C17F16">
        <w:rPr>
          <w:rStyle w:val="CommentReference"/>
        </w:rPr>
        <w:commentReference w:id="69"/>
      </w:r>
    </w:p>
    <w:p w14:paraId="3A005130" w14:textId="77777777" w:rsidR="00D27E90" w:rsidRDefault="00D27E90" w:rsidP="00D43A59">
      <w:pPr>
        <w:pStyle w:val="BodyText"/>
        <w:jc w:val="both"/>
        <w:rPr>
          <w:sz w:val="22"/>
        </w:rPr>
      </w:pPr>
    </w:p>
    <w:p w14:paraId="1D2B4EB4" w14:textId="77777777" w:rsidR="00D27E90" w:rsidRDefault="00D43A59" w:rsidP="00D43A59">
      <w:pPr>
        <w:pStyle w:val="ListParagraph"/>
        <w:numPr>
          <w:ilvl w:val="0"/>
          <w:numId w:val="1"/>
        </w:numPr>
        <w:tabs>
          <w:tab w:val="left" w:pos="267"/>
        </w:tabs>
        <w:spacing w:before="188" w:line="242" w:lineRule="auto"/>
        <w:ind w:left="115" w:right="441" w:firstLine="0"/>
        <w:jc w:val="both"/>
        <w:rPr>
          <w:ins w:id="70" w:author="DK" w:date="2020-05-04T12:06:00Z"/>
          <w:sz w:val="20"/>
        </w:rPr>
      </w:pPr>
      <w:r>
        <w:rPr>
          <w:sz w:val="20"/>
        </w:rPr>
        <w:t>I</w:t>
      </w:r>
      <w:r>
        <w:rPr>
          <w:sz w:val="20"/>
        </w:rPr>
        <w:t>n this study, we subjected seven different primate species to comparative analysis of the radial distribution pattern of human chromosome 18- and 19-homologous chromatin by three-dimensional fluorescence in situ</w:t>
      </w:r>
      <w:r>
        <w:rPr>
          <w:spacing w:val="-7"/>
          <w:sz w:val="20"/>
        </w:rPr>
        <w:t xml:space="preserve"> </w:t>
      </w:r>
      <w:r>
        <w:rPr>
          <w:sz w:val="20"/>
        </w:rPr>
        <w:t>hybridization.</w:t>
      </w:r>
    </w:p>
    <w:p w14:paraId="217719B9" w14:textId="77777777" w:rsidR="001A593E" w:rsidRPr="00D43A59" w:rsidRDefault="001A593E" w:rsidP="00D43A59">
      <w:pPr>
        <w:pStyle w:val="BodyText"/>
        <w:jc w:val="both"/>
        <w:rPr>
          <w:ins w:id="71" w:author="DK" w:date="2020-05-04T12:07:00Z"/>
          <w:b/>
        </w:rPr>
      </w:pPr>
    </w:p>
    <w:p w14:paraId="712288E0" w14:textId="2988D47C" w:rsidR="001A593E" w:rsidRPr="00D43A59" w:rsidRDefault="001A593E" w:rsidP="00D43A59">
      <w:pPr>
        <w:pStyle w:val="BodyText"/>
        <w:jc w:val="both"/>
        <w:rPr>
          <w:b/>
          <w:sz w:val="22"/>
        </w:rPr>
      </w:pPr>
      <w:ins w:id="72" w:author="DK" w:date="2020-05-04T12:07:00Z">
        <w:r w:rsidRPr="00D43A59">
          <w:rPr>
            <w:b/>
            <w:sz w:val="22"/>
          </w:rPr>
          <w:t>I</w:t>
        </w:r>
        <w:r w:rsidRPr="00D43A59">
          <w:rPr>
            <w:b/>
            <w:sz w:val="22"/>
          </w:rPr>
          <w:t xml:space="preserve">n this study, we </w:t>
        </w:r>
      </w:ins>
      <w:ins w:id="73" w:author="DK" w:date="2020-05-04T12:09:00Z">
        <w:r w:rsidRPr="00D43A59">
          <w:rPr>
            <w:b/>
            <w:sz w:val="22"/>
          </w:rPr>
          <w:t xml:space="preserve">used </w:t>
        </w:r>
        <w:r w:rsidRPr="00D43A59">
          <w:rPr>
            <w:b/>
            <w:sz w:val="22"/>
          </w:rPr>
          <w:t>three-dimensional fluorescence in situ hybridization</w:t>
        </w:r>
        <w:r w:rsidRPr="00D43A59">
          <w:rPr>
            <w:b/>
            <w:sz w:val="22"/>
          </w:rPr>
          <w:t xml:space="preserve"> to analyze </w:t>
        </w:r>
      </w:ins>
      <w:ins w:id="74" w:author="DK" w:date="2020-05-04T12:07:00Z">
        <w:r w:rsidRPr="00D43A59">
          <w:rPr>
            <w:b/>
            <w:sz w:val="22"/>
          </w:rPr>
          <w:t xml:space="preserve">the radial distribution pattern of human chromosome 18- and 19-homologous chromatin </w:t>
        </w:r>
      </w:ins>
      <w:ins w:id="75" w:author="DK" w:date="2020-05-04T12:08:00Z">
        <w:r w:rsidRPr="00D43A59">
          <w:rPr>
            <w:b/>
            <w:sz w:val="22"/>
          </w:rPr>
          <w:t xml:space="preserve">in </w:t>
        </w:r>
        <w:r w:rsidRPr="00D43A59">
          <w:rPr>
            <w:b/>
            <w:sz w:val="22"/>
          </w:rPr>
          <w:t>seven different primate species</w:t>
        </w:r>
      </w:ins>
      <w:ins w:id="76" w:author="DK" w:date="2020-05-04T12:09:00Z">
        <w:r w:rsidRPr="00D43A59">
          <w:rPr>
            <w:b/>
            <w:sz w:val="22"/>
          </w:rPr>
          <w:t>.</w:t>
        </w:r>
      </w:ins>
    </w:p>
    <w:sectPr w:rsidR="001A593E" w:rsidRPr="00D43A59">
      <w:type w:val="continuous"/>
      <w:pgSz w:w="12240" w:h="15840"/>
      <w:pgMar w:top="1060" w:right="1100" w:bottom="280" w:left="10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9" w:author="DK" w:date="2020-05-04T12:25:00Z" w:initials="DK">
    <w:p w14:paraId="7611D3F9" w14:textId="77777777" w:rsidR="00C17F16" w:rsidRDefault="00C17F16">
      <w:pPr>
        <w:pStyle w:val="CommentText"/>
      </w:pPr>
      <w:r>
        <w:rPr>
          <w:rStyle w:val="CommentReference"/>
        </w:rPr>
        <w:annotationRef/>
      </w:r>
      <w:r>
        <w:t>Honestly, I cannot really come up with a radically different/improved version either!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11D3F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F73C2"/>
    <w:multiLevelType w:val="hybridMultilevel"/>
    <w:tmpl w:val="6D863F16"/>
    <w:lvl w:ilvl="0" w:tplc="C1C07E34">
      <w:start w:val="1"/>
      <w:numFmt w:val="decimal"/>
      <w:lvlText w:val="%1."/>
      <w:lvlJc w:val="left"/>
      <w:pPr>
        <w:ind w:left="466" w:hanging="200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en-US" w:eastAsia="en-US" w:bidi="en-US"/>
      </w:rPr>
    </w:lvl>
    <w:lvl w:ilvl="1" w:tplc="1F7AEA78">
      <w:numFmt w:val="bullet"/>
      <w:lvlText w:val="•"/>
      <w:lvlJc w:val="left"/>
      <w:pPr>
        <w:ind w:left="1426" w:hanging="200"/>
      </w:pPr>
      <w:rPr>
        <w:rFonts w:hint="default"/>
        <w:lang w:val="en-US" w:eastAsia="en-US" w:bidi="en-US"/>
      </w:rPr>
    </w:lvl>
    <w:lvl w:ilvl="2" w:tplc="7BEC7186">
      <w:numFmt w:val="bullet"/>
      <w:lvlText w:val="•"/>
      <w:lvlJc w:val="left"/>
      <w:pPr>
        <w:ind w:left="2392" w:hanging="200"/>
      </w:pPr>
      <w:rPr>
        <w:rFonts w:hint="default"/>
        <w:lang w:val="en-US" w:eastAsia="en-US" w:bidi="en-US"/>
      </w:rPr>
    </w:lvl>
    <w:lvl w:ilvl="3" w:tplc="C038B7AE">
      <w:numFmt w:val="bullet"/>
      <w:lvlText w:val="•"/>
      <w:lvlJc w:val="left"/>
      <w:pPr>
        <w:ind w:left="3358" w:hanging="200"/>
      </w:pPr>
      <w:rPr>
        <w:rFonts w:hint="default"/>
        <w:lang w:val="en-US" w:eastAsia="en-US" w:bidi="en-US"/>
      </w:rPr>
    </w:lvl>
    <w:lvl w:ilvl="4" w:tplc="3A12559A">
      <w:numFmt w:val="bullet"/>
      <w:lvlText w:val="•"/>
      <w:lvlJc w:val="left"/>
      <w:pPr>
        <w:ind w:left="4324" w:hanging="200"/>
      </w:pPr>
      <w:rPr>
        <w:rFonts w:hint="default"/>
        <w:lang w:val="en-US" w:eastAsia="en-US" w:bidi="en-US"/>
      </w:rPr>
    </w:lvl>
    <w:lvl w:ilvl="5" w:tplc="527E2BAC">
      <w:numFmt w:val="bullet"/>
      <w:lvlText w:val="•"/>
      <w:lvlJc w:val="left"/>
      <w:pPr>
        <w:ind w:left="5290" w:hanging="200"/>
      </w:pPr>
      <w:rPr>
        <w:rFonts w:hint="default"/>
        <w:lang w:val="en-US" w:eastAsia="en-US" w:bidi="en-US"/>
      </w:rPr>
    </w:lvl>
    <w:lvl w:ilvl="6" w:tplc="EA64C172">
      <w:numFmt w:val="bullet"/>
      <w:lvlText w:val="•"/>
      <w:lvlJc w:val="left"/>
      <w:pPr>
        <w:ind w:left="6256" w:hanging="200"/>
      </w:pPr>
      <w:rPr>
        <w:rFonts w:hint="default"/>
        <w:lang w:val="en-US" w:eastAsia="en-US" w:bidi="en-US"/>
      </w:rPr>
    </w:lvl>
    <w:lvl w:ilvl="7" w:tplc="EAFE9236">
      <w:numFmt w:val="bullet"/>
      <w:lvlText w:val="•"/>
      <w:lvlJc w:val="left"/>
      <w:pPr>
        <w:ind w:left="7222" w:hanging="200"/>
      </w:pPr>
      <w:rPr>
        <w:rFonts w:hint="default"/>
        <w:lang w:val="en-US" w:eastAsia="en-US" w:bidi="en-US"/>
      </w:rPr>
    </w:lvl>
    <w:lvl w:ilvl="8" w:tplc="AC6ADD98">
      <w:numFmt w:val="bullet"/>
      <w:lvlText w:val="•"/>
      <w:lvlJc w:val="left"/>
      <w:pPr>
        <w:ind w:left="8188" w:hanging="200"/>
      </w:pPr>
      <w:rPr>
        <w:rFonts w:hint="default"/>
        <w:lang w:val="en-US" w:eastAsia="en-US" w:bidi="en-US"/>
      </w:rPr>
    </w:lvl>
  </w:abstractNum>
  <w:abstractNum w:abstractNumId="1" w15:restartNumberingAfterBreak="0">
    <w:nsid w:val="7E654C5A"/>
    <w:multiLevelType w:val="hybridMultilevel"/>
    <w:tmpl w:val="A7CA68E6"/>
    <w:lvl w:ilvl="0" w:tplc="CFF807CE">
      <w:start w:val="1"/>
      <w:numFmt w:val="decimal"/>
      <w:lvlText w:val="%1."/>
      <w:lvlJc w:val="left"/>
      <w:pPr>
        <w:ind w:left="4340" w:hanging="20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en-US" w:eastAsia="en-US" w:bidi="en-US"/>
      </w:rPr>
    </w:lvl>
    <w:lvl w:ilvl="1" w:tplc="B1DE317E">
      <w:numFmt w:val="bullet"/>
      <w:lvlText w:val="•"/>
      <w:lvlJc w:val="left"/>
      <w:pPr>
        <w:ind w:left="5344" w:hanging="200"/>
      </w:pPr>
      <w:rPr>
        <w:rFonts w:hint="default"/>
        <w:lang w:val="en-US" w:eastAsia="en-US" w:bidi="en-US"/>
      </w:rPr>
    </w:lvl>
    <w:lvl w:ilvl="2" w:tplc="10FA9B8A">
      <w:numFmt w:val="bullet"/>
      <w:lvlText w:val="•"/>
      <w:lvlJc w:val="left"/>
      <w:pPr>
        <w:ind w:left="6344" w:hanging="200"/>
      </w:pPr>
      <w:rPr>
        <w:rFonts w:hint="default"/>
        <w:lang w:val="en-US" w:eastAsia="en-US" w:bidi="en-US"/>
      </w:rPr>
    </w:lvl>
    <w:lvl w:ilvl="3" w:tplc="7A9E6BB0">
      <w:numFmt w:val="bullet"/>
      <w:lvlText w:val="•"/>
      <w:lvlJc w:val="left"/>
      <w:pPr>
        <w:ind w:left="7344" w:hanging="200"/>
      </w:pPr>
      <w:rPr>
        <w:rFonts w:hint="default"/>
        <w:lang w:val="en-US" w:eastAsia="en-US" w:bidi="en-US"/>
      </w:rPr>
    </w:lvl>
    <w:lvl w:ilvl="4" w:tplc="BFCEC8AA">
      <w:numFmt w:val="bullet"/>
      <w:lvlText w:val="•"/>
      <w:lvlJc w:val="left"/>
      <w:pPr>
        <w:ind w:left="8344" w:hanging="200"/>
      </w:pPr>
      <w:rPr>
        <w:rFonts w:hint="default"/>
        <w:lang w:val="en-US" w:eastAsia="en-US" w:bidi="en-US"/>
      </w:rPr>
    </w:lvl>
    <w:lvl w:ilvl="5" w:tplc="DFC4F5F6">
      <w:numFmt w:val="bullet"/>
      <w:lvlText w:val="•"/>
      <w:lvlJc w:val="left"/>
      <w:pPr>
        <w:ind w:left="9344" w:hanging="200"/>
      </w:pPr>
      <w:rPr>
        <w:rFonts w:hint="default"/>
        <w:lang w:val="en-US" w:eastAsia="en-US" w:bidi="en-US"/>
      </w:rPr>
    </w:lvl>
    <w:lvl w:ilvl="6" w:tplc="8E8E4E00">
      <w:numFmt w:val="bullet"/>
      <w:lvlText w:val="•"/>
      <w:lvlJc w:val="left"/>
      <w:pPr>
        <w:ind w:left="10344" w:hanging="200"/>
      </w:pPr>
      <w:rPr>
        <w:rFonts w:hint="default"/>
        <w:lang w:val="en-US" w:eastAsia="en-US" w:bidi="en-US"/>
      </w:rPr>
    </w:lvl>
    <w:lvl w:ilvl="7" w:tplc="E60CF126">
      <w:numFmt w:val="bullet"/>
      <w:lvlText w:val="•"/>
      <w:lvlJc w:val="left"/>
      <w:pPr>
        <w:ind w:left="11344" w:hanging="200"/>
      </w:pPr>
      <w:rPr>
        <w:rFonts w:hint="default"/>
        <w:lang w:val="en-US" w:eastAsia="en-US" w:bidi="en-US"/>
      </w:rPr>
    </w:lvl>
    <w:lvl w:ilvl="8" w:tplc="CF544580">
      <w:numFmt w:val="bullet"/>
      <w:lvlText w:val="•"/>
      <w:lvlJc w:val="left"/>
      <w:pPr>
        <w:ind w:left="12344" w:hanging="20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K">
    <w15:presenceInfo w15:providerId="None" w15:userId="D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NbI0MDMxNjA0M7NQ0lEKTi0uzszPAykwrAUAGAxKbSwAAAA="/>
  </w:docVars>
  <w:rsids>
    <w:rsidRoot w:val="00D27E90"/>
    <w:rsid w:val="000C424B"/>
    <w:rsid w:val="000E24BC"/>
    <w:rsid w:val="001A593E"/>
    <w:rsid w:val="001B3F13"/>
    <w:rsid w:val="00462545"/>
    <w:rsid w:val="004C4FFC"/>
    <w:rsid w:val="00692FE5"/>
    <w:rsid w:val="006D105A"/>
    <w:rsid w:val="007324DB"/>
    <w:rsid w:val="008B1694"/>
    <w:rsid w:val="00C17F16"/>
    <w:rsid w:val="00D27E90"/>
    <w:rsid w:val="00D43A59"/>
    <w:rsid w:val="00DB7DC7"/>
    <w:rsid w:val="00E83912"/>
    <w:rsid w:val="00E96ACB"/>
    <w:rsid w:val="00F0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16CA"/>
  <w15:docId w15:val="{83098875-71E8-444C-8004-1F05CFFD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5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">
    <w:name w:val="t"/>
    <w:basedOn w:val="DefaultParagraphFont"/>
    <w:rsid w:val="000E24BC"/>
  </w:style>
  <w:style w:type="paragraph" w:styleId="BalloonText">
    <w:name w:val="Balloon Text"/>
    <w:basedOn w:val="Normal"/>
    <w:link w:val="BalloonTextChar"/>
    <w:uiPriority w:val="99"/>
    <w:semiHidden/>
    <w:unhideWhenUsed/>
    <w:rsid w:val="000C42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4B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7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F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F16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F16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konecny</dc:creator>
  <cp:lastModifiedBy>DK</cp:lastModifiedBy>
  <cp:revision>6</cp:revision>
  <dcterms:created xsi:type="dcterms:W3CDTF">2020-05-04T10:41:00Z</dcterms:created>
  <dcterms:modified xsi:type="dcterms:W3CDTF">2020-05-04T11:12:00Z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2011-02-15T00:00:00Z</vt:filetime>
  </property>
  <property fmtid="{D5CDD505-2E9C-101B-9397-08002B2CF9AE}" pid="3" name="Creator">
    <vt:lpwstr>Writer</vt:lpwstr>
  </property>
  <property fmtid="{D5CDD505-2E9C-101B-9397-08002B2CF9AE}" pid="4" name="LastSaved">
    <vt:filetime>2011-02-15T00:00:00Z</vt:filetime>
  </property>
</Properties>
</file>