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5C" w:rsidRDefault="00B97B5C" w:rsidP="00B97B5C">
      <w:pPr>
        <w:pStyle w:val="Text"/>
        <w:spacing w:line="360" w:lineRule="auto"/>
        <w:rPr>
          <w:rFonts w:asciiTheme="minorHAnsi" w:hAnsiTheme="minorHAnsi" w:cstheme="minorHAnsi"/>
          <w:sz w:val="24"/>
          <w:szCs w:val="24"/>
        </w:rPr>
      </w:pPr>
      <w:r w:rsidRPr="00874C7B">
        <w:rPr>
          <w:rFonts w:asciiTheme="minorHAnsi" w:hAnsiTheme="minorHAnsi" w:cstheme="minorHAnsi"/>
          <w:sz w:val="24"/>
          <w:szCs w:val="24"/>
        </w:rPr>
        <w:t xml:space="preserve">A FAST AND SENSITIVE METHOD FOR DETERMINATION OF METHYLMERCURY IN HUMAN MILK AND BLOOD SAMPLES USING ISOTOPIC DILUTION HPLC-ICP-MS WITH SIMPLE SAMPLE PREPARATION. </w:t>
      </w:r>
    </w:p>
    <w:p w:rsidR="00B97B5C" w:rsidRPr="00874C7B" w:rsidRDefault="00B97B5C" w:rsidP="00B97B5C">
      <w:pPr>
        <w:pStyle w:val="Text"/>
        <w:spacing w:line="360" w:lineRule="auto"/>
        <w:rPr>
          <w:rFonts w:asciiTheme="minorHAnsi" w:hAnsiTheme="minorHAnsi" w:cstheme="minorHAnsi"/>
          <w:sz w:val="24"/>
          <w:szCs w:val="24"/>
        </w:rPr>
      </w:pPr>
    </w:p>
    <w:p w:rsidR="00B97B5C" w:rsidRPr="00874C7B" w:rsidRDefault="00B97B5C" w:rsidP="00B97B5C">
      <w:pPr>
        <w:pStyle w:val="Text"/>
        <w:spacing w:line="360" w:lineRule="auto"/>
        <w:rPr>
          <w:rFonts w:asciiTheme="minorHAnsi" w:hAnsiTheme="minorHAnsi" w:cstheme="minorHAnsi"/>
          <w:sz w:val="24"/>
          <w:szCs w:val="24"/>
          <w:lang w:val="en-US"/>
        </w:rPr>
      </w:pPr>
      <w:r w:rsidRPr="00874C7B">
        <w:rPr>
          <w:rFonts w:asciiTheme="minorHAnsi" w:hAnsiTheme="minorHAnsi" w:cstheme="minorHAnsi"/>
          <w:sz w:val="24"/>
          <w:szCs w:val="24"/>
          <w:lang w:val="en-US"/>
        </w:rPr>
        <w:t>K. Kroupová</w:t>
      </w:r>
      <w:r w:rsidRPr="00874C7B">
        <w:rPr>
          <w:rFonts w:asciiTheme="minorHAnsi" w:hAnsiTheme="minorHAnsi" w:cstheme="minorHAnsi"/>
          <w:sz w:val="24"/>
          <w:szCs w:val="24"/>
          <w:vertAlign w:val="superscript"/>
          <w:lang w:val="en-US"/>
        </w:rPr>
        <w:t>1</w:t>
      </w:r>
      <w:r w:rsidRPr="00874C7B">
        <w:rPr>
          <w:rFonts w:asciiTheme="minorHAnsi" w:hAnsiTheme="minorHAnsi" w:cstheme="minorHAnsi"/>
          <w:sz w:val="24"/>
          <w:szCs w:val="24"/>
          <w:lang w:val="en-US"/>
        </w:rPr>
        <w:t>, J. Kuta</w:t>
      </w:r>
      <w:r w:rsidRPr="00874C7B">
        <w:rPr>
          <w:rFonts w:asciiTheme="minorHAnsi" w:hAnsiTheme="minorHAnsi" w:cstheme="minorHAnsi"/>
          <w:sz w:val="24"/>
          <w:szCs w:val="24"/>
          <w:vertAlign w:val="superscript"/>
          <w:lang w:val="en-US"/>
        </w:rPr>
        <w:t>1</w:t>
      </w:r>
      <w:r w:rsidRPr="00874C7B">
        <w:rPr>
          <w:rFonts w:asciiTheme="minorHAnsi" w:hAnsiTheme="minorHAnsi" w:cstheme="minorHAnsi"/>
          <w:sz w:val="24"/>
          <w:szCs w:val="24"/>
          <w:lang w:val="en-US"/>
        </w:rPr>
        <w:t>*, J. Maňoušek</w:t>
      </w:r>
      <w:r w:rsidRPr="00874C7B">
        <w:rPr>
          <w:rFonts w:asciiTheme="minorHAnsi" w:hAnsiTheme="minorHAnsi" w:cstheme="minorHAnsi"/>
          <w:sz w:val="24"/>
          <w:szCs w:val="24"/>
          <w:vertAlign w:val="superscript"/>
          <w:lang w:val="en-US"/>
        </w:rPr>
        <w:t>2</w:t>
      </w:r>
      <w:r w:rsidRPr="00874C7B">
        <w:rPr>
          <w:rFonts w:asciiTheme="minorHAnsi" w:hAnsiTheme="minorHAnsi" w:cstheme="minorHAnsi"/>
          <w:sz w:val="24"/>
          <w:szCs w:val="24"/>
          <w:lang w:val="en-US"/>
        </w:rPr>
        <w:t>, S. Adu-Kumi</w:t>
      </w:r>
      <w:r w:rsidRPr="00874C7B">
        <w:rPr>
          <w:rFonts w:asciiTheme="minorHAnsi" w:hAnsiTheme="minorHAnsi" w:cstheme="minorHAnsi"/>
          <w:sz w:val="24"/>
          <w:szCs w:val="24"/>
          <w:vertAlign w:val="superscript"/>
          <w:lang w:val="en-US"/>
        </w:rPr>
        <w:t>3</w:t>
      </w:r>
    </w:p>
    <w:p w:rsidR="00B97B5C" w:rsidRPr="00874C7B" w:rsidRDefault="00B97B5C" w:rsidP="00B97B5C">
      <w:pPr>
        <w:pStyle w:val="Text"/>
        <w:spacing w:line="360" w:lineRule="auto"/>
        <w:rPr>
          <w:rFonts w:asciiTheme="minorHAnsi" w:hAnsiTheme="minorHAnsi" w:cstheme="minorHAnsi"/>
          <w:sz w:val="24"/>
          <w:szCs w:val="24"/>
          <w:lang w:val="en-US"/>
        </w:rPr>
      </w:pPr>
    </w:p>
    <w:p w:rsidR="00B97B5C" w:rsidRPr="00874C7B" w:rsidRDefault="00B97B5C" w:rsidP="00B97B5C">
      <w:pPr>
        <w:pStyle w:val="Text"/>
        <w:spacing w:line="360" w:lineRule="auto"/>
        <w:rPr>
          <w:rFonts w:asciiTheme="minorHAnsi" w:hAnsiTheme="minorHAnsi" w:cstheme="minorHAnsi"/>
          <w:sz w:val="24"/>
          <w:szCs w:val="24"/>
          <w:lang w:val="en-US"/>
        </w:rPr>
      </w:pPr>
      <w:r w:rsidRPr="00874C7B">
        <w:rPr>
          <w:rFonts w:asciiTheme="minorHAnsi" w:hAnsiTheme="minorHAnsi" w:cstheme="minorHAnsi"/>
          <w:sz w:val="24"/>
          <w:szCs w:val="24"/>
          <w:lang w:val="en-US"/>
        </w:rPr>
        <w:t>(1)</w:t>
      </w:r>
      <w:r w:rsidRPr="00874C7B">
        <w:rPr>
          <w:rFonts w:asciiTheme="minorHAnsi" w:hAnsiTheme="minorHAnsi" w:cstheme="minorHAnsi"/>
          <w:sz w:val="24"/>
          <w:szCs w:val="24"/>
          <w:lang w:val="en-US"/>
        </w:rPr>
        <w:tab/>
        <w:t>Research Centre for Toxic Compounds in the Environment (RECETOX), Faculty of Science, Masaryk University, Brno, Czech Republic</w:t>
      </w:r>
    </w:p>
    <w:p w:rsidR="00B97B5C" w:rsidRPr="00874C7B" w:rsidRDefault="00B97B5C" w:rsidP="00B97B5C">
      <w:pPr>
        <w:pStyle w:val="Text"/>
        <w:spacing w:line="360" w:lineRule="auto"/>
        <w:rPr>
          <w:rFonts w:asciiTheme="minorHAnsi" w:hAnsiTheme="minorHAnsi" w:cstheme="minorHAnsi"/>
          <w:sz w:val="24"/>
          <w:szCs w:val="24"/>
          <w:lang w:val="en-US"/>
        </w:rPr>
      </w:pPr>
      <w:r w:rsidRPr="00874C7B">
        <w:rPr>
          <w:rFonts w:asciiTheme="minorHAnsi" w:hAnsiTheme="minorHAnsi" w:cstheme="minorHAnsi"/>
          <w:sz w:val="24"/>
          <w:szCs w:val="24"/>
          <w:lang w:val="en-US"/>
        </w:rPr>
        <w:t>(2)</w:t>
      </w:r>
      <w:r w:rsidRPr="00874C7B">
        <w:rPr>
          <w:rFonts w:asciiTheme="minorHAnsi" w:hAnsiTheme="minorHAnsi" w:cstheme="minorHAnsi"/>
          <w:sz w:val="24"/>
          <w:szCs w:val="24"/>
          <w:lang w:val="en-US"/>
        </w:rPr>
        <w:tab/>
        <w:t>Department of Internal Medicine and Cardiology, University Hospital Brno, Brno, Czech Republic</w:t>
      </w:r>
    </w:p>
    <w:p w:rsidR="00B97B5C" w:rsidRPr="00874C7B" w:rsidRDefault="00B97B5C" w:rsidP="00B97B5C">
      <w:pPr>
        <w:pStyle w:val="Text"/>
        <w:spacing w:line="360" w:lineRule="auto"/>
        <w:rPr>
          <w:rFonts w:asciiTheme="minorHAnsi" w:hAnsiTheme="minorHAnsi" w:cstheme="minorHAnsi"/>
          <w:sz w:val="24"/>
          <w:szCs w:val="24"/>
          <w:lang w:val="en-US"/>
        </w:rPr>
      </w:pPr>
      <w:r w:rsidRPr="00874C7B">
        <w:rPr>
          <w:rFonts w:asciiTheme="minorHAnsi" w:hAnsiTheme="minorHAnsi" w:cstheme="minorHAnsi"/>
          <w:sz w:val="24"/>
          <w:szCs w:val="24"/>
          <w:lang w:val="en-US"/>
        </w:rPr>
        <w:t>(3)</w:t>
      </w:r>
      <w:r w:rsidRPr="00874C7B">
        <w:rPr>
          <w:rFonts w:asciiTheme="minorHAnsi" w:hAnsiTheme="minorHAnsi" w:cstheme="minorHAnsi"/>
          <w:sz w:val="24"/>
          <w:szCs w:val="24"/>
          <w:lang w:val="en-US"/>
        </w:rPr>
        <w:tab/>
        <w:t>Environmental Protection Agency, Chemicals Control and Management Centre, Accra, Ghana</w:t>
      </w:r>
    </w:p>
    <w:p w:rsidR="00B97B5C" w:rsidRDefault="00B97B5C" w:rsidP="00B97B5C">
      <w:pPr>
        <w:pStyle w:val="Text"/>
        <w:spacing w:line="360" w:lineRule="auto"/>
        <w:rPr>
          <w:rFonts w:asciiTheme="minorHAnsi" w:hAnsiTheme="minorHAnsi" w:cstheme="minorHAnsi"/>
          <w:sz w:val="24"/>
          <w:szCs w:val="24"/>
          <w:lang w:val="en-US"/>
        </w:rPr>
      </w:pPr>
    </w:p>
    <w:p w:rsidR="00B97B5C" w:rsidRDefault="00B97B5C" w:rsidP="00B97B5C">
      <w:pPr>
        <w:pStyle w:val="Text"/>
        <w:spacing w:line="360" w:lineRule="auto"/>
        <w:rPr>
          <w:rFonts w:asciiTheme="minorHAnsi" w:hAnsiTheme="minorHAnsi" w:cstheme="minorHAnsi"/>
          <w:sz w:val="24"/>
          <w:szCs w:val="24"/>
          <w:lang w:val="en-US"/>
        </w:rPr>
      </w:pPr>
    </w:p>
    <w:p w:rsidR="00AA0112" w:rsidRDefault="00B97B5C" w:rsidP="00B97B5C">
      <w:pPr>
        <w:pStyle w:val="Text"/>
        <w:spacing w:line="360" w:lineRule="auto"/>
      </w:pPr>
      <w:r w:rsidRPr="00874C7B">
        <w:rPr>
          <w:rFonts w:asciiTheme="minorHAnsi" w:hAnsiTheme="minorHAnsi" w:cstheme="minorHAnsi"/>
          <w:sz w:val="24"/>
          <w:szCs w:val="24"/>
          <w:lang w:val="en-US"/>
        </w:rPr>
        <w:t>Methylmercury as proven neurotoxicant is a significant environmental pollutant. Therefore there is calling for suitable methods of human biomonitoring. The aim of our work was to develop sensitive, fast and robust method for determination of methylmercury in human milk and whole blood. The developed method is based on isotopic dilution (ID) high-performance liquid chromatography (HPLC) coupled to mass spectrometry with inductively coupled plasma (ICP-MS). Sample preparation, matrix elimination and preconcentration procedure prior analysis is made up in liquid-liquid extraction system. First</w:t>
      </w:r>
      <w:r>
        <w:rPr>
          <w:rFonts w:asciiTheme="minorHAnsi" w:hAnsiTheme="minorHAnsi" w:cstheme="minorHAnsi"/>
          <w:sz w:val="24"/>
          <w:szCs w:val="24"/>
          <w:lang w:val="en-US"/>
        </w:rPr>
        <w:t>ly</w:t>
      </w:r>
      <w:r w:rsidRPr="00874C7B">
        <w:rPr>
          <w:rFonts w:asciiTheme="minorHAnsi" w:hAnsiTheme="minorHAnsi" w:cstheme="minorHAnsi"/>
          <w:sz w:val="24"/>
          <w:szCs w:val="24"/>
          <w:lang w:val="en-US"/>
        </w:rPr>
        <w:t>, the methylmercury as halide is extracted into toluene (removal of proteins) and than</w:t>
      </w:r>
      <w:ins w:id="0" w:author="Kuta" w:date="2017-12-08T09:47:00Z">
        <w:r>
          <w:rPr>
            <w:rFonts w:asciiTheme="minorHAnsi" w:hAnsiTheme="minorHAnsi" w:cstheme="minorHAnsi"/>
            <w:sz w:val="24"/>
            <w:szCs w:val="24"/>
            <w:lang w:val="en-US"/>
          </w:rPr>
          <w:t xml:space="preserve"> </w:t>
        </w:r>
      </w:ins>
      <w:r>
        <w:rPr>
          <w:rFonts w:asciiTheme="minorHAnsi" w:hAnsiTheme="minorHAnsi" w:cstheme="minorHAnsi"/>
          <w:sz w:val="24"/>
          <w:szCs w:val="24"/>
          <w:lang w:val="en-US"/>
        </w:rPr>
        <w:t>reextracted</w:t>
      </w:r>
      <w:r w:rsidRPr="00874C7B">
        <w:rPr>
          <w:rFonts w:asciiTheme="minorHAnsi" w:hAnsiTheme="minorHAnsi" w:cstheme="minorHAnsi"/>
          <w:sz w:val="24"/>
          <w:szCs w:val="24"/>
          <w:lang w:val="en-US"/>
        </w:rPr>
        <w:t xml:space="preserve"> into a L-cysteine solution (fat removal). The final cysteine extract is analyzed by HPLC ICP-MS.  The whole process of extraction is controlled by addition of isotopic enriched methylmercury</w:t>
      </w:r>
      <w:r>
        <w:rPr>
          <w:rFonts w:asciiTheme="minorHAnsi" w:hAnsiTheme="minorHAnsi" w:cstheme="minorHAnsi"/>
          <w:sz w:val="24"/>
          <w:szCs w:val="24"/>
          <w:lang w:val="en-US"/>
        </w:rPr>
        <w:t xml:space="preserve"> (</w:t>
      </w:r>
      <w:r w:rsidRPr="004A6FD0">
        <w:rPr>
          <w:rFonts w:asciiTheme="minorHAnsi" w:hAnsiTheme="minorHAnsi" w:cstheme="minorHAnsi"/>
          <w:sz w:val="24"/>
          <w:szCs w:val="24"/>
          <w:vertAlign w:val="superscript"/>
          <w:lang w:val="en-US"/>
        </w:rPr>
        <w:t>198</w:t>
      </w:r>
      <w:r>
        <w:rPr>
          <w:rFonts w:asciiTheme="minorHAnsi" w:hAnsiTheme="minorHAnsi" w:cstheme="minorHAnsi"/>
          <w:sz w:val="24"/>
          <w:szCs w:val="24"/>
          <w:lang w:val="en-US"/>
        </w:rPr>
        <w:t>MeHg)</w:t>
      </w:r>
      <w:r w:rsidRPr="00874C7B">
        <w:rPr>
          <w:rFonts w:asciiTheme="minorHAnsi" w:hAnsiTheme="minorHAnsi" w:cstheme="minorHAnsi"/>
          <w:sz w:val="24"/>
          <w:szCs w:val="24"/>
          <w:lang w:val="en-US"/>
        </w:rPr>
        <w:t xml:space="preserve">. The recovery ranges between 92 and 96 %. The typical repeatability of the procedure is in </w:t>
      </w:r>
      <w:r>
        <w:rPr>
          <w:rFonts w:asciiTheme="minorHAnsi" w:hAnsiTheme="minorHAnsi" w:cstheme="minorHAnsi"/>
          <w:sz w:val="24"/>
          <w:szCs w:val="24"/>
          <w:lang w:val="en-US"/>
        </w:rPr>
        <w:t xml:space="preserve">single </w:t>
      </w:r>
      <w:r w:rsidRPr="00874C7B">
        <w:rPr>
          <w:rFonts w:asciiTheme="minorHAnsi" w:hAnsiTheme="minorHAnsi" w:cstheme="minorHAnsi"/>
          <w:sz w:val="24"/>
          <w:szCs w:val="24"/>
          <w:lang w:val="en-US"/>
        </w:rPr>
        <w:t xml:space="preserve">units of percent. </w:t>
      </w:r>
      <w:r>
        <w:rPr>
          <w:rFonts w:asciiTheme="minorHAnsi" w:hAnsiTheme="minorHAnsi" w:cstheme="minorHAnsi"/>
          <w:sz w:val="24"/>
          <w:szCs w:val="24"/>
          <w:lang w:val="en-US"/>
        </w:rPr>
        <w:t xml:space="preserve">Detection limit was estimated to 0.002 µg/L in case of 4x preconcentration.  </w:t>
      </w:r>
      <w:r w:rsidRPr="00874C7B">
        <w:rPr>
          <w:rFonts w:asciiTheme="minorHAnsi" w:hAnsiTheme="minorHAnsi" w:cstheme="minorHAnsi"/>
          <w:sz w:val="24"/>
          <w:szCs w:val="24"/>
          <w:lang w:val="en-US"/>
        </w:rPr>
        <w:t>The accuracy of the procedure was verified by analyzing the certified reference material (NIST 955C Caprine blood) with a declared MeHg concentration of 4.5 ± 1.0 μg/</w:t>
      </w:r>
      <w:r>
        <w:rPr>
          <w:rFonts w:asciiTheme="minorHAnsi" w:hAnsiTheme="minorHAnsi" w:cstheme="minorHAnsi"/>
          <w:sz w:val="24"/>
          <w:szCs w:val="24"/>
          <w:lang w:val="en-US"/>
        </w:rPr>
        <w:t>L</w:t>
      </w:r>
      <w:r w:rsidRPr="00874C7B">
        <w:rPr>
          <w:rFonts w:asciiTheme="minorHAnsi" w:hAnsiTheme="minorHAnsi" w:cstheme="minorHAnsi"/>
          <w:sz w:val="24"/>
          <w:szCs w:val="24"/>
          <w:lang w:val="en-US"/>
        </w:rPr>
        <w:t>, the measured value was 4.72 ± 0.04 μg/</w:t>
      </w:r>
      <w:r>
        <w:rPr>
          <w:rFonts w:asciiTheme="minorHAnsi" w:hAnsiTheme="minorHAnsi" w:cstheme="minorHAnsi"/>
          <w:sz w:val="24"/>
          <w:szCs w:val="24"/>
          <w:lang w:val="en-US"/>
        </w:rPr>
        <w:t>L</w:t>
      </w:r>
      <w:r w:rsidRPr="00874C7B">
        <w:rPr>
          <w:rFonts w:asciiTheme="minorHAnsi" w:hAnsiTheme="minorHAnsi" w:cstheme="minorHAnsi"/>
          <w:sz w:val="24"/>
          <w:szCs w:val="24"/>
          <w:lang w:val="en-US"/>
        </w:rPr>
        <w:t>. The applicability of the method was verified by analyzing 70 blood samples from Czech Republic and 50 samples of breast milk from Ghana. MeHg was detected in all samples i</w:t>
      </w:r>
      <w:r>
        <w:rPr>
          <w:rFonts w:asciiTheme="minorHAnsi" w:hAnsiTheme="minorHAnsi" w:cstheme="minorHAnsi"/>
          <w:sz w:val="24"/>
          <w:szCs w:val="24"/>
          <w:lang w:val="en-US"/>
        </w:rPr>
        <w:t>n concentration ranging from 0.</w:t>
      </w:r>
      <w:r w:rsidRPr="00874C7B">
        <w:rPr>
          <w:rFonts w:asciiTheme="minorHAnsi" w:hAnsiTheme="minorHAnsi" w:cstheme="minorHAnsi"/>
          <w:sz w:val="24"/>
          <w:szCs w:val="24"/>
          <w:lang w:val="en-US"/>
        </w:rPr>
        <w:t>020 to 1</w:t>
      </w:r>
      <w:r>
        <w:rPr>
          <w:rFonts w:asciiTheme="minorHAnsi" w:hAnsiTheme="minorHAnsi" w:cstheme="minorHAnsi"/>
          <w:sz w:val="24"/>
          <w:szCs w:val="24"/>
          <w:lang w:val="en-US"/>
        </w:rPr>
        <w:t>.</w:t>
      </w:r>
      <w:r w:rsidRPr="00874C7B">
        <w:rPr>
          <w:rFonts w:asciiTheme="minorHAnsi" w:hAnsiTheme="minorHAnsi" w:cstheme="minorHAnsi"/>
          <w:sz w:val="24"/>
          <w:szCs w:val="24"/>
          <w:lang w:val="en-US"/>
        </w:rPr>
        <w:t>0</w:t>
      </w:r>
      <w:r>
        <w:rPr>
          <w:rFonts w:asciiTheme="minorHAnsi" w:hAnsiTheme="minorHAnsi" w:cstheme="minorHAnsi"/>
          <w:sz w:val="24"/>
          <w:szCs w:val="24"/>
          <w:lang w:val="en-US"/>
        </w:rPr>
        <w:t>4</w:t>
      </w:r>
      <w:r w:rsidRPr="00874C7B">
        <w:rPr>
          <w:rFonts w:asciiTheme="minorHAnsi" w:hAnsiTheme="minorHAnsi" w:cstheme="minorHAnsi"/>
          <w:sz w:val="24"/>
          <w:szCs w:val="24"/>
          <w:lang w:val="en-US"/>
        </w:rPr>
        <w:t xml:space="preserve"> μg/</w:t>
      </w:r>
      <w:r>
        <w:rPr>
          <w:rFonts w:asciiTheme="minorHAnsi" w:hAnsiTheme="minorHAnsi" w:cstheme="minorHAnsi"/>
          <w:sz w:val="24"/>
          <w:szCs w:val="24"/>
          <w:lang w:val="en-US"/>
        </w:rPr>
        <w:t>L</w:t>
      </w:r>
      <w:r w:rsidRPr="00874C7B">
        <w:rPr>
          <w:rFonts w:asciiTheme="minorHAnsi" w:hAnsiTheme="minorHAnsi" w:cstheme="minorHAnsi"/>
          <w:sz w:val="24"/>
          <w:szCs w:val="24"/>
          <w:lang w:val="en-US"/>
        </w:rPr>
        <w:t xml:space="preserve"> (blood) respectively from 0</w:t>
      </w:r>
      <w:r>
        <w:rPr>
          <w:rFonts w:asciiTheme="minorHAnsi" w:hAnsiTheme="minorHAnsi" w:cstheme="minorHAnsi"/>
          <w:sz w:val="24"/>
          <w:szCs w:val="24"/>
          <w:lang w:val="en-US"/>
        </w:rPr>
        <w:t>.008 to 0.</w:t>
      </w:r>
      <w:r w:rsidRPr="00874C7B">
        <w:rPr>
          <w:rFonts w:asciiTheme="minorHAnsi" w:hAnsiTheme="minorHAnsi" w:cstheme="minorHAnsi"/>
          <w:sz w:val="24"/>
          <w:szCs w:val="24"/>
          <w:lang w:val="en-US"/>
        </w:rPr>
        <w:t>734</w:t>
      </w:r>
      <w:r>
        <w:rPr>
          <w:rFonts w:asciiTheme="minorHAnsi" w:hAnsiTheme="minorHAnsi" w:cstheme="minorHAnsi"/>
          <w:sz w:val="24"/>
          <w:szCs w:val="24"/>
          <w:lang w:val="en-US"/>
        </w:rPr>
        <w:t xml:space="preserve"> </w:t>
      </w:r>
      <w:r w:rsidRPr="00874C7B">
        <w:rPr>
          <w:rFonts w:asciiTheme="minorHAnsi" w:hAnsiTheme="minorHAnsi" w:cstheme="minorHAnsi"/>
          <w:sz w:val="24"/>
          <w:szCs w:val="24"/>
          <w:lang w:val="en-US"/>
        </w:rPr>
        <w:t>μg/</w:t>
      </w:r>
      <w:r>
        <w:rPr>
          <w:rFonts w:asciiTheme="minorHAnsi" w:hAnsiTheme="minorHAnsi" w:cstheme="minorHAnsi"/>
          <w:sz w:val="24"/>
          <w:szCs w:val="24"/>
          <w:lang w:val="en-US"/>
        </w:rPr>
        <w:t>L</w:t>
      </w:r>
      <w:r w:rsidRPr="00874C7B">
        <w:rPr>
          <w:rFonts w:asciiTheme="minorHAnsi" w:hAnsiTheme="minorHAnsi" w:cstheme="minorHAnsi"/>
          <w:sz w:val="24"/>
          <w:szCs w:val="24"/>
          <w:lang w:val="en-US"/>
        </w:rPr>
        <w:t xml:space="preserve"> (milk). </w:t>
      </w:r>
    </w:p>
    <w:sectPr w:rsidR="00AA0112" w:rsidSect="00AA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B5C"/>
    <w:rsid w:val="00AA0112"/>
    <w:rsid w:val="00B97B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11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rsid w:val="00B97B5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styleId="Odkaznakoment">
    <w:name w:val="annotation reference"/>
    <w:basedOn w:val="Standardnpsmoodstavce"/>
    <w:uiPriority w:val="99"/>
    <w:semiHidden/>
    <w:unhideWhenUsed/>
    <w:rsid w:val="00B97B5C"/>
    <w:rPr>
      <w:sz w:val="16"/>
      <w:szCs w:val="16"/>
    </w:rPr>
  </w:style>
  <w:style w:type="paragraph" w:styleId="Textkomente">
    <w:name w:val="annotation text"/>
    <w:basedOn w:val="Normln"/>
    <w:link w:val="TextkomenteChar"/>
    <w:uiPriority w:val="99"/>
    <w:semiHidden/>
    <w:unhideWhenUsed/>
    <w:rsid w:val="00B97B5C"/>
    <w:pPr>
      <w:spacing w:after="0" w:line="240" w:lineRule="auto"/>
    </w:pPr>
    <w:rPr>
      <w:rFonts w:ascii="Times New Roman" w:eastAsia="Times New Roman" w:hAnsi="Times New Roman" w:cs="Times New Roman"/>
      <w:sz w:val="20"/>
      <w:szCs w:val="20"/>
      <w:lang w:val="en-US"/>
    </w:rPr>
  </w:style>
  <w:style w:type="character" w:customStyle="1" w:styleId="TextkomenteChar">
    <w:name w:val="Text komentáře Char"/>
    <w:basedOn w:val="Standardnpsmoodstavce"/>
    <w:link w:val="Textkomente"/>
    <w:uiPriority w:val="99"/>
    <w:semiHidden/>
    <w:rsid w:val="00B97B5C"/>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B97B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7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1811</Characters>
  <Application>Microsoft Office Word</Application>
  <DocSecurity>0</DocSecurity>
  <Lines>15</Lines>
  <Paragraphs>4</Paragraphs>
  <ScaleCrop>false</ScaleCrop>
  <Company>ATC</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kroupova</dc:creator>
  <cp:keywords/>
  <dc:description/>
  <cp:lastModifiedBy>kroupova</cp:lastModifiedBy>
  <cp:revision>2</cp:revision>
  <dcterms:created xsi:type="dcterms:W3CDTF">2018-01-04T10:59:00Z</dcterms:created>
  <dcterms:modified xsi:type="dcterms:W3CDTF">2018-01-04T11:02:00Z</dcterms:modified>
</cp:coreProperties>
</file>