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58873" w14:textId="77777777" w:rsidR="00AE403D" w:rsidRPr="00AE2184" w:rsidRDefault="00AE403D" w:rsidP="00AE403D">
      <w:pPr>
        <w:pStyle w:val="Bezmezer"/>
        <w:jc w:val="center"/>
        <w:rPr>
          <w:b/>
          <w:bCs/>
          <w:sz w:val="32"/>
          <w:szCs w:val="32"/>
          <w:u w:val="single"/>
          <w:lang w:val="en-GB"/>
        </w:rPr>
      </w:pPr>
      <w:r w:rsidRPr="00AE2184">
        <w:rPr>
          <w:b/>
          <w:bCs/>
          <w:sz w:val="32"/>
          <w:szCs w:val="32"/>
          <w:u w:val="single"/>
          <w:lang w:val="en-GB"/>
        </w:rPr>
        <w:t>ABSTRACTS</w:t>
      </w:r>
    </w:p>
    <w:p w14:paraId="04807168" w14:textId="77777777" w:rsidR="00AE403D" w:rsidRPr="00AE2184" w:rsidRDefault="00AE403D" w:rsidP="00AE403D">
      <w:pPr>
        <w:pStyle w:val="Bezmezer"/>
        <w:jc w:val="both"/>
        <w:rPr>
          <w:lang w:val="en-GB"/>
        </w:rPr>
      </w:pPr>
    </w:p>
    <w:p w14:paraId="4E8B5D26" w14:textId="77777777" w:rsidR="00AE403D" w:rsidRPr="00AE2184" w:rsidRDefault="00AE403D" w:rsidP="00AE403D">
      <w:pPr>
        <w:pStyle w:val="Bezmezer"/>
        <w:jc w:val="both"/>
        <w:rPr>
          <w:lang w:val="en-GB"/>
        </w:rPr>
      </w:pPr>
    </w:p>
    <w:p w14:paraId="538167C0" w14:textId="77777777" w:rsidR="00AE403D" w:rsidRPr="00AE2184" w:rsidRDefault="00AE403D" w:rsidP="00AE403D">
      <w:pPr>
        <w:pStyle w:val="Bezmezer"/>
        <w:jc w:val="both"/>
        <w:rPr>
          <w:b/>
          <w:bCs/>
          <w:sz w:val="32"/>
          <w:szCs w:val="32"/>
          <w:lang w:val="en-GB" w:eastAsia="cs-CZ"/>
        </w:rPr>
      </w:pPr>
      <w:r w:rsidRPr="00AE2184">
        <w:rPr>
          <w:b/>
          <w:bCs/>
          <w:sz w:val="32"/>
          <w:szCs w:val="32"/>
          <w:lang w:val="en-GB"/>
        </w:rPr>
        <w:t xml:space="preserve">1) </w:t>
      </w:r>
      <w:commentRangeStart w:id="0"/>
      <w:r w:rsidRPr="00AE2184">
        <w:rPr>
          <w:b/>
          <w:bCs/>
          <w:sz w:val="32"/>
          <w:szCs w:val="32"/>
          <w:lang w:val="en-GB"/>
        </w:rPr>
        <w:t>How to prepare samples for electron microscope without killing yourself</w:t>
      </w:r>
      <w:commentRangeEnd w:id="0"/>
      <w:r w:rsidR="00400C4A">
        <w:rPr>
          <w:rStyle w:val="Odkaznakoment"/>
        </w:rPr>
        <w:commentReference w:id="0"/>
      </w:r>
    </w:p>
    <w:p w14:paraId="26760EA3"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The process of sample preparation for electron microscopes requires many steps including possibl</w:t>
      </w:r>
      <w:ins w:id="1" w:author="Libor Štěpánek" w:date="2020-12-22T00:22:00Z">
        <w:r w:rsidR="00400C4A">
          <w:rPr>
            <w:sz w:val="32"/>
            <w:szCs w:val="32"/>
            <w:lang w:val="en-GB" w:eastAsia="cs-CZ"/>
          </w:rPr>
          <w:t>e</w:t>
        </w:r>
      </w:ins>
      <w:del w:id="2" w:author="Libor Štěpánek" w:date="2020-12-22T00:22:00Z">
        <w:r w:rsidRPr="00AE2184" w:rsidDel="00400C4A">
          <w:rPr>
            <w:sz w:val="32"/>
            <w:szCs w:val="32"/>
            <w:lang w:val="en-GB" w:eastAsia="cs-CZ"/>
          </w:rPr>
          <w:delText>y</w:delText>
        </w:r>
      </w:del>
      <w:r w:rsidRPr="00AE2184">
        <w:rPr>
          <w:sz w:val="32"/>
          <w:szCs w:val="32"/>
          <w:lang w:val="en-GB" w:eastAsia="cs-CZ"/>
        </w:rPr>
        <w:t xml:space="preserve"> </w:t>
      </w:r>
      <w:del w:id="3" w:author="Libor Štěpánek" w:date="2020-12-22T00:22:00Z">
        <w:r w:rsidRPr="00AE2184" w:rsidDel="00400C4A">
          <w:rPr>
            <w:sz w:val="32"/>
            <w:szCs w:val="32"/>
            <w:lang w:val="en-GB" w:eastAsia="cs-CZ"/>
          </w:rPr>
          <w:delText xml:space="preserve">frightening and </w:delText>
        </w:r>
      </w:del>
      <w:commentRangeStart w:id="4"/>
      <w:r w:rsidRPr="00AE2184">
        <w:rPr>
          <w:sz w:val="32"/>
          <w:szCs w:val="32"/>
          <w:lang w:val="en-GB" w:eastAsia="cs-CZ"/>
        </w:rPr>
        <w:t xml:space="preserve">dangerous </w:t>
      </w:r>
      <w:commentRangeEnd w:id="4"/>
      <w:r w:rsidR="00400C4A">
        <w:rPr>
          <w:rStyle w:val="Odkaznakoment"/>
        </w:rPr>
        <w:commentReference w:id="4"/>
      </w:r>
      <w:r w:rsidRPr="00AE2184">
        <w:rPr>
          <w:sz w:val="32"/>
          <w:szCs w:val="32"/>
          <w:lang w:val="en-GB" w:eastAsia="cs-CZ"/>
        </w:rPr>
        <w:t xml:space="preserve">procedures. In this presentation, two sample preparation processes </w:t>
      </w:r>
      <w:proofErr w:type="gramStart"/>
      <w:r w:rsidRPr="00AE2184">
        <w:rPr>
          <w:sz w:val="32"/>
          <w:szCs w:val="32"/>
          <w:lang w:val="en-GB" w:eastAsia="cs-CZ"/>
        </w:rPr>
        <w:t>will be briefly introduced</w:t>
      </w:r>
      <w:proofErr w:type="gramEnd"/>
      <w:r w:rsidRPr="00AE2184">
        <w:rPr>
          <w:sz w:val="32"/>
          <w:szCs w:val="32"/>
          <w:lang w:val="en-GB" w:eastAsia="cs-CZ"/>
        </w:rPr>
        <w:t xml:space="preserve"> with a special focus on potentially dangerous steps</w:t>
      </w:r>
      <w:ins w:id="5" w:author="Libor Štěpánek" w:date="2020-12-22T00:27:00Z">
        <w:r w:rsidR="00400C4A">
          <w:rPr>
            <w:sz w:val="32"/>
            <w:szCs w:val="32"/>
            <w:lang w:val="en-GB" w:eastAsia="cs-CZ"/>
          </w:rPr>
          <w:t>,</w:t>
        </w:r>
      </w:ins>
      <w:del w:id="6" w:author="Libor Štěpánek" w:date="2020-12-22T00:27:00Z">
        <w:r w:rsidRPr="00AE2184" w:rsidDel="00400C4A">
          <w:rPr>
            <w:sz w:val="32"/>
            <w:szCs w:val="32"/>
            <w:lang w:val="en-GB" w:eastAsia="cs-CZ"/>
          </w:rPr>
          <w:delText>.</w:delText>
        </w:r>
      </w:del>
      <w:r w:rsidRPr="00AE2184">
        <w:rPr>
          <w:sz w:val="32"/>
          <w:szCs w:val="32"/>
          <w:lang w:val="en-GB" w:eastAsia="cs-CZ"/>
        </w:rPr>
        <w:t xml:space="preserve"> </w:t>
      </w:r>
      <w:ins w:id="7" w:author="Libor Štěpánek" w:date="2020-12-22T00:27:00Z">
        <w:r w:rsidR="00C15DFF">
          <w:rPr>
            <w:sz w:val="32"/>
            <w:szCs w:val="32"/>
            <w:lang w:val="en-GB" w:eastAsia="cs-CZ"/>
          </w:rPr>
          <w:t>n</w:t>
        </w:r>
      </w:ins>
      <w:del w:id="8" w:author="Libor Štěpánek" w:date="2020-12-22T00:27:00Z">
        <w:r w:rsidRPr="00AE2184" w:rsidDel="00C15DFF">
          <w:rPr>
            <w:sz w:val="32"/>
            <w:szCs w:val="32"/>
            <w:lang w:val="en-GB" w:eastAsia="cs-CZ"/>
          </w:rPr>
          <w:delText>N</w:delText>
        </w:r>
      </w:del>
      <w:r w:rsidRPr="00AE2184">
        <w:rPr>
          <w:sz w:val="32"/>
          <w:szCs w:val="32"/>
          <w:lang w:val="en-GB" w:eastAsia="cs-CZ"/>
        </w:rPr>
        <w:t xml:space="preserve">amely, the preparation of plant chromosomes for </w:t>
      </w:r>
      <w:ins w:id="9" w:author="Libor Štěpánek" w:date="2020-12-22T00:26:00Z">
        <w:r w:rsidR="00400C4A" w:rsidRPr="00AE2184">
          <w:rPr>
            <w:sz w:val="32"/>
            <w:szCs w:val="32"/>
            <w:lang w:val="en-GB" w:eastAsia="cs-CZ"/>
          </w:rPr>
          <w:t xml:space="preserve">electron microscope </w:t>
        </w:r>
      </w:ins>
      <w:r w:rsidRPr="00AE2184">
        <w:rPr>
          <w:sz w:val="32"/>
          <w:szCs w:val="32"/>
          <w:lang w:val="en-GB" w:eastAsia="cs-CZ"/>
        </w:rPr>
        <w:t xml:space="preserve">scanning </w:t>
      </w:r>
      <w:del w:id="10" w:author="Libor Štěpánek" w:date="2020-12-22T00:26:00Z">
        <w:r w:rsidRPr="00AE2184" w:rsidDel="00400C4A">
          <w:rPr>
            <w:sz w:val="32"/>
            <w:szCs w:val="32"/>
            <w:lang w:val="en-GB" w:eastAsia="cs-CZ"/>
          </w:rPr>
          <w:delText xml:space="preserve">electron microscope </w:delText>
        </w:r>
      </w:del>
      <w:del w:id="11" w:author="Libor Štěpánek" w:date="2020-12-22T00:27:00Z">
        <w:r w:rsidRPr="00AE2184" w:rsidDel="00400C4A">
          <w:rPr>
            <w:sz w:val="32"/>
            <w:szCs w:val="32"/>
            <w:lang w:val="en-GB" w:eastAsia="cs-CZ"/>
          </w:rPr>
          <w:delText>will be presented followed by</w:delText>
        </w:r>
      </w:del>
      <w:ins w:id="12" w:author="Libor Štěpánek" w:date="2020-12-22T00:27:00Z">
        <w:r w:rsidR="00400C4A">
          <w:rPr>
            <w:sz w:val="32"/>
            <w:szCs w:val="32"/>
            <w:lang w:val="en-GB" w:eastAsia="cs-CZ"/>
          </w:rPr>
          <w:t xml:space="preserve">and </w:t>
        </w:r>
      </w:ins>
      <w:del w:id="13" w:author="Libor Štěpánek" w:date="2020-12-22T00:27:00Z">
        <w:r w:rsidRPr="00AE2184" w:rsidDel="00400C4A">
          <w:rPr>
            <w:sz w:val="32"/>
            <w:szCs w:val="32"/>
            <w:lang w:val="en-GB" w:eastAsia="cs-CZ"/>
          </w:rPr>
          <w:delText xml:space="preserve"> </w:delText>
        </w:r>
      </w:del>
      <w:r w:rsidRPr="00AE2184">
        <w:rPr>
          <w:sz w:val="32"/>
          <w:szCs w:val="32"/>
          <w:lang w:val="en-GB" w:eastAsia="cs-CZ"/>
        </w:rPr>
        <w:t xml:space="preserve">protein sample preparation for transmission </w:t>
      </w:r>
      <w:proofErr w:type="spellStart"/>
      <w:r w:rsidRPr="00AE2184">
        <w:rPr>
          <w:sz w:val="32"/>
          <w:szCs w:val="32"/>
          <w:lang w:val="en-GB" w:eastAsia="cs-CZ"/>
        </w:rPr>
        <w:t>cryoelectron</w:t>
      </w:r>
      <w:proofErr w:type="spellEnd"/>
      <w:r w:rsidRPr="00AE2184">
        <w:rPr>
          <w:sz w:val="32"/>
          <w:szCs w:val="32"/>
          <w:lang w:val="en-GB" w:eastAsia="cs-CZ"/>
        </w:rPr>
        <w:t xml:space="preserve"> tomography. The difference between scanning and transmission electron microscope requirements </w:t>
      </w:r>
      <w:proofErr w:type="gramStart"/>
      <w:r w:rsidRPr="00AE2184">
        <w:rPr>
          <w:sz w:val="32"/>
          <w:szCs w:val="32"/>
          <w:lang w:val="en-GB" w:eastAsia="cs-CZ"/>
        </w:rPr>
        <w:t xml:space="preserve">will </w:t>
      </w:r>
      <w:del w:id="14" w:author="Libor Štěpánek" w:date="2020-12-22T00:27:00Z">
        <w:r w:rsidRPr="00AE2184" w:rsidDel="00C15DFF">
          <w:rPr>
            <w:sz w:val="32"/>
            <w:szCs w:val="32"/>
            <w:lang w:val="en-GB" w:eastAsia="cs-CZ"/>
          </w:rPr>
          <w:delText xml:space="preserve">also </w:delText>
        </w:r>
      </w:del>
      <w:r w:rsidRPr="00AE2184">
        <w:rPr>
          <w:sz w:val="32"/>
          <w:szCs w:val="32"/>
          <w:lang w:val="en-GB" w:eastAsia="cs-CZ"/>
        </w:rPr>
        <w:t xml:space="preserve">be </w:t>
      </w:r>
      <w:del w:id="15" w:author="Libor Štěpánek" w:date="2020-12-22T00:27:00Z">
        <w:r w:rsidRPr="00AE2184" w:rsidDel="00C15DFF">
          <w:rPr>
            <w:sz w:val="32"/>
            <w:szCs w:val="32"/>
            <w:lang w:val="en-GB" w:eastAsia="cs-CZ"/>
          </w:rPr>
          <w:delText>mentioned</w:delText>
        </w:r>
      </w:del>
      <w:ins w:id="16" w:author="Libor Štěpánek" w:date="2020-12-22T00:27:00Z">
        <w:r w:rsidR="00C15DFF">
          <w:rPr>
            <w:sz w:val="32"/>
            <w:szCs w:val="32"/>
            <w:lang w:val="en-GB" w:eastAsia="cs-CZ"/>
          </w:rPr>
          <w:t>addressed</w:t>
        </w:r>
      </w:ins>
      <w:proofErr w:type="gramEnd"/>
      <w:r w:rsidRPr="00AE2184">
        <w:rPr>
          <w:sz w:val="32"/>
          <w:szCs w:val="32"/>
          <w:lang w:val="en-GB" w:eastAsia="cs-CZ"/>
        </w:rPr>
        <w:t xml:space="preserve">. </w:t>
      </w:r>
    </w:p>
    <w:p w14:paraId="1A1C4D8C" w14:textId="77777777" w:rsidR="00AE403D" w:rsidRPr="00AE2184" w:rsidRDefault="00AE403D" w:rsidP="00AE403D">
      <w:pPr>
        <w:pStyle w:val="Bezmezer"/>
        <w:jc w:val="both"/>
        <w:rPr>
          <w:sz w:val="32"/>
          <w:szCs w:val="32"/>
          <w:lang w:val="en-GB" w:eastAsia="cs-CZ"/>
        </w:rPr>
      </w:pPr>
    </w:p>
    <w:p w14:paraId="4AD7AE87" w14:textId="77777777" w:rsidR="00AE403D" w:rsidRPr="00AE2184" w:rsidRDefault="00AE403D" w:rsidP="00AE403D">
      <w:pPr>
        <w:pStyle w:val="Bezmezer"/>
        <w:jc w:val="both"/>
        <w:rPr>
          <w:lang w:val="en-GB" w:eastAsia="cs-CZ"/>
        </w:rPr>
      </w:pPr>
    </w:p>
    <w:p w14:paraId="4F4F5380"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t xml:space="preserve">2) </w:t>
      </w:r>
      <w:r w:rsidRPr="00AE2184">
        <w:rPr>
          <w:b/>
          <w:bCs/>
          <w:sz w:val="32"/>
          <w:szCs w:val="32"/>
          <w:lang w:val="en-GB"/>
        </w:rPr>
        <w:t xml:space="preserve">Piece by piece: Creating </w:t>
      </w:r>
      <w:commentRangeStart w:id="17"/>
      <w:r w:rsidRPr="00AE2184">
        <w:rPr>
          <w:b/>
          <w:bCs/>
          <w:sz w:val="32"/>
          <w:szCs w:val="32"/>
          <w:lang w:val="en-GB"/>
        </w:rPr>
        <w:t>the</w:t>
      </w:r>
      <w:commentRangeEnd w:id="17"/>
      <w:r w:rsidR="00C15DFF">
        <w:rPr>
          <w:rStyle w:val="Odkaznakoment"/>
        </w:rPr>
        <w:commentReference w:id="17"/>
      </w:r>
      <w:r w:rsidRPr="00AE2184">
        <w:rPr>
          <w:b/>
          <w:bCs/>
          <w:sz w:val="32"/>
          <w:szCs w:val="32"/>
          <w:lang w:val="en-GB"/>
        </w:rPr>
        <w:t xml:space="preserve"> picture of organism response to metal nanoparticles with different</w:t>
      </w:r>
      <w:r w:rsidRPr="00AE2184">
        <w:rPr>
          <w:b/>
          <w:bCs/>
          <w:lang w:val="en-GB"/>
        </w:rPr>
        <w:t xml:space="preserve"> </w:t>
      </w:r>
      <w:r w:rsidRPr="00AE2184">
        <w:rPr>
          <w:b/>
          <w:bCs/>
          <w:sz w:val="32"/>
          <w:szCs w:val="32"/>
          <w:lang w:val="en-GB"/>
        </w:rPr>
        <w:t>methods</w:t>
      </w:r>
    </w:p>
    <w:p w14:paraId="314322E7"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Lead and cadmium are environmental pollutants causing harmful effects in multiple organ systems. </w:t>
      </w:r>
      <w:del w:id="18" w:author="Libor Štěpánek" w:date="2020-12-22T00:29:00Z">
        <w:r w:rsidRPr="00AE2184" w:rsidDel="00C15DFF">
          <w:rPr>
            <w:sz w:val="32"/>
            <w:szCs w:val="32"/>
            <w:lang w:val="en-GB" w:eastAsia="cs-CZ"/>
          </w:rPr>
          <w:delText>However</w:delText>
        </w:r>
      </w:del>
      <w:ins w:id="19" w:author="Libor Štěpánek" w:date="2020-12-22T00:29:00Z">
        <w:r w:rsidR="00C15DFF">
          <w:rPr>
            <w:sz w:val="32"/>
            <w:szCs w:val="32"/>
            <w:lang w:val="en-GB" w:eastAsia="cs-CZ"/>
          </w:rPr>
          <w:t>Although</w:t>
        </w:r>
      </w:ins>
      <w:del w:id="20" w:author="Libor Štěpánek" w:date="2020-12-22T00:30:00Z">
        <w:r w:rsidRPr="00AE2184" w:rsidDel="00C15DFF">
          <w:rPr>
            <w:sz w:val="32"/>
            <w:szCs w:val="32"/>
            <w:lang w:val="en-GB" w:eastAsia="cs-CZ"/>
          </w:rPr>
          <w:delText>,</w:delText>
        </w:r>
      </w:del>
      <w:r w:rsidRPr="00AE2184">
        <w:rPr>
          <w:sz w:val="32"/>
          <w:szCs w:val="32"/>
          <w:lang w:val="en-GB" w:eastAsia="cs-CZ"/>
        </w:rPr>
        <w:t xml:space="preserve"> the toxic effects of their </w:t>
      </w:r>
      <w:proofErr w:type="spellStart"/>
      <w:r w:rsidRPr="00AE2184">
        <w:rPr>
          <w:sz w:val="32"/>
          <w:szCs w:val="32"/>
          <w:lang w:val="en-GB" w:eastAsia="cs-CZ"/>
        </w:rPr>
        <w:t>nanoforms</w:t>
      </w:r>
      <w:proofErr w:type="spellEnd"/>
      <w:r w:rsidRPr="00AE2184">
        <w:rPr>
          <w:sz w:val="32"/>
          <w:szCs w:val="32"/>
          <w:lang w:val="en-GB" w:eastAsia="cs-CZ"/>
        </w:rPr>
        <w:t xml:space="preserve"> </w:t>
      </w:r>
      <w:proofErr w:type="gramStart"/>
      <w:r w:rsidRPr="00AE2184">
        <w:rPr>
          <w:sz w:val="32"/>
          <w:szCs w:val="32"/>
          <w:lang w:val="en-GB" w:eastAsia="cs-CZ"/>
        </w:rPr>
        <w:t>are not yet fully known</w:t>
      </w:r>
      <w:proofErr w:type="gramEnd"/>
      <w:ins w:id="21" w:author="Libor Štěpánek" w:date="2020-12-22T00:30:00Z">
        <w:r w:rsidR="00C15DFF">
          <w:rPr>
            <w:sz w:val="32"/>
            <w:szCs w:val="32"/>
            <w:lang w:val="en-GB" w:eastAsia="cs-CZ"/>
          </w:rPr>
          <w:t>,</w:t>
        </w:r>
      </w:ins>
      <w:del w:id="22" w:author="Libor Štěpánek" w:date="2020-12-22T00:30:00Z">
        <w:r w:rsidRPr="00AE2184" w:rsidDel="00C15DFF">
          <w:rPr>
            <w:sz w:val="32"/>
            <w:szCs w:val="32"/>
            <w:lang w:val="en-GB" w:eastAsia="cs-CZ"/>
          </w:rPr>
          <w:delText xml:space="preserve"> and </w:delText>
        </w:r>
      </w:del>
      <w:ins w:id="23" w:author="Libor Štěpánek" w:date="2020-12-22T00:30:00Z">
        <w:r w:rsidR="00C15DFF">
          <w:rPr>
            <w:sz w:val="32"/>
            <w:szCs w:val="32"/>
            <w:lang w:val="en-GB" w:eastAsia="cs-CZ"/>
          </w:rPr>
          <w:t xml:space="preserve"> </w:t>
        </w:r>
      </w:ins>
      <w:r w:rsidRPr="00AE2184">
        <w:rPr>
          <w:sz w:val="32"/>
          <w:szCs w:val="32"/>
          <w:lang w:val="en-GB" w:eastAsia="cs-CZ"/>
        </w:rPr>
        <w:t xml:space="preserve">it has been determined that they have a unique inflammatory blueprint. In this presentation, the design of </w:t>
      </w:r>
      <w:del w:id="24" w:author="Libor Štěpánek" w:date="2020-12-22T00:30:00Z">
        <w:r w:rsidRPr="00AE2184" w:rsidDel="00C15DFF">
          <w:rPr>
            <w:sz w:val="32"/>
            <w:szCs w:val="32"/>
            <w:lang w:val="en-GB" w:eastAsia="cs-CZ"/>
          </w:rPr>
          <w:delText xml:space="preserve">the </w:delText>
        </w:r>
      </w:del>
      <w:r w:rsidRPr="00AE2184">
        <w:rPr>
          <w:sz w:val="32"/>
          <w:szCs w:val="32"/>
          <w:lang w:val="en-GB" w:eastAsia="cs-CZ"/>
        </w:rPr>
        <w:t xml:space="preserve">inhalation experiments using whole-body inhalation chambers with female mice </w:t>
      </w:r>
      <w:proofErr w:type="gramStart"/>
      <w:r w:rsidRPr="00AE2184">
        <w:rPr>
          <w:sz w:val="32"/>
          <w:szCs w:val="32"/>
          <w:lang w:val="en-GB" w:eastAsia="cs-CZ"/>
        </w:rPr>
        <w:t>will be introduced</w:t>
      </w:r>
      <w:proofErr w:type="gramEnd"/>
      <w:r w:rsidRPr="00AE2184">
        <w:rPr>
          <w:sz w:val="32"/>
          <w:szCs w:val="32"/>
          <w:lang w:val="en-GB" w:eastAsia="cs-CZ"/>
        </w:rPr>
        <w:t xml:space="preserve">, together with the wide spectrum of different methods used for investigating organism response to metal nanoparticles exposure. Various methods for the </w:t>
      </w:r>
      <w:commentRangeStart w:id="25"/>
      <w:r w:rsidRPr="00AE2184">
        <w:rPr>
          <w:sz w:val="32"/>
          <w:szCs w:val="32"/>
          <w:lang w:val="en-GB" w:eastAsia="cs-CZ"/>
        </w:rPr>
        <w:t>proper</w:t>
      </w:r>
      <w:commentRangeEnd w:id="25"/>
      <w:r w:rsidR="00C15DFF">
        <w:rPr>
          <w:rStyle w:val="Odkaznakoment"/>
        </w:rPr>
        <w:commentReference w:id="25"/>
      </w:r>
      <w:r w:rsidRPr="00AE2184">
        <w:rPr>
          <w:sz w:val="32"/>
          <w:szCs w:val="32"/>
          <w:lang w:val="en-GB" w:eastAsia="cs-CZ"/>
        </w:rPr>
        <w:t xml:space="preserve"> evaluation of samples </w:t>
      </w:r>
      <w:proofErr w:type="gramStart"/>
      <w:r w:rsidRPr="00AE2184">
        <w:rPr>
          <w:sz w:val="32"/>
          <w:szCs w:val="32"/>
          <w:lang w:val="en-GB" w:eastAsia="cs-CZ"/>
        </w:rPr>
        <w:t>include:</w:t>
      </w:r>
      <w:proofErr w:type="gramEnd"/>
      <w:r w:rsidRPr="00AE2184">
        <w:rPr>
          <w:sz w:val="32"/>
          <w:szCs w:val="32"/>
          <w:lang w:val="en-GB" w:eastAsia="cs-CZ"/>
        </w:rPr>
        <w:t xml:space="preserve"> biochemical analyses, immunohistochemistry and immunofluorescence, Western blot, qPCR, RNA Scope, transmission electron microscopy, atomic absorption spectrometry, LA-ICP-MS and lipid LC-MS. </w:t>
      </w:r>
      <w:commentRangeStart w:id="26"/>
      <w:ins w:id="27" w:author="Libor Štěpánek" w:date="2020-12-22T00:33:00Z">
        <w:r w:rsidR="00C15DFF">
          <w:rPr>
            <w:sz w:val="32"/>
            <w:szCs w:val="32"/>
            <w:lang w:val="en-GB" w:eastAsia="cs-CZ"/>
          </w:rPr>
          <w:t>A c</w:t>
        </w:r>
      </w:ins>
      <w:del w:id="28" w:author="Libor Štěpánek" w:date="2020-12-22T00:33:00Z">
        <w:r w:rsidRPr="00AE2184" w:rsidDel="00C15DFF">
          <w:rPr>
            <w:sz w:val="32"/>
            <w:szCs w:val="32"/>
            <w:lang w:val="en-GB" w:eastAsia="cs-CZ"/>
          </w:rPr>
          <w:delText>C</w:delText>
        </w:r>
      </w:del>
      <w:r w:rsidRPr="00AE2184">
        <w:rPr>
          <w:sz w:val="32"/>
          <w:szCs w:val="32"/>
          <w:lang w:val="en-GB" w:eastAsia="cs-CZ"/>
        </w:rPr>
        <w:t xml:space="preserve">ombination </w:t>
      </w:r>
      <w:commentRangeEnd w:id="26"/>
      <w:r w:rsidR="00C15DFF">
        <w:rPr>
          <w:rStyle w:val="Odkaznakoment"/>
        </w:rPr>
        <w:commentReference w:id="26"/>
      </w:r>
      <w:r w:rsidRPr="00AE2184">
        <w:rPr>
          <w:sz w:val="32"/>
          <w:szCs w:val="32"/>
          <w:lang w:val="en-GB" w:eastAsia="cs-CZ"/>
        </w:rPr>
        <w:t xml:space="preserve">of these advanced methodological approaches will expand knowledge about pathological changes in the </w:t>
      </w:r>
      <w:proofErr w:type="gramStart"/>
      <w:r w:rsidRPr="00AE2184">
        <w:rPr>
          <w:sz w:val="32"/>
          <w:szCs w:val="32"/>
          <w:lang w:val="en-GB" w:eastAsia="cs-CZ"/>
        </w:rPr>
        <w:t>organs</w:t>
      </w:r>
      <w:proofErr w:type="gramEnd"/>
      <w:r w:rsidRPr="00AE2184">
        <w:rPr>
          <w:sz w:val="32"/>
          <w:szCs w:val="32"/>
          <w:lang w:val="en-GB" w:eastAsia="cs-CZ"/>
        </w:rPr>
        <w:t xml:space="preserve">. </w:t>
      </w:r>
    </w:p>
    <w:p w14:paraId="779EC3BE" w14:textId="77777777" w:rsidR="00AE403D" w:rsidRPr="00AE2184" w:rsidRDefault="00AE403D" w:rsidP="00AE403D">
      <w:pPr>
        <w:pStyle w:val="Bezmezer"/>
        <w:jc w:val="both"/>
        <w:rPr>
          <w:sz w:val="32"/>
          <w:szCs w:val="32"/>
          <w:lang w:val="en-GB" w:eastAsia="cs-CZ"/>
        </w:rPr>
      </w:pPr>
    </w:p>
    <w:p w14:paraId="20C84956" w14:textId="77777777" w:rsidR="00AE403D" w:rsidRPr="00AE2184" w:rsidRDefault="00AE403D" w:rsidP="00AE403D">
      <w:pPr>
        <w:pStyle w:val="Bezmezer"/>
        <w:jc w:val="both"/>
        <w:rPr>
          <w:lang w:val="en-GB" w:eastAsia="cs-CZ"/>
        </w:rPr>
      </w:pPr>
    </w:p>
    <w:p w14:paraId="3EB21EB7" w14:textId="77777777" w:rsidR="00AE403D" w:rsidRPr="00AE2184" w:rsidRDefault="00AE403D" w:rsidP="00AE403D">
      <w:pPr>
        <w:pStyle w:val="Bezmezer"/>
        <w:jc w:val="both"/>
        <w:rPr>
          <w:b/>
          <w:bCs/>
          <w:sz w:val="32"/>
          <w:szCs w:val="32"/>
          <w:lang w:val="en-GB"/>
        </w:rPr>
      </w:pPr>
      <w:r w:rsidRPr="00AE2184">
        <w:rPr>
          <w:b/>
          <w:bCs/>
          <w:sz w:val="32"/>
          <w:szCs w:val="32"/>
          <w:lang w:val="en-GB" w:eastAsia="cs-CZ"/>
        </w:rPr>
        <w:t>3)</w:t>
      </w:r>
      <w:r w:rsidRPr="00AE2184">
        <w:rPr>
          <w:b/>
          <w:bCs/>
          <w:sz w:val="32"/>
          <w:szCs w:val="32"/>
          <w:lang w:val="en-GB"/>
        </w:rPr>
        <w:t xml:space="preserve"> </w:t>
      </w:r>
      <w:ins w:id="29" w:author="Libor Štěpánek" w:date="2020-12-22T00:34:00Z">
        <w:r w:rsidR="00C15DFF">
          <w:rPr>
            <w:b/>
            <w:bCs/>
            <w:sz w:val="32"/>
            <w:szCs w:val="32"/>
            <w:lang w:val="en-GB"/>
          </w:rPr>
          <w:t>A n</w:t>
        </w:r>
      </w:ins>
      <w:del w:id="30" w:author="Libor Štěpánek" w:date="2020-12-22T00:34:00Z">
        <w:r w:rsidRPr="00AE2184" w:rsidDel="00C15DFF">
          <w:rPr>
            <w:b/>
            <w:bCs/>
            <w:sz w:val="32"/>
            <w:szCs w:val="32"/>
            <w:lang w:val="en-GB"/>
          </w:rPr>
          <w:delText>N</w:delText>
        </w:r>
      </w:del>
      <w:proofErr w:type="gramStart"/>
      <w:r w:rsidRPr="00AE2184">
        <w:rPr>
          <w:b/>
          <w:bCs/>
          <w:sz w:val="32"/>
          <w:szCs w:val="32"/>
          <w:lang w:val="en-GB"/>
        </w:rPr>
        <w:t>ew</w:t>
      </w:r>
      <w:proofErr w:type="gramEnd"/>
      <w:r w:rsidRPr="00AE2184">
        <w:rPr>
          <w:b/>
          <w:bCs/>
          <w:sz w:val="32"/>
          <w:szCs w:val="32"/>
          <w:lang w:val="en-GB"/>
        </w:rPr>
        <w:t xml:space="preserve"> insight into molecular functions of AGR2 in colorectal cancer</w:t>
      </w:r>
    </w:p>
    <w:p w14:paraId="52512E57" w14:textId="77777777" w:rsidR="00AE403D" w:rsidRPr="00AE2184" w:rsidRDefault="00AE403D" w:rsidP="00AE403D">
      <w:pPr>
        <w:pStyle w:val="Bezmezer"/>
        <w:jc w:val="both"/>
        <w:rPr>
          <w:b/>
          <w:bCs/>
          <w:sz w:val="32"/>
          <w:szCs w:val="32"/>
          <w:lang w:val="en-GB"/>
        </w:rPr>
      </w:pPr>
    </w:p>
    <w:p w14:paraId="0F6BB3F9" w14:textId="77777777" w:rsidR="00AE403D" w:rsidRPr="00AE2184" w:rsidRDefault="00AE403D" w:rsidP="00AE403D">
      <w:pPr>
        <w:pStyle w:val="Bezmezer"/>
        <w:jc w:val="both"/>
        <w:rPr>
          <w:b/>
          <w:bCs/>
          <w:i/>
          <w:iCs/>
          <w:sz w:val="32"/>
          <w:szCs w:val="32"/>
          <w:lang w:val="en-GB" w:eastAsia="cs-CZ"/>
        </w:rPr>
      </w:pPr>
      <w:r w:rsidRPr="00AE2184">
        <w:rPr>
          <w:sz w:val="32"/>
          <w:szCs w:val="32"/>
          <w:lang w:val="en-GB" w:eastAsia="cs-CZ"/>
        </w:rPr>
        <w:t xml:space="preserve">In recent years, the role of </w:t>
      </w:r>
      <w:proofErr w:type="gramStart"/>
      <w:r w:rsidRPr="00AE2184">
        <w:rPr>
          <w:sz w:val="32"/>
          <w:szCs w:val="32"/>
          <w:lang w:val="en-GB" w:eastAsia="cs-CZ"/>
        </w:rPr>
        <w:t>Anterior</w:t>
      </w:r>
      <w:proofErr w:type="gramEnd"/>
      <w:r w:rsidRPr="00AE2184">
        <w:rPr>
          <w:sz w:val="32"/>
          <w:szCs w:val="32"/>
          <w:lang w:val="en-GB" w:eastAsia="cs-CZ"/>
        </w:rPr>
        <w:t xml:space="preserve"> gradient protein AGR2 in tumour development and progression has be</w:t>
      </w:r>
      <w:ins w:id="31" w:author="Libor Štěpánek" w:date="2020-12-22T00:35:00Z">
        <w:r w:rsidR="00C15DFF">
          <w:rPr>
            <w:sz w:val="32"/>
            <w:szCs w:val="32"/>
            <w:lang w:val="en-GB" w:eastAsia="cs-CZ"/>
          </w:rPr>
          <w:t>en</w:t>
        </w:r>
      </w:ins>
      <w:del w:id="32" w:author="Libor Štěpánek" w:date="2020-12-22T00:35:00Z">
        <w:r w:rsidRPr="00AE2184" w:rsidDel="00C15DFF">
          <w:rPr>
            <w:sz w:val="32"/>
            <w:szCs w:val="32"/>
            <w:lang w:val="en-GB" w:eastAsia="cs-CZ"/>
          </w:rPr>
          <w:delText>come</w:delText>
        </w:r>
      </w:del>
      <w:r w:rsidRPr="00AE2184">
        <w:rPr>
          <w:sz w:val="32"/>
          <w:szCs w:val="32"/>
          <w:lang w:val="en-GB" w:eastAsia="cs-CZ"/>
        </w:rPr>
        <w:t xml:space="preserve"> </w:t>
      </w:r>
      <w:ins w:id="33" w:author="Libor Štěpánek" w:date="2020-12-22T00:35:00Z">
        <w:r w:rsidR="00C15DFF" w:rsidRPr="00AE2184">
          <w:rPr>
            <w:sz w:val="32"/>
            <w:szCs w:val="32"/>
            <w:lang w:val="en-GB" w:eastAsia="cs-CZ"/>
          </w:rPr>
          <w:t>studied</w:t>
        </w:r>
        <w:r w:rsidR="00C15DFF" w:rsidRPr="00AE2184">
          <w:rPr>
            <w:sz w:val="32"/>
            <w:szCs w:val="32"/>
            <w:lang w:val="en-GB" w:eastAsia="cs-CZ"/>
          </w:rPr>
          <w:t xml:space="preserve"> </w:t>
        </w:r>
      </w:ins>
      <w:r w:rsidRPr="00AE2184">
        <w:rPr>
          <w:sz w:val="32"/>
          <w:szCs w:val="32"/>
          <w:lang w:val="en-GB" w:eastAsia="cs-CZ"/>
        </w:rPr>
        <w:t>more intensively</w:t>
      </w:r>
      <w:del w:id="34" w:author="Libor Štěpánek" w:date="2020-12-22T00:35:00Z">
        <w:r w:rsidRPr="00AE2184" w:rsidDel="00C15DFF">
          <w:rPr>
            <w:sz w:val="32"/>
            <w:szCs w:val="32"/>
            <w:lang w:val="en-GB" w:eastAsia="cs-CZ"/>
          </w:rPr>
          <w:delText xml:space="preserve"> studied</w:delText>
        </w:r>
      </w:del>
      <w:r w:rsidRPr="00AE2184">
        <w:rPr>
          <w:sz w:val="32"/>
          <w:szCs w:val="32"/>
          <w:lang w:val="en-GB" w:eastAsia="cs-CZ"/>
        </w:rPr>
        <w:t xml:space="preserve">. The </w:t>
      </w:r>
      <w:r w:rsidRPr="00AE2184">
        <w:rPr>
          <w:sz w:val="32"/>
          <w:szCs w:val="32"/>
          <w:lang w:val="en-GB" w:eastAsia="cs-CZ"/>
        </w:rPr>
        <w:lastRenderedPageBreak/>
        <w:t xml:space="preserve">contribution of AGR2 to malignant transformation, drug resistance and the development of metastases </w:t>
      </w:r>
      <w:commentRangeStart w:id="35"/>
      <w:proofErr w:type="gramStart"/>
      <w:r w:rsidRPr="00AE2184">
        <w:rPr>
          <w:sz w:val="32"/>
          <w:szCs w:val="32"/>
          <w:lang w:val="en-GB" w:eastAsia="cs-CZ"/>
        </w:rPr>
        <w:t>ha</w:t>
      </w:r>
      <w:ins w:id="36" w:author="Libor Štěpánek" w:date="2020-12-22T00:37:00Z">
        <w:r w:rsidR="00576A6E">
          <w:rPr>
            <w:sz w:val="32"/>
            <w:szCs w:val="32"/>
            <w:lang w:val="en-GB" w:eastAsia="cs-CZ"/>
          </w:rPr>
          <w:t>s</w:t>
        </w:r>
        <w:commentRangeEnd w:id="35"/>
        <w:r w:rsidR="00576A6E">
          <w:rPr>
            <w:rStyle w:val="Odkaznakoment"/>
          </w:rPr>
          <w:commentReference w:id="35"/>
        </w:r>
      </w:ins>
      <w:del w:id="37" w:author="Libor Štěpánek" w:date="2020-12-22T00:37:00Z">
        <w:r w:rsidRPr="00AE2184" w:rsidDel="00576A6E">
          <w:rPr>
            <w:sz w:val="32"/>
            <w:szCs w:val="32"/>
            <w:lang w:val="en-GB" w:eastAsia="cs-CZ"/>
          </w:rPr>
          <w:delText>ve</w:delText>
        </w:r>
      </w:del>
      <w:r w:rsidRPr="00AE2184">
        <w:rPr>
          <w:sz w:val="32"/>
          <w:szCs w:val="32"/>
          <w:lang w:val="en-GB" w:eastAsia="cs-CZ"/>
        </w:rPr>
        <w:t xml:space="preserve"> already been reported</w:t>
      </w:r>
      <w:proofErr w:type="gramEnd"/>
      <w:r w:rsidRPr="00AE2184">
        <w:rPr>
          <w:sz w:val="32"/>
          <w:szCs w:val="32"/>
          <w:lang w:val="en-GB" w:eastAsia="cs-CZ"/>
        </w:rPr>
        <w:t xml:space="preserve"> by others as well as our group. However, the mechanism of </w:t>
      </w:r>
      <w:commentRangeStart w:id="38"/>
      <w:ins w:id="39" w:author="Libor Štěpánek" w:date="2020-12-22T00:39:00Z">
        <w:r w:rsidR="00576A6E">
          <w:rPr>
            <w:sz w:val="32"/>
            <w:szCs w:val="32"/>
            <w:lang w:val="en-GB" w:eastAsia="cs-CZ"/>
          </w:rPr>
          <w:t xml:space="preserve">the/its </w:t>
        </w:r>
      </w:ins>
      <w:r w:rsidRPr="00AE2184">
        <w:rPr>
          <w:sz w:val="32"/>
          <w:szCs w:val="32"/>
          <w:lang w:val="en-GB" w:eastAsia="cs-CZ"/>
        </w:rPr>
        <w:t>action</w:t>
      </w:r>
      <w:ins w:id="40" w:author="Libor Štěpánek" w:date="2020-12-22T00:39:00Z">
        <w:r w:rsidR="00576A6E">
          <w:rPr>
            <w:sz w:val="32"/>
            <w:szCs w:val="32"/>
            <w:lang w:val="en-GB" w:eastAsia="cs-CZ"/>
          </w:rPr>
          <w:t>s</w:t>
        </w:r>
      </w:ins>
      <w:r w:rsidRPr="00AE2184">
        <w:rPr>
          <w:sz w:val="32"/>
          <w:szCs w:val="32"/>
          <w:lang w:val="en-GB" w:eastAsia="cs-CZ"/>
        </w:rPr>
        <w:t xml:space="preserve"> </w:t>
      </w:r>
      <w:commentRangeEnd w:id="38"/>
      <w:r w:rsidR="00576A6E">
        <w:rPr>
          <w:rStyle w:val="Odkaznakoment"/>
        </w:rPr>
        <w:commentReference w:id="38"/>
      </w:r>
      <w:r w:rsidRPr="00AE2184">
        <w:rPr>
          <w:sz w:val="32"/>
          <w:szCs w:val="32"/>
          <w:lang w:val="en-GB" w:eastAsia="cs-CZ"/>
        </w:rPr>
        <w:t>and the scope of AGR2 functions remain largely unclear especially in colorectal cancer (CRC) where the role of AGR2 has been minimally studied. This project aims to i) elucidate the molecular reprogramming of AGR2 expression during metastasis, ii) clarify the molecular pathways associated with AGR2 in cell adhesion and iii) describe the role of AGR2 in regulating gene expression at the post-transcriptional level through RNA-protein interactions. Together th</w:t>
      </w:r>
      <w:ins w:id="41" w:author="Libor Štěpánek" w:date="2020-12-22T00:41:00Z">
        <w:r w:rsidR="00576A6E">
          <w:rPr>
            <w:sz w:val="32"/>
            <w:szCs w:val="32"/>
            <w:lang w:val="en-GB" w:eastAsia="cs-CZ"/>
          </w:rPr>
          <w:t>ese</w:t>
        </w:r>
      </w:ins>
      <w:del w:id="42" w:author="Libor Štěpánek" w:date="2020-12-22T00:41:00Z">
        <w:r w:rsidRPr="00AE2184" w:rsidDel="00576A6E">
          <w:rPr>
            <w:sz w:val="32"/>
            <w:szCs w:val="32"/>
            <w:lang w:val="en-GB" w:eastAsia="cs-CZ"/>
          </w:rPr>
          <w:delText>is</w:delText>
        </w:r>
      </w:del>
      <w:r w:rsidRPr="00AE2184">
        <w:rPr>
          <w:sz w:val="32"/>
          <w:szCs w:val="32"/>
          <w:lang w:val="en-GB" w:eastAsia="cs-CZ"/>
        </w:rPr>
        <w:t xml:space="preserve"> could bring new findings contributing to the understanding of these complex mechanisms and may help in future research or even diagnosis and treatment of colorectal cancer on which this project is focused</w:t>
      </w:r>
    </w:p>
    <w:p w14:paraId="31E40E4E" w14:textId="77777777" w:rsidR="00AE403D" w:rsidRPr="00AE2184" w:rsidRDefault="00AE403D" w:rsidP="00AE403D">
      <w:pPr>
        <w:pStyle w:val="Bezmezer"/>
        <w:jc w:val="both"/>
        <w:rPr>
          <w:b/>
          <w:bCs/>
          <w:i/>
          <w:iCs/>
          <w:sz w:val="32"/>
          <w:szCs w:val="32"/>
          <w:lang w:val="en-GB" w:eastAsia="cs-CZ"/>
        </w:rPr>
      </w:pPr>
    </w:p>
    <w:p w14:paraId="15059EAE" w14:textId="77777777" w:rsidR="00AE403D" w:rsidRPr="00AE2184" w:rsidRDefault="00AE403D" w:rsidP="00AE403D">
      <w:pPr>
        <w:pStyle w:val="Bezmezer"/>
        <w:jc w:val="both"/>
        <w:rPr>
          <w:lang w:val="en-GB" w:eastAsia="cs-CZ"/>
        </w:rPr>
      </w:pPr>
    </w:p>
    <w:p w14:paraId="13A5329C"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t xml:space="preserve">4) </w:t>
      </w:r>
      <w:r w:rsidRPr="00AE2184">
        <w:rPr>
          <w:b/>
          <w:bCs/>
          <w:sz w:val="32"/>
          <w:szCs w:val="32"/>
          <w:lang w:val="en-GB"/>
        </w:rPr>
        <w:t xml:space="preserve">Know your enemy: Bringing the infection cycle of human enteroviruses to light </w:t>
      </w:r>
    </w:p>
    <w:p w14:paraId="43934365" w14:textId="77777777" w:rsidR="00AE403D" w:rsidRPr="00AE2184" w:rsidRDefault="00AE403D" w:rsidP="00AE403D">
      <w:pPr>
        <w:pStyle w:val="Bezmezer"/>
        <w:jc w:val="both"/>
        <w:rPr>
          <w:sz w:val="32"/>
          <w:szCs w:val="32"/>
          <w:lang w:val="en-GB" w:eastAsia="cs-CZ"/>
        </w:rPr>
      </w:pPr>
      <w:commentRangeStart w:id="43"/>
      <w:r w:rsidRPr="00AE2184">
        <w:rPr>
          <w:sz w:val="32"/>
          <w:szCs w:val="32"/>
          <w:lang w:val="en-GB" w:eastAsia="cs-CZ"/>
        </w:rPr>
        <w:t>Echovirus 18 (E18) is a common cause of encephalitis and meningitis. However, the structure and life cycle of E18 and many other viruses from Enterovirus genera are still unknown.</w:t>
      </w:r>
      <w:commentRangeEnd w:id="43"/>
      <w:r w:rsidR="00576A6E">
        <w:rPr>
          <w:rStyle w:val="Odkaznakoment"/>
        </w:rPr>
        <w:commentReference w:id="43"/>
      </w:r>
      <w:r w:rsidRPr="00AE2184">
        <w:rPr>
          <w:sz w:val="32"/>
          <w:szCs w:val="32"/>
          <w:lang w:val="en-GB" w:eastAsia="cs-CZ"/>
        </w:rPr>
        <w:t xml:space="preserve"> The in vitro approach of virus purification lacks information </w:t>
      </w:r>
      <w:del w:id="44" w:author="Libor Štěpánek" w:date="2020-12-22T00:42:00Z">
        <w:r w:rsidRPr="00AE2184" w:rsidDel="00576A6E">
          <w:rPr>
            <w:sz w:val="32"/>
            <w:szCs w:val="32"/>
            <w:lang w:val="en-GB" w:eastAsia="cs-CZ"/>
          </w:rPr>
          <w:delText xml:space="preserve">on </w:delText>
        </w:r>
      </w:del>
      <w:ins w:id="45" w:author="Libor Štěpánek" w:date="2020-12-22T00:42:00Z">
        <w:r w:rsidR="00576A6E">
          <w:rPr>
            <w:sz w:val="32"/>
            <w:szCs w:val="32"/>
            <w:lang w:val="en-GB" w:eastAsia="cs-CZ"/>
          </w:rPr>
          <w:t>about/regarding</w:t>
        </w:r>
        <w:r w:rsidR="00576A6E" w:rsidRPr="00AE2184">
          <w:rPr>
            <w:sz w:val="32"/>
            <w:szCs w:val="32"/>
            <w:lang w:val="en-GB" w:eastAsia="cs-CZ"/>
          </w:rPr>
          <w:t xml:space="preserve"> </w:t>
        </w:r>
      </w:ins>
      <w:r w:rsidRPr="00AE2184">
        <w:rPr>
          <w:sz w:val="32"/>
          <w:szCs w:val="32"/>
          <w:lang w:val="en-GB" w:eastAsia="cs-CZ"/>
        </w:rPr>
        <w:t>the replication cycle of the virus in natural conditions. In this project, the focused-ion beam milling (FIBM) is used to create lamellas within the infected cells and image them using cryogenic electron tomography (</w:t>
      </w:r>
      <w:proofErr w:type="spellStart"/>
      <w:r w:rsidRPr="00AE2184">
        <w:rPr>
          <w:sz w:val="32"/>
          <w:szCs w:val="32"/>
          <w:lang w:val="en-GB" w:eastAsia="cs-CZ"/>
        </w:rPr>
        <w:t>cryo</w:t>
      </w:r>
      <w:proofErr w:type="spellEnd"/>
      <w:r w:rsidRPr="00AE2184">
        <w:rPr>
          <w:sz w:val="32"/>
          <w:szCs w:val="32"/>
          <w:lang w:val="en-GB" w:eastAsia="cs-CZ"/>
        </w:rPr>
        <w:t xml:space="preserve">-ET). </w:t>
      </w:r>
      <w:ins w:id="46" w:author="Libor Štěpánek" w:date="2020-12-22T00:43:00Z">
        <w:r w:rsidR="00576A6E">
          <w:rPr>
            <w:sz w:val="32"/>
            <w:szCs w:val="32"/>
            <w:lang w:val="en-GB" w:eastAsia="cs-CZ"/>
          </w:rPr>
          <w:t xml:space="preserve">A </w:t>
        </w:r>
      </w:ins>
      <w:r w:rsidRPr="00AE2184">
        <w:rPr>
          <w:sz w:val="32"/>
          <w:szCs w:val="32"/>
          <w:lang w:val="en-GB" w:eastAsia="cs-CZ"/>
        </w:rPr>
        <w:t xml:space="preserve">3D reconstruction of cell sections identifies the structure of the replicating viruses and their intermediate states and addresses the morphological changes of the infected cells in situ. Data </w:t>
      </w:r>
      <w:del w:id="47" w:author="Libor Štěpánek" w:date="2020-12-22T00:43:00Z">
        <w:r w:rsidRPr="00AE2184" w:rsidDel="00576A6E">
          <w:rPr>
            <w:sz w:val="32"/>
            <w:szCs w:val="32"/>
            <w:lang w:val="en-GB" w:eastAsia="cs-CZ"/>
          </w:rPr>
          <w:delText xml:space="preserve">of </w:delText>
        </w:r>
      </w:del>
      <w:ins w:id="48" w:author="Libor Štěpánek" w:date="2020-12-22T00:43:00Z">
        <w:r w:rsidR="00576A6E">
          <w:rPr>
            <w:sz w:val="32"/>
            <w:szCs w:val="32"/>
            <w:lang w:val="en-GB" w:eastAsia="cs-CZ"/>
          </w:rPr>
          <w:t>regarding</w:t>
        </w:r>
        <w:r w:rsidR="00576A6E" w:rsidRPr="00AE2184">
          <w:rPr>
            <w:sz w:val="32"/>
            <w:szCs w:val="32"/>
            <w:lang w:val="en-GB" w:eastAsia="cs-CZ"/>
          </w:rPr>
          <w:t xml:space="preserve"> </w:t>
        </w:r>
      </w:ins>
      <w:r w:rsidRPr="00AE2184">
        <w:rPr>
          <w:sz w:val="32"/>
          <w:szCs w:val="32"/>
          <w:lang w:val="en-GB" w:eastAsia="cs-CZ"/>
        </w:rPr>
        <w:t>human echovirus 18 might serve as a reference for further experiments on other enterovirus species. Th</w:t>
      </w:r>
      <w:ins w:id="49" w:author="Libor Štěpánek" w:date="2020-12-22T00:43:00Z">
        <w:r w:rsidR="00576A6E">
          <w:rPr>
            <w:sz w:val="32"/>
            <w:szCs w:val="32"/>
            <w:lang w:val="en-GB" w:eastAsia="cs-CZ"/>
          </w:rPr>
          <w:t>is</w:t>
        </w:r>
      </w:ins>
      <w:del w:id="50" w:author="Libor Štěpánek" w:date="2020-12-22T00:43:00Z">
        <w:r w:rsidRPr="00AE2184" w:rsidDel="00576A6E">
          <w:rPr>
            <w:sz w:val="32"/>
            <w:szCs w:val="32"/>
            <w:lang w:val="en-GB" w:eastAsia="cs-CZ"/>
          </w:rPr>
          <w:delText>e</w:delText>
        </w:r>
      </w:del>
      <w:r w:rsidRPr="00AE2184">
        <w:rPr>
          <w:sz w:val="32"/>
          <w:szCs w:val="32"/>
          <w:lang w:val="en-GB" w:eastAsia="cs-CZ"/>
        </w:rPr>
        <w:t xml:space="preserve"> research </w:t>
      </w:r>
      <w:commentRangeStart w:id="51"/>
      <w:del w:id="52" w:author="Libor Štěpánek" w:date="2020-12-22T00:43:00Z">
        <w:r w:rsidRPr="00AE2184" w:rsidDel="00576A6E">
          <w:rPr>
            <w:sz w:val="32"/>
            <w:szCs w:val="32"/>
            <w:lang w:val="en-GB" w:eastAsia="cs-CZ"/>
          </w:rPr>
          <w:delText xml:space="preserve">might </w:delText>
        </w:r>
      </w:del>
      <w:ins w:id="53" w:author="Libor Štěpánek" w:date="2020-12-22T00:43:00Z">
        <w:r w:rsidR="00576A6E">
          <w:rPr>
            <w:sz w:val="32"/>
            <w:szCs w:val="32"/>
            <w:lang w:val="en-GB" w:eastAsia="cs-CZ"/>
          </w:rPr>
          <w:t>may</w:t>
        </w:r>
      </w:ins>
      <w:commentRangeEnd w:id="51"/>
      <w:ins w:id="54" w:author="Libor Štěpánek" w:date="2020-12-22T00:44:00Z">
        <w:r w:rsidR="00576A6E">
          <w:rPr>
            <w:rStyle w:val="Odkaznakoment"/>
          </w:rPr>
          <w:commentReference w:id="51"/>
        </w:r>
      </w:ins>
      <w:ins w:id="55" w:author="Libor Štěpánek" w:date="2020-12-22T00:43:00Z">
        <w:r w:rsidR="00576A6E" w:rsidRPr="00AE2184">
          <w:rPr>
            <w:sz w:val="32"/>
            <w:szCs w:val="32"/>
            <w:lang w:val="en-GB" w:eastAsia="cs-CZ"/>
          </w:rPr>
          <w:t xml:space="preserve"> </w:t>
        </w:r>
      </w:ins>
      <w:r w:rsidRPr="00AE2184">
        <w:rPr>
          <w:sz w:val="32"/>
          <w:szCs w:val="32"/>
          <w:lang w:val="en-GB" w:eastAsia="cs-CZ"/>
        </w:rPr>
        <w:t>lead to a better understanding of virus biology and enabling the development of antiviral treatment</w:t>
      </w:r>
    </w:p>
    <w:p w14:paraId="038D406D" w14:textId="77777777" w:rsidR="00AE403D" w:rsidRPr="00AE2184" w:rsidRDefault="00AE403D" w:rsidP="00AE403D">
      <w:pPr>
        <w:pStyle w:val="Bezmezer"/>
        <w:jc w:val="both"/>
        <w:rPr>
          <w:b/>
          <w:bCs/>
          <w:i/>
          <w:iCs/>
          <w:sz w:val="32"/>
          <w:szCs w:val="32"/>
          <w:lang w:val="en-GB" w:eastAsia="cs-CZ"/>
        </w:rPr>
      </w:pPr>
    </w:p>
    <w:p w14:paraId="5CED5B0E" w14:textId="77777777" w:rsidR="00AE403D" w:rsidRDefault="00AE403D" w:rsidP="00AE403D">
      <w:pPr>
        <w:pStyle w:val="Bezmezer"/>
        <w:jc w:val="both"/>
        <w:rPr>
          <w:lang w:val="en-GB" w:eastAsia="cs-CZ"/>
        </w:rPr>
      </w:pPr>
    </w:p>
    <w:p w14:paraId="18CB108A" w14:textId="77777777" w:rsidR="00400C4A" w:rsidRPr="00AE2184" w:rsidRDefault="00400C4A" w:rsidP="00AE403D">
      <w:pPr>
        <w:pStyle w:val="Bezmezer"/>
        <w:jc w:val="both"/>
        <w:rPr>
          <w:lang w:val="en-GB" w:eastAsia="cs-CZ"/>
        </w:rPr>
      </w:pPr>
    </w:p>
    <w:p w14:paraId="4146398D" w14:textId="77777777" w:rsidR="00AE403D" w:rsidRPr="00AE2184" w:rsidRDefault="00AE403D" w:rsidP="00AE403D">
      <w:pPr>
        <w:pStyle w:val="Bezmezer"/>
        <w:jc w:val="both"/>
        <w:rPr>
          <w:b/>
          <w:bCs/>
          <w:sz w:val="32"/>
          <w:szCs w:val="32"/>
          <w:lang w:val="en-GB"/>
        </w:rPr>
      </w:pPr>
      <w:r w:rsidRPr="00AE2184">
        <w:rPr>
          <w:b/>
          <w:bCs/>
          <w:sz w:val="32"/>
          <w:szCs w:val="32"/>
          <w:lang w:val="en-GB" w:eastAsia="cs-CZ"/>
        </w:rPr>
        <w:t xml:space="preserve">5) </w:t>
      </w:r>
      <w:r w:rsidRPr="00AE2184">
        <w:rPr>
          <w:b/>
          <w:bCs/>
          <w:sz w:val="32"/>
          <w:szCs w:val="32"/>
          <w:lang w:val="en-GB"/>
        </w:rPr>
        <w:t>Exploring cell wall proteins in plants</w:t>
      </w:r>
    </w:p>
    <w:p w14:paraId="3E1AB1A3" w14:textId="77777777" w:rsidR="00AE403D" w:rsidRPr="00AE2184" w:rsidRDefault="00AE403D" w:rsidP="00AE403D">
      <w:pPr>
        <w:pStyle w:val="Bezmezer"/>
        <w:jc w:val="both"/>
        <w:rPr>
          <w:sz w:val="32"/>
          <w:szCs w:val="32"/>
          <w:lang w:val="en-GB" w:eastAsia="cs-CZ"/>
        </w:rPr>
      </w:pPr>
    </w:p>
    <w:p w14:paraId="211D84C5" w14:textId="77777777" w:rsidR="00AE403D" w:rsidRPr="00AE2184" w:rsidRDefault="00AE403D" w:rsidP="00AE403D">
      <w:pPr>
        <w:pStyle w:val="Bezmezer"/>
        <w:jc w:val="both"/>
        <w:rPr>
          <w:sz w:val="32"/>
          <w:szCs w:val="32"/>
          <w:lang w:val="en-GB" w:eastAsia="cs-CZ"/>
        </w:rPr>
      </w:pPr>
      <w:r w:rsidRPr="00AE2184">
        <w:rPr>
          <w:sz w:val="32"/>
          <w:szCs w:val="32"/>
          <w:lang w:val="en-GB" w:eastAsia="cs-CZ"/>
        </w:rPr>
        <w:lastRenderedPageBreak/>
        <w:t xml:space="preserve">The cell wall is an important structure for plants as it determines </w:t>
      </w:r>
      <w:del w:id="56" w:author="Libor Štěpánek" w:date="2020-12-22T00:45:00Z">
        <w:r w:rsidRPr="00AE2184" w:rsidDel="00576A6E">
          <w:rPr>
            <w:sz w:val="32"/>
            <w:szCs w:val="32"/>
            <w:lang w:val="en-GB" w:eastAsia="cs-CZ"/>
          </w:rPr>
          <w:delText xml:space="preserve">a </w:delText>
        </w:r>
      </w:del>
      <w:ins w:id="57" w:author="Libor Štěpánek" w:date="2020-12-22T00:45:00Z">
        <w:r w:rsidR="00576A6E">
          <w:rPr>
            <w:sz w:val="32"/>
            <w:szCs w:val="32"/>
            <w:lang w:val="en-GB" w:eastAsia="cs-CZ"/>
          </w:rPr>
          <w:t xml:space="preserve">the </w:t>
        </w:r>
      </w:ins>
      <w:r w:rsidRPr="00AE2184">
        <w:rPr>
          <w:sz w:val="32"/>
          <w:szCs w:val="32"/>
          <w:lang w:val="en-GB" w:eastAsia="cs-CZ"/>
        </w:rPr>
        <w:t xml:space="preserve">shape of cells, enables a connection of cells, </w:t>
      </w:r>
      <w:ins w:id="58" w:author="Libor Štěpánek" w:date="2020-12-22T00:45:00Z">
        <w:r w:rsidR="00576A6E">
          <w:rPr>
            <w:sz w:val="32"/>
            <w:szCs w:val="32"/>
            <w:lang w:val="en-GB" w:eastAsia="cs-CZ"/>
          </w:rPr>
          <w:t xml:space="preserve">and </w:t>
        </w:r>
      </w:ins>
      <w:r w:rsidRPr="00AE2184">
        <w:rPr>
          <w:sz w:val="32"/>
          <w:szCs w:val="32"/>
          <w:lang w:val="en-GB" w:eastAsia="cs-CZ"/>
        </w:rPr>
        <w:t xml:space="preserve">provides a basic mechanical strength. The cell wall consists of biopolymers such as cellulose, </w:t>
      </w:r>
      <w:proofErr w:type="spellStart"/>
      <w:r w:rsidRPr="00AE2184">
        <w:rPr>
          <w:sz w:val="32"/>
          <w:szCs w:val="32"/>
          <w:lang w:val="en-GB" w:eastAsia="cs-CZ"/>
        </w:rPr>
        <w:t>pectins</w:t>
      </w:r>
      <w:proofErr w:type="spellEnd"/>
      <w:r w:rsidRPr="00AE2184">
        <w:rPr>
          <w:sz w:val="32"/>
          <w:szCs w:val="32"/>
          <w:lang w:val="en-GB" w:eastAsia="cs-CZ"/>
        </w:rPr>
        <w:t xml:space="preserve"> and lignin. Cellulose and lignin are the most abundant polymers on Earth and their modifications have an application in a wide range of industries such as food, paper, textiles </w:t>
      </w:r>
      <w:commentRangeStart w:id="59"/>
      <w:del w:id="60" w:author="Libor Štěpánek" w:date="2020-12-22T00:45:00Z">
        <w:r w:rsidRPr="00AE2184" w:rsidDel="00576A6E">
          <w:rPr>
            <w:sz w:val="32"/>
            <w:szCs w:val="32"/>
            <w:lang w:val="en-GB" w:eastAsia="cs-CZ"/>
          </w:rPr>
          <w:delText xml:space="preserve">or </w:delText>
        </w:r>
      </w:del>
      <w:ins w:id="61" w:author="Libor Štěpánek" w:date="2020-12-22T00:45:00Z">
        <w:r w:rsidR="00576A6E">
          <w:rPr>
            <w:sz w:val="32"/>
            <w:szCs w:val="32"/>
            <w:lang w:val="en-GB" w:eastAsia="cs-CZ"/>
          </w:rPr>
          <w:t>and</w:t>
        </w:r>
      </w:ins>
      <w:commentRangeEnd w:id="59"/>
      <w:ins w:id="62" w:author="Libor Štěpánek" w:date="2020-12-22T00:46:00Z">
        <w:r w:rsidR="00576A6E">
          <w:rPr>
            <w:rStyle w:val="Odkaznakoment"/>
          </w:rPr>
          <w:commentReference w:id="59"/>
        </w:r>
      </w:ins>
      <w:ins w:id="63" w:author="Libor Štěpánek" w:date="2020-12-22T00:45:00Z">
        <w:r w:rsidR="00576A6E" w:rsidRPr="00AE2184">
          <w:rPr>
            <w:sz w:val="32"/>
            <w:szCs w:val="32"/>
            <w:lang w:val="en-GB" w:eastAsia="cs-CZ"/>
          </w:rPr>
          <w:t xml:space="preserve"> </w:t>
        </w:r>
      </w:ins>
      <w:r w:rsidRPr="00AE2184">
        <w:rPr>
          <w:sz w:val="32"/>
          <w:szCs w:val="32"/>
          <w:lang w:val="en-GB" w:eastAsia="cs-CZ"/>
        </w:rPr>
        <w:t xml:space="preserve">pharmaceutical industries. In the cell wall, many proteins </w:t>
      </w:r>
      <w:proofErr w:type="gramStart"/>
      <w:r w:rsidRPr="00AE2184">
        <w:rPr>
          <w:sz w:val="32"/>
          <w:szCs w:val="32"/>
          <w:lang w:val="en-GB" w:eastAsia="cs-CZ"/>
        </w:rPr>
        <w:t>can be found</w:t>
      </w:r>
      <w:proofErr w:type="gramEnd"/>
      <w:r w:rsidRPr="00AE2184">
        <w:rPr>
          <w:sz w:val="32"/>
          <w:szCs w:val="32"/>
          <w:lang w:val="en-GB" w:eastAsia="cs-CZ"/>
        </w:rPr>
        <w:t xml:space="preserve"> including </w:t>
      </w:r>
      <w:proofErr w:type="spellStart"/>
      <w:r w:rsidRPr="00AE2184">
        <w:rPr>
          <w:sz w:val="32"/>
          <w:szCs w:val="32"/>
          <w:lang w:val="en-GB" w:eastAsia="cs-CZ"/>
        </w:rPr>
        <w:t>expansins</w:t>
      </w:r>
      <w:proofErr w:type="spellEnd"/>
      <w:r w:rsidRPr="00AE2184">
        <w:rPr>
          <w:sz w:val="32"/>
          <w:szCs w:val="32"/>
          <w:lang w:val="en-GB" w:eastAsia="cs-CZ"/>
        </w:rPr>
        <w:t xml:space="preserve">. </w:t>
      </w:r>
      <w:proofErr w:type="spellStart"/>
      <w:r w:rsidRPr="00AE2184">
        <w:rPr>
          <w:sz w:val="32"/>
          <w:szCs w:val="32"/>
          <w:lang w:val="en-GB" w:eastAsia="cs-CZ"/>
        </w:rPr>
        <w:t>Expansins</w:t>
      </w:r>
      <w:proofErr w:type="spellEnd"/>
      <w:r w:rsidRPr="00AE2184">
        <w:rPr>
          <w:sz w:val="32"/>
          <w:szCs w:val="32"/>
          <w:lang w:val="en-GB" w:eastAsia="cs-CZ"/>
        </w:rPr>
        <w:t xml:space="preserve"> are cell wall-loosening proteins activated during cell wall acidification, first described in cucumber seedlings. </w:t>
      </w:r>
      <w:proofErr w:type="spellStart"/>
      <w:r w:rsidRPr="00AE2184">
        <w:rPr>
          <w:sz w:val="32"/>
          <w:szCs w:val="32"/>
          <w:lang w:val="en-GB" w:eastAsia="cs-CZ"/>
        </w:rPr>
        <w:t>Expansins</w:t>
      </w:r>
      <w:proofErr w:type="spellEnd"/>
      <w:r w:rsidRPr="00AE2184">
        <w:rPr>
          <w:sz w:val="32"/>
          <w:szCs w:val="32"/>
          <w:lang w:val="en-GB" w:eastAsia="cs-CZ"/>
        </w:rPr>
        <w:t xml:space="preserve"> </w:t>
      </w:r>
      <w:proofErr w:type="gramStart"/>
      <w:r w:rsidRPr="00AE2184">
        <w:rPr>
          <w:sz w:val="32"/>
          <w:szCs w:val="32"/>
          <w:lang w:val="en-GB" w:eastAsia="cs-CZ"/>
        </w:rPr>
        <w:t>are known</w:t>
      </w:r>
      <w:proofErr w:type="gramEnd"/>
      <w:r w:rsidRPr="00AE2184">
        <w:rPr>
          <w:sz w:val="32"/>
          <w:szCs w:val="32"/>
          <w:lang w:val="en-GB" w:eastAsia="cs-CZ"/>
        </w:rPr>
        <w:t xml:space="preserve"> to disrupt bonds in the cell wall structure. To investigate the cell wall biomechanical properties of plants, Gateway cloning strategy </w:t>
      </w:r>
      <w:proofErr w:type="gramStart"/>
      <w:r w:rsidRPr="00AE2184">
        <w:rPr>
          <w:sz w:val="32"/>
          <w:szCs w:val="32"/>
          <w:lang w:val="en-GB" w:eastAsia="cs-CZ"/>
        </w:rPr>
        <w:t>was used</w:t>
      </w:r>
      <w:proofErr w:type="gramEnd"/>
      <w:r w:rsidRPr="00AE2184">
        <w:rPr>
          <w:sz w:val="32"/>
          <w:szCs w:val="32"/>
          <w:lang w:val="en-GB" w:eastAsia="cs-CZ"/>
        </w:rPr>
        <w:t xml:space="preserve">, as well as, </w:t>
      </w:r>
      <w:ins w:id="64" w:author="Libor Štěpánek" w:date="2020-12-22T00:47:00Z">
        <w:r w:rsidR="00694514">
          <w:rPr>
            <w:sz w:val="32"/>
            <w:szCs w:val="32"/>
            <w:lang w:val="en-GB" w:eastAsia="cs-CZ"/>
          </w:rPr>
          <w:t xml:space="preserve">a </w:t>
        </w:r>
      </w:ins>
      <w:r w:rsidRPr="00AE2184">
        <w:rPr>
          <w:sz w:val="32"/>
          <w:szCs w:val="32"/>
          <w:lang w:val="en-GB" w:eastAsia="cs-CZ"/>
        </w:rPr>
        <w:t xml:space="preserve">chemically inducible activation system which was devised to regulate transgene expression in plants. </w:t>
      </w:r>
      <w:ins w:id="65" w:author="Libor Štěpánek" w:date="2020-12-22T00:48:00Z">
        <w:r w:rsidR="00694514">
          <w:rPr>
            <w:sz w:val="32"/>
            <w:szCs w:val="32"/>
            <w:lang w:val="en-GB" w:eastAsia="cs-CZ"/>
          </w:rPr>
          <w:t>In addition to</w:t>
        </w:r>
      </w:ins>
      <w:del w:id="66" w:author="Libor Štěpánek" w:date="2020-12-22T00:48:00Z">
        <w:r w:rsidRPr="00AE2184" w:rsidDel="00694514">
          <w:rPr>
            <w:sz w:val="32"/>
            <w:szCs w:val="32"/>
            <w:lang w:val="en-GB" w:eastAsia="cs-CZ"/>
          </w:rPr>
          <w:delText>Apart from</w:delText>
        </w:r>
      </w:del>
      <w:r w:rsidRPr="00AE2184">
        <w:rPr>
          <w:sz w:val="32"/>
          <w:szCs w:val="32"/>
          <w:lang w:val="en-GB" w:eastAsia="cs-CZ"/>
        </w:rPr>
        <w:t xml:space="preserve"> these methods, confocal laser scanning microscopy and GUS staining </w:t>
      </w:r>
      <w:proofErr w:type="gramStart"/>
      <w:r w:rsidRPr="00AE2184">
        <w:rPr>
          <w:sz w:val="32"/>
          <w:szCs w:val="32"/>
          <w:lang w:val="en-GB" w:eastAsia="cs-CZ"/>
        </w:rPr>
        <w:t>were applied</w:t>
      </w:r>
      <w:proofErr w:type="gramEnd"/>
      <w:r w:rsidRPr="00AE2184">
        <w:rPr>
          <w:sz w:val="32"/>
          <w:szCs w:val="32"/>
          <w:lang w:val="en-GB" w:eastAsia="cs-CZ"/>
        </w:rPr>
        <w:t xml:space="preserve"> and will be included in this presentation. Initial results show the expression pattern of </w:t>
      </w:r>
      <w:proofErr w:type="spellStart"/>
      <w:r w:rsidRPr="00AE2184">
        <w:rPr>
          <w:sz w:val="32"/>
          <w:szCs w:val="32"/>
          <w:lang w:val="en-GB" w:eastAsia="cs-CZ"/>
        </w:rPr>
        <w:t>expansin</w:t>
      </w:r>
      <w:proofErr w:type="spellEnd"/>
      <w:r w:rsidRPr="00AE2184">
        <w:rPr>
          <w:sz w:val="32"/>
          <w:szCs w:val="32"/>
          <w:lang w:val="en-GB" w:eastAsia="cs-CZ"/>
        </w:rPr>
        <w:t xml:space="preserve"> 1 in different tissue layer of plants. </w:t>
      </w:r>
    </w:p>
    <w:p w14:paraId="047B4925" w14:textId="77777777" w:rsidR="00AE403D" w:rsidRPr="00AE2184" w:rsidRDefault="00AE403D" w:rsidP="00AE403D">
      <w:pPr>
        <w:pStyle w:val="Bezmezer"/>
        <w:jc w:val="both"/>
        <w:rPr>
          <w:sz w:val="32"/>
          <w:szCs w:val="32"/>
          <w:lang w:val="en-GB" w:eastAsia="cs-CZ"/>
        </w:rPr>
      </w:pPr>
    </w:p>
    <w:p w14:paraId="08B1C02D" w14:textId="77777777" w:rsidR="00AE403D" w:rsidRPr="00AE2184" w:rsidRDefault="00AE403D" w:rsidP="00AE403D">
      <w:pPr>
        <w:pStyle w:val="Bezmezer"/>
        <w:jc w:val="both"/>
        <w:rPr>
          <w:sz w:val="32"/>
          <w:szCs w:val="32"/>
          <w:lang w:val="en-GB" w:eastAsia="cs-CZ"/>
        </w:rPr>
      </w:pPr>
    </w:p>
    <w:p w14:paraId="26262683"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t xml:space="preserve">6) </w:t>
      </w:r>
      <w:r w:rsidRPr="00AE2184">
        <w:rPr>
          <w:b/>
          <w:bCs/>
          <w:sz w:val="32"/>
          <w:szCs w:val="32"/>
          <w:lang w:val="en-GB"/>
        </w:rPr>
        <w:t>Can we do science without animal testing?</w:t>
      </w:r>
    </w:p>
    <w:p w14:paraId="20A030DB"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Research involving laboratory animals </w:t>
      </w:r>
      <w:proofErr w:type="gramStart"/>
      <w:r w:rsidRPr="00AE2184">
        <w:rPr>
          <w:sz w:val="32"/>
          <w:szCs w:val="32"/>
          <w:lang w:val="en-GB" w:eastAsia="cs-CZ"/>
        </w:rPr>
        <w:t xml:space="preserve">is </w:t>
      </w:r>
      <w:ins w:id="67" w:author="Libor Štěpánek" w:date="2020-12-22T00:49:00Z">
        <w:r w:rsidR="00694514">
          <w:rPr>
            <w:sz w:val="32"/>
            <w:szCs w:val="32"/>
            <w:lang w:val="en-GB" w:eastAsia="cs-CZ"/>
          </w:rPr>
          <w:t>considered</w:t>
        </w:r>
        <w:proofErr w:type="gramEnd"/>
        <w:r w:rsidR="00694514">
          <w:rPr>
            <w:sz w:val="32"/>
            <w:szCs w:val="32"/>
            <w:lang w:val="en-GB" w:eastAsia="cs-CZ"/>
          </w:rPr>
          <w:t xml:space="preserve"> </w:t>
        </w:r>
      </w:ins>
      <w:r w:rsidRPr="00AE2184">
        <w:rPr>
          <w:sz w:val="32"/>
          <w:szCs w:val="32"/>
          <w:lang w:val="en-GB" w:eastAsia="cs-CZ"/>
        </w:rPr>
        <w:t xml:space="preserve">necessary to ensure human and animal health and to protect the environment. In the absence of human data, it is the most reliable methodology </w:t>
      </w:r>
      <w:del w:id="68" w:author="Libor Štěpánek" w:date="2020-12-22T00:51:00Z">
        <w:r w:rsidRPr="00AE2184" w:rsidDel="00694514">
          <w:rPr>
            <w:sz w:val="32"/>
            <w:szCs w:val="32"/>
            <w:lang w:val="en-GB" w:eastAsia="cs-CZ"/>
          </w:rPr>
          <w:delText xml:space="preserve">to </w:delText>
        </w:r>
      </w:del>
      <w:ins w:id="69" w:author="Libor Štěpánek" w:date="2020-12-22T00:51:00Z">
        <w:r w:rsidR="00694514">
          <w:rPr>
            <w:sz w:val="32"/>
            <w:szCs w:val="32"/>
            <w:lang w:val="en-GB" w:eastAsia="cs-CZ"/>
          </w:rPr>
          <w:t>when</w:t>
        </w:r>
        <w:r w:rsidR="00694514" w:rsidRPr="00AE2184">
          <w:rPr>
            <w:sz w:val="32"/>
            <w:szCs w:val="32"/>
            <w:lang w:val="en-GB" w:eastAsia="cs-CZ"/>
          </w:rPr>
          <w:t xml:space="preserve"> </w:t>
        </w:r>
      </w:ins>
      <w:r w:rsidRPr="00AE2184">
        <w:rPr>
          <w:sz w:val="32"/>
          <w:szCs w:val="32"/>
          <w:lang w:val="en-GB" w:eastAsia="cs-CZ"/>
        </w:rPr>
        <w:t>detect</w:t>
      </w:r>
      <w:ins w:id="70" w:author="Libor Štěpánek" w:date="2020-12-22T00:51:00Z">
        <w:r w:rsidR="00694514">
          <w:rPr>
            <w:sz w:val="32"/>
            <w:szCs w:val="32"/>
            <w:lang w:val="en-GB" w:eastAsia="cs-CZ"/>
          </w:rPr>
          <w:t>ing</w:t>
        </w:r>
      </w:ins>
      <w:r w:rsidRPr="00AE2184">
        <w:rPr>
          <w:sz w:val="32"/>
          <w:szCs w:val="32"/>
          <w:lang w:val="en-GB" w:eastAsia="cs-CZ"/>
        </w:rPr>
        <w:t xml:space="preserve"> important toxic properties of chemicals and </w:t>
      </w:r>
      <w:del w:id="71" w:author="Libor Štěpánek" w:date="2020-12-22T00:51:00Z">
        <w:r w:rsidRPr="00AE2184" w:rsidDel="00694514">
          <w:rPr>
            <w:sz w:val="32"/>
            <w:szCs w:val="32"/>
            <w:lang w:val="en-GB" w:eastAsia="cs-CZ"/>
          </w:rPr>
          <w:delText xml:space="preserve">to </w:delText>
        </w:r>
      </w:del>
      <w:r w:rsidRPr="00AE2184">
        <w:rPr>
          <w:sz w:val="32"/>
          <w:szCs w:val="32"/>
          <w:lang w:val="en-GB" w:eastAsia="cs-CZ"/>
        </w:rPr>
        <w:t>estimat</w:t>
      </w:r>
      <w:ins w:id="72" w:author="Libor Štěpánek" w:date="2020-12-22T00:51:00Z">
        <w:r w:rsidR="00694514">
          <w:rPr>
            <w:sz w:val="32"/>
            <w:szCs w:val="32"/>
            <w:lang w:val="en-GB" w:eastAsia="cs-CZ"/>
          </w:rPr>
          <w:t>ing</w:t>
        </w:r>
      </w:ins>
      <w:del w:id="73" w:author="Libor Štěpánek" w:date="2020-12-22T00:51:00Z">
        <w:r w:rsidRPr="00AE2184" w:rsidDel="00694514">
          <w:rPr>
            <w:sz w:val="32"/>
            <w:szCs w:val="32"/>
            <w:lang w:val="en-GB" w:eastAsia="cs-CZ"/>
          </w:rPr>
          <w:delText>e</w:delText>
        </w:r>
      </w:del>
      <w:r w:rsidRPr="00AE2184">
        <w:rPr>
          <w:sz w:val="32"/>
          <w:szCs w:val="32"/>
          <w:lang w:val="en-GB" w:eastAsia="cs-CZ"/>
        </w:rPr>
        <w:t xml:space="preserve"> risks to human and environmental health. Animal research can be debated on many grounds: ethical reasons, utility, reliability, </w:t>
      </w:r>
      <w:proofErr w:type="gramStart"/>
      <w:r w:rsidRPr="00AE2184">
        <w:rPr>
          <w:sz w:val="32"/>
          <w:szCs w:val="32"/>
          <w:lang w:val="en-GB" w:eastAsia="cs-CZ"/>
        </w:rPr>
        <w:t>price</w:t>
      </w:r>
      <w:proofErr w:type="gramEnd"/>
      <w:r w:rsidRPr="00AE2184">
        <w:rPr>
          <w:sz w:val="32"/>
          <w:szCs w:val="32"/>
          <w:lang w:val="en-GB" w:eastAsia="cs-CZ"/>
        </w:rPr>
        <w:t xml:space="preserve">. These points are crucial to deciding whether animal testing </w:t>
      </w:r>
      <w:proofErr w:type="gramStart"/>
      <w:r w:rsidRPr="00AE2184">
        <w:rPr>
          <w:sz w:val="32"/>
          <w:szCs w:val="32"/>
          <w:lang w:val="en-GB" w:eastAsia="cs-CZ"/>
        </w:rPr>
        <w:t>should be conducted</w:t>
      </w:r>
      <w:proofErr w:type="gramEnd"/>
      <w:r w:rsidRPr="00AE2184">
        <w:rPr>
          <w:sz w:val="32"/>
          <w:szCs w:val="32"/>
          <w:lang w:val="en-GB" w:eastAsia="cs-CZ"/>
        </w:rPr>
        <w:t>, but it does not stop the fact that it is currently happening. In 2014, approximately 7 million animals were used in research and</w:t>
      </w:r>
      <w:r w:rsidRPr="00AE2184">
        <w:rPr>
          <w:lang w:val="en-GB" w:eastAsia="cs-CZ"/>
        </w:rPr>
        <w:t xml:space="preserve"> teaching in </w:t>
      </w:r>
      <w:r w:rsidRPr="00AE2184">
        <w:rPr>
          <w:sz w:val="32"/>
          <w:szCs w:val="32"/>
          <w:lang w:val="en-GB" w:eastAsia="cs-CZ"/>
        </w:rPr>
        <w:t xml:space="preserve">Australia. In the U.S, approximately 1 million animals </w:t>
      </w:r>
      <w:proofErr w:type="gramStart"/>
      <w:r w:rsidRPr="00AE2184">
        <w:rPr>
          <w:sz w:val="32"/>
          <w:szCs w:val="32"/>
          <w:lang w:val="en-GB" w:eastAsia="cs-CZ"/>
        </w:rPr>
        <w:t>were used</w:t>
      </w:r>
      <w:proofErr w:type="gramEnd"/>
      <w:r w:rsidRPr="00AE2184">
        <w:rPr>
          <w:sz w:val="32"/>
          <w:szCs w:val="32"/>
          <w:lang w:val="en-GB" w:eastAsia="cs-CZ"/>
        </w:rPr>
        <w:t xml:space="preserve">. However, this value </w:t>
      </w:r>
      <w:del w:id="74" w:author="Libor Štěpánek" w:date="2020-12-22T00:50:00Z">
        <w:r w:rsidRPr="00AE2184" w:rsidDel="00694514">
          <w:rPr>
            <w:sz w:val="32"/>
            <w:szCs w:val="32"/>
            <w:lang w:val="en-GB" w:eastAsia="cs-CZ"/>
          </w:rPr>
          <w:delText xml:space="preserve">is </w:delText>
        </w:r>
      </w:del>
      <w:r w:rsidRPr="00AE2184">
        <w:rPr>
          <w:sz w:val="32"/>
          <w:szCs w:val="32"/>
          <w:lang w:val="en-GB" w:eastAsia="cs-CZ"/>
        </w:rPr>
        <w:t>exclud</w:t>
      </w:r>
      <w:ins w:id="75" w:author="Libor Štěpánek" w:date="2020-12-22T00:50:00Z">
        <w:r w:rsidR="00694514">
          <w:rPr>
            <w:sz w:val="32"/>
            <w:szCs w:val="32"/>
            <w:lang w:val="en-GB" w:eastAsia="cs-CZ"/>
          </w:rPr>
          <w:t>es</w:t>
        </w:r>
      </w:ins>
      <w:del w:id="76" w:author="Libor Štěpánek" w:date="2020-12-22T00:50:00Z">
        <w:r w:rsidRPr="00AE2184" w:rsidDel="00694514">
          <w:rPr>
            <w:sz w:val="32"/>
            <w:szCs w:val="32"/>
            <w:lang w:val="en-GB" w:eastAsia="cs-CZ"/>
          </w:rPr>
          <w:delText>i</w:delText>
        </w:r>
      </w:del>
      <w:del w:id="77" w:author="Libor Štěpánek" w:date="2020-12-22T00:51:00Z">
        <w:r w:rsidRPr="00AE2184" w:rsidDel="00694514">
          <w:rPr>
            <w:sz w:val="32"/>
            <w:szCs w:val="32"/>
            <w:lang w:val="en-GB" w:eastAsia="cs-CZ"/>
          </w:rPr>
          <w:delText>ng</w:delText>
        </w:r>
      </w:del>
      <w:r w:rsidRPr="00AE2184">
        <w:rPr>
          <w:sz w:val="32"/>
          <w:szCs w:val="32"/>
          <w:lang w:val="en-GB" w:eastAsia="cs-CZ"/>
        </w:rPr>
        <w:t xml:space="preserve"> mice, birds, and rats- these other excluded animals could account for up to 90% of the actual testing done. Computer </w:t>
      </w:r>
      <w:proofErr w:type="spellStart"/>
      <w:r w:rsidRPr="00AE2184">
        <w:rPr>
          <w:sz w:val="32"/>
          <w:szCs w:val="32"/>
          <w:lang w:val="en-GB" w:eastAsia="cs-CZ"/>
        </w:rPr>
        <w:t>modeling</w:t>
      </w:r>
      <w:proofErr w:type="spellEnd"/>
      <w:r w:rsidRPr="00AE2184">
        <w:rPr>
          <w:sz w:val="32"/>
          <w:szCs w:val="32"/>
          <w:lang w:val="en-GB" w:eastAsia="cs-CZ"/>
        </w:rPr>
        <w:t xml:space="preserve"> is a promising field. </w:t>
      </w:r>
      <w:proofErr w:type="spellStart"/>
      <w:r w:rsidRPr="00AE2184">
        <w:rPr>
          <w:sz w:val="32"/>
          <w:szCs w:val="32"/>
          <w:lang w:val="en-GB" w:eastAsia="cs-CZ"/>
        </w:rPr>
        <w:t>Modeling</w:t>
      </w:r>
      <w:proofErr w:type="spellEnd"/>
      <w:r w:rsidRPr="00AE2184">
        <w:rPr>
          <w:sz w:val="32"/>
          <w:szCs w:val="32"/>
          <w:lang w:val="en-GB" w:eastAsia="cs-CZ"/>
        </w:rPr>
        <w:t xml:space="preserve"> </w:t>
      </w:r>
      <w:proofErr w:type="gramStart"/>
      <w:r w:rsidRPr="00AE2184">
        <w:rPr>
          <w:sz w:val="32"/>
          <w:szCs w:val="32"/>
          <w:lang w:val="en-GB" w:eastAsia="cs-CZ"/>
        </w:rPr>
        <w:t>can be used</w:t>
      </w:r>
      <w:proofErr w:type="gramEnd"/>
      <w:r w:rsidRPr="00AE2184">
        <w:rPr>
          <w:sz w:val="32"/>
          <w:szCs w:val="32"/>
          <w:lang w:val="en-GB" w:eastAsia="cs-CZ"/>
        </w:rPr>
        <w:t xml:space="preserve"> to do disease and treatment in </w:t>
      </w:r>
      <w:proofErr w:type="spellStart"/>
      <w:r w:rsidRPr="00AE2184">
        <w:rPr>
          <w:sz w:val="32"/>
          <w:szCs w:val="32"/>
          <w:lang w:val="en-GB" w:eastAsia="cs-CZ"/>
        </w:rPr>
        <w:t>silico</w:t>
      </w:r>
      <w:proofErr w:type="spellEnd"/>
      <w:r w:rsidRPr="00AE2184">
        <w:rPr>
          <w:sz w:val="32"/>
          <w:szCs w:val="32"/>
          <w:lang w:val="en-GB" w:eastAsia="cs-CZ"/>
        </w:rPr>
        <w:t xml:space="preserve"> tests and interpret data from human clinical trials. Bioinformatics is also a growing field using similar </w:t>
      </w:r>
      <w:r w:rsidRPr="00AE2184">
        <w:rPr>
          <w:sz w:val="32"/>
          <w:szCs w:val="32"/>
          <w:lang w:val="en-GB" w:eastAsia="cs-CZ"/>
        </w:rPr>
        <w:lastRenderedPageBreak/>
        <w:t xml:space="preserve">technologies. In vitro technologies like organs-on-chips aim to mimic the functions and microstructure of </w:t>
      </w:r>
      <w:proofErr w:type="gramStart"/>
      <w:r w:rsidRPr="00AE2184">
        <w:rPr>
          <w:sz w:val="32"/>
          <w:szCs w:val="32"/>
          <w:lang w:val="en-GB" w:eastAsia="cs-CZ"/>
        </w:rPr>
        <w:t>human’s</w:t>
      </w:r>
      <w:proofErr w:type="gramEnd"/>
      <w:r w:rsidRPr="00AE2184">
        <w:rPr>
          <w:sz w:val="32"/>
          <w:szCs w:val="32"/>
          <w:lang w:val="en-GB" w:eastAsia="cs-CZ"/>
        </w:rPr>
        <w:t xml:space="preserve"> living organs. There are several new technologies being used and the </w:t>
      </w:r>
      <w:proofErr w:type="gramStart"/>
      <w:r w:rsidRPr="00AE2184">
        <w:rPr>
          <w:sz w:val="32"/>
          <w:szCs w:val="32"/>
          <w:lang w:val="en-GB" w:eastAsia="cs-CZ"/>
        </w:rPr>
        <w:t>question still</w:t>
      </w:r>
      <w:proofErr w:type="gramEnd"/>
      <w:r w:rsidRPr="00AE2184">
        <w:rPr>
          <w:sz w:val="32"/>
          <w:szCs w:val="32"/>
          <w:lang w:val="en-GB" w:eastAsia="cs-CZ"/>
        </w:rPr>
        <w:t xml:space="preserve"> remains: can we do science without animal testing?</w:t>
      </w:r>
    </w:p>
    <w:p w14:paraId="3C7EFD0D" w14:textId="77777777" w:rsidR="00AE403D" w:rsidRPr="00AE2184" w:rsidRDefault="00AE403D" w:rsidP="00AE403D">
      <w:pPr>
        <w:pStyle w:val="Bezmezer"/>
        <w:jc w:val="both"/>
        <w:rPr>
          <w:sz w:val="32"/>
          <w:szCs w:val="32"/>
          <w:lang w:val="en-GB" w:eastAsia="cs-CZ"/>
        </w:rPr>
      </w:pPr>
    </w:p>
    <w:p w14:paraId="6EBEBE1A" w14:textId="77777777" w:rsidR="00AE403D" w:rsidRPr="00AE2184" w:rsidRDefault="00AE403D" w:rsidP="00AE403D">
      <w:pPr>
        <w:pStyle w:val="Bezmezer"/>
        <w:jc w:val="both"/>
        <w:rPr>
          <w:rStyle w:val="Hypertextovodkaz"/>
          <w:color w:val="auto"/>
        </w:rPr>
      </w:pPr>
      <w:r w:rsidRPr="00AE2184">
        <w:rPr>
          <w:b/>
          <w:bCs/>
          <w:sz w:val="32"/>
          <w:szCs w:val="32"/>
          <w:lang w:val="en-GB" w:eastAsia="cs-CZ"/>
        </w:rPr>
        <w:t xml:space="preserve">7) </w:t>
      </w:r>
      <w:r w:rsidRPr="00AE2184">
        <w:rPr>
          <w:b/>
          <w:bCs/>
          <w:sz w:val="32"/>
          <w:szCs w:val="32"/>
          <w:lang w:val="en-GB"/>
        </w:rPr>
        <w:t>Exons in, introns out: The importance of correct splicing</w:t>
      </w:r>
    </w:p>
    <w:p w14:paraId="268FD83E" w14:textId="77777777" w:rsidR="00AE403D" w:rsidRPr="00AE2184" w:rsidRDefault="00AE403D" w:rsidP="00AE403D">
      <w:pPr>
        <w:pStyle w:val="Bezmezer"/>
        <w:jc w:val="both"/>
      </w:pPr>
      <w:r w:rsidRPr="00AE2184">
        <w:rPr>
          <w:sz w:val="32"/>
          <w:szCs w:val="32"/>
          <w:lang w:val="en-GB" w:eastAsia="cs-CZ"/>
        </w:rPr>
        <w:t>Splicing is one of the post-transcriptional modifications that transform</w:t>
      </w:r>
      <w:ins w:id="78" w:author="Libor Štěpánek" w:date="2020-12-22T00:52:00Z">
        <w:r w:rsidR="00694514">
          <w:rPr>
            <w:sz w:val="32"/>
            <w:szCs w:val="32"/>
            <w:lang w:val="en-GB" w:eastAsia="cs-CZ"/>
          </w:rPr>
          <w:t>s</w:t>
        </w:r>
      </w:ins>
      <w:r w:rsidRPr="00AE2184">
        <w:rPr>
          <w:sz w:val="32"/>
          <w:szCs w:val="32"/>
          <w:lang w:val="en-GB" w:eastAsia="cs-CZ"/>
        </w:rPr>
        <w:t xml:space="preserve"> the precursor mRNA to mature mRNA that can be translated into </w:t>
      </w:r>
      <w:del w:id="79" w:author="Libor Štěpánek" w:date="2020-12-22T00:52:00Z">
        <w:r w:rsidRPr="00AE2184" w:rsidDel="00694514">
          <w:rPr>
            <w:sz w:val="32"/>
            <w:szCs w:val="32"/>
            <w:lang w:val="en-GB" w:eastAsia="cs-CZ"/>
          </w:rPr>
          <w:delText xml:space="preserve">the </w:delText>
        </w:r>
      </w:del>
      <w:r w:rsidRPr="00AE2184">
        <w:rPr>
          <w:sz w:val="32"/>
          <w:szCs w:val="32"/>
          <w:lang w:val="en-GB" w:eastAsia="cs-CZ"/>
        </w:rPr>
        <w:t xml:space="preserve">functional protein. During splicing, introns (non-coding regions) </w:t>
      </w:r>
      <w:proofErr w:type="gramStart"/>
      <w:r w:rsidRPr="00AE2184">
        <w:rPr>
          <w:sz w:val="32"/>
          <w:szCs w:val="32"/>
          <w:lang w:val="en-GB" w:eastAsia="cs-CZ"/>
        </w:rPr>
        <w:t>are removed</w:t>
      </w:r>
      <w:proofErr w:type="gramEnd"/>
      <w:r w:rsidRPr="00AE2184">
        <w:rPr>
          <w:sz w:val="32"/>
          <w:szCs w:val="32"/>
          <w:lang w:val="en-GB" w:eastAsia="cs-CZ"/>
        </w:rPr>
        <w:t xml:space="preserve"> and exons (coding regions)</w:t>
      </w:r>
      <w:ins w:id="80" w:author="Libor Štěpánek" w:date="2020-12-22T00:53:00Z">
        <w:r w:rsidR="00694514">
          <w:rPr>
            <w:sz w:val="32"/>
            <w:szCs w:val="32"/>
            <w:lang w:val="en-GB" w:eastAsia="cs-CZ"/>
          </w:rPr>
          <w:t xml:space="preserve"> </w:t>
        </w:r>
      </w:ins>
      <w:r w:rsidRPr="00AE2184">
        <w:rPr>
          <w:sz w:val="32"/>
          <w:szCs w:val="32"/>
          <w:lang w:val="en-GB" w:eastAsia="cs-CZ"/>
        </w:rPr>
        <w:t xml:space="preserve">are joined together </w:t>
      </w:r>
      <w:commentRangeStart w:id="81"/>
      <w:del w:id="82" w:author="Libor Štěpánek" w:date="2020-12-22T00:53:00Z">
        <w:r w:rsidRPr="00AE2184" w:rsidDel="00694514">
          <w:rPr>
            <w:sz w:val="32"/>
            <w:szCs w:val="32"/>
            <w:lang w:val="en-GB" w:eastAsia="cs-CZ"/>
          </w:rPr>
          <w:delText xml:space="preserve">thanks </w:delText>
        </w:r>
      </w:del>
      <w:ins w:id="83" w:author="Libor Štěpánek" w:date="2020-12-22T00:53:00Z">
        <w:r w:rsidR="00694514">
          <w:rPr>
            <w:sz w:val="32"/>
            <w:szCs w:val="32"/>
            <w:lang w:val="en-GB" w:eastAsia="cs-CZ"/>
          </w:rPr>
          <w:t>due</w:t>
        </w:r>
        <w:commentRangeEnd w:id="81"/>
        <w:r w:rsidR="00694514">
          <w:rPr>
            <w:rStyle w:val="Odkaznakoment"/>
          </w:rPr>
          <w:commentReference w:id="81"/>
        </w:r>
        <w:r w:rsidR="00694514" w:rsidRPr="00AE2184">
          <w:rPr>
            <w:sz w:val="32"/>
            <w:szCs w:val="32"/>
            <w:lang w:val="en-GB" w:eastAsia="cs-CZ"/>
          </w:rPr>
          <w:t xml:space="preserve"> </w:t>
        </w:r>
      </w:ins>
      <w:r w:rsidRPr="00AE2184">
        <w:rPr>
          <w:sz w:val="32"/>
          <w:szCs w:val="32"/>
          <w:lang w:val="en-GB" w:eastAsia="cs-CZ"/>
        </w:rPr>
        <w:t xml:space="preserve">to the splicing machinery known as spliceosome. The correct recognition of exons </w:t>
      </w:r>
      <w:proofErr w:type="gramStart"/>
      <w:r w:rsidRPr="00AE2184">
        <w:rPr>
          <w:sz w:val="32"/>
          <w:szCs w:val="32"/>
          <w:lang w:val="en-GB" w:eastAsia="cs-CZ"/>
        </w:rPr>
        <w:t>is driven</w:t>
      </w:r>
      <w:proofErr w:type="gramEnd"/>
      <w:r w:rsidRPr="00AE2184">
        <w:rPr>
          <w:sz w:val="32"/>
          <w:szCs w:val="32"/>
          <w:lang w:val="en-GB" w:eastAsia="cs-CZ"/>
        </w:rPr>
        <w:t xml:space="preserve"> by many factors, especially by splice sites quality, exon length, secondary mRNA structure, or presence of splicing regulatory elements. Even a single point mutation can influence the </w:t>
      </w:r>
      <w:proofErr w:type="spellStart"/>
      <w:r w:rsidRPr="00AE2184">
        <w:rPr>
          <w:sz w:val="32"/>
          <w:szCs w:val="32"/>
          <w:lang w:val="en-GB" w:eastAsia="cs-CZ"/>
        </w:rPr>
        <w:t>spliceosomal</w:t>
      </w:r>
      <w:proofErr w:type="spellEnd"/>
      <w:r w:rsidRPr="00AE2184">
        <w:rPr>
          <w:sz w:val="32"/>
          <w:szCs w:val="32"/>
          <w:lang w:val="en-GB" w:eastAsia="cs-CZ"/>
        </w:rPr>
        <w:t xml:space="preserve"> function. In this presentation, the basic conditions of the splicing process </w:t>
      </w:r>
      <w:proofErr w:type="gramStart"/>
      <w:r w:rsidRPr="00AE2184">
        <w:rPr>
          <w:sz w:val="32"/>
          <w:szCs w:val="32"/>
          <w:lang w:val="en-GB" w:eastAsia="cs-CZ"/>
        </w:rPr>
        <w:t>will be introduced</w:t>
      </w:r>
      <w:proofErr w:type="gramEnd"/>
      <w:r w:rsidRPr="00AE2184">
        <w:rPr>
          <w:sz w:val="32"/>
          <w:szCs w:val="32"/>
          <w:lang w:val="en-GB" w:eastAsia="cs-CZ"/>
        </w:rPr>
        <w:t xml:space="preserve"> with a more detailed focus on </w:t>
      </w:r>
      <w:proofErr w:type="spellStart"/>
      <w:r w:rsidRPr="00AE2184">
        <w:rPr>
          <w:sz w:val="32"/>
          <w:szCs w:val="32"/>
          <w:lang w:val="en-GB" w:eastAsia="cs-CZ"/>
        </w:rPr>
        <w:t>pseudoexons</w:t>
      </w:r>
      <w:proofErr w:type="spellEnd"/>
      <w:r w:rsidRPr="00AE2184">
        <w:rPr>
          <w:sz w:val="32"/>
          <w:szCs w:val="32"/>
          <w:lang w:val="en-GB" w:eastAsia="cs-CZ"/>
        </w:rPr>
        <w:t xml:space="preserve"> –activation events, methodology, and effects of </w:t>
      </w:r>
      <w:proofErr w:type="spellStart"/>
      <w:r w:rsidRPr="00AE2184">
        <w:rPr>
          <w:sz w:val="32"/>
          <w:szCs w:val="32"/>
          <w:lang w:val="en-GB" w:eastAsia="cs-CZ"/>
        </w:rPr>
        <w:t>pseudoexon</w:t>
      </w:r>
      <w:proofErr w:type="spellEnd"/>
      <w:r w:rsidRPr="00AE2184">
        <w:rPr>
          <w:sz w:val="32"/>
          <w:szCs w:val="32"/>
          <w:lang w:val="en-GB" w:eastAsia="cs-CZ"/>
        </w:rPr>
        <w:t xml:space="preserve"> inclusion on human genetic disorders. Deeper insight into the splicing process and </w:t>
      </w:r>
      <w:proofErr w:type="spellStart"/>
      <w:r w:rsidRPr="00AE2184">
        <w:rPr>
          <w:sz w:val="32"/>
          <w:szCs w:val="32"/>
          <w:lang w:val="en-GB" w:eastAsia="cs-CZ"/>
        </w:rPr>
        <w:t>pseudoexon</w:t>
      </w:r>
      <w:proofErr w:type="spellEnd"/>
      <w:r w:rsidRPr="00AE2184">
        <w:rPr>
          <w:sz w:val="32"/>
          <w:szCs w:val="32"/>
          <w:lang w:val="en-GB" w:eastAsia="cs-CZ"/>
        </w:rPr>
        <w:t xml:space="preserve"> recognition may bring valuable information, </w:t>
      </w:r>
      <w:ins w:id="84" w:author="Libor Štěpánek" w:date="2020-12-22T00:54:00Z">
        <w:r w:rsidR="00694514">
          <w:rPr>
            <w:sz w:val="32"/>
            <w:szCs w:val="32"/>
            <w:lang w:val="en-GB" w:eastAsia="cs-CZ"/>
          </w:rPr>
          <w:t>which</w:t>
        </w:r>
      </w:ins>
      <w:del w:id="85" w:author="Libor Štěpánek" w:date="2020-12-22T00:54:00Z">
        <w:r w:rsidRPr="00AE2184" w:rsidDel="00694514">
          <w:rPr>
            <w:sz w:val="32"/>
            <w:szCs w:val="32"/>
            <w:lang w:val="en-GB" w:eastAsia="cs-CZ"/>
          </w:rPr>
          <w:delText>that</w:delText>
        </w:r>
      </w:del>
      <w:r w:rsidRPr="00AE2184">
        <w:rPr>
          <w:sz w:val="32"/>
          <w:szCs w:val="32"/>
          <w:lang w:val="en-GB" w:eastAsia="cs-CZ"/>
        </w:rPr>
        <w:t xml:space="preserve"> </w:t>
      </w:r>
      <w:commentRangeStart w:id="86"/>
      <w:proofErr w:type="gramStart"/>
      <w:r w:rsidRPr="00AE2184">
        <w:rPr>
          <w:sz w:val="32"/>
          <w:szCs w:val="32"/>
          <w:lang w:val="en-GB" w:eastAsia="cs-CZ"/>
        </w:rPr>
        <w:t>c</w:t>
      </w:r>
      <w:ins w:id="87" w:author="Libor Štěpánek" w:date="2020-12-22T00:55:00Z">
        <w:r w:rsidR="00694514">
          <w:rPr>
            <w:sz w:val="32"/>
            <w:szCs w:val="32"/>
            <w:lang w:val="en-GB" w:eastAsia="cs-CZ"/>
          </w:rPr>
          <w:t>ould</w:t>
        </w:r>
      </w:ins>
      <w:commentRangeEnd w:id="86"/>
      <w:ins w:id="88" w:author="Libor Štěpánek" w:date="2020-12-22T00:56:00Z">
        <w:r w:rsidR="00694514">
          <w:rPr>
            <w:rStyle w:val="Odkaznakoment"/>
          </w:rPr>
          <w:commentReference w:id="86"/>
        </w:r>
      </w:ins>
      <w:del w:id="89" w:author="Libor Štěpánek" w:date="2020-12-22T00:55:00Z">
        <w:r w:rsidRPr="00AE2184" w:rsidDel="00694514">
          <w:rPr>
            <w:sz w:val="32"/>
            <w:szCs w:val="32"/>
            <w:lang w:val="en-GB" w:eastAsia="cs-CZ"/>
          </w:rPr>
          <w:delText>an</w:delText>
        </w:r>
      </w:del>
      <w:r w:rsidRPr="00AE2184">
        <w:rPr>
          <w:sz w:val="32"/>
          <w:szCs w:val="32"/>
          <w:lang w:val="en-GB" w:eastAsia="cs-CZ"/>
        </w:rPr>
        <w:t xml:space="preserve"> be used</w:t>
      </w:r>
      <w:proofErr w:type="gramEnd"/>
      <w:r w:rsidRPr="00AE2184">
        <w:rPr>
          <w:sz w:val="32"/>
          <w:szCs w:val="32"/>
          <w:lang w:val="en-GB" w:eastAsia="cs-CZ"/>
        </w:rPr>
        <w:t xml:space="preserve"> </w:t>
      </w:r>
      <w:commentRangeStart w:id="90"/>
      <w:del w:id="91" w:author="Libor Štěpánek" w:date="2020-12-22T00:56:00Z">
        <w:r w:rsidRPr="00AE2184" w:rsidDel="00694514">
          <w:rPr>
            <w:sz w:val="32"/>
            <w:szCs w:val="32"/>
            <w:lang w:val="en-GB" w:eastAsia="cs-CZ"/>
          </w:rPr>
          <w:delText>even</w:delText>
        </w:r>
        <w:commentRangeEnd w:id="90"/>
        <w:r w:rsidR="00694514" w:rsidDel="00694514">
          <w:rPr>
            <w:rStyle w:val="Odkaznakoment"/>
          </w:rPr>
          <w:commentReference w:id="90"/>
        </w:r>
        <w:r w:rsidRPr="00AE2184" w:rsidDel="00694514">
          <w:rPr>
            <w:sz w:val="32"/>
            <w:szCs w:val="32"/>
            <w:lang w:val="en-GB" w:eastAsia="cs-CZ"/>
          </w:rPr>
          <w:delText xml:space="preserve"> </w:delText>
        </w:r>
      </w:del>
      <w:r w:rsidRPr="00AE2184">
        <w:rPr>
          <w:sz w:val="32"/>
          <w:szCs w:val="32"/>
          <w:lang w:val="en-GB" w:eastAsia="cs-CZ"/>
        </w:rPr>
        <w:t>in clinical practice.</w:t>
      </w:r>
      <w:r w:rsidRPr="00AE2184">
        <w:rPr>
          <w:lang w:val="en-GB" w:eastAsia="cs-CZ"/>
        </w:rPr>
        <w:t xml:space="preserve"> </w:t>
      </w:r>
    </w:p>
    <w:p w14:paraId="77679278" w14:textId="77777777" w:rsidR="00AE403D" w:rsidRPr="00AE2184" w:rsidRDefault="00AE403D" w:rsidP="00AE403D">
      <w:pPr>
        <w:pStyle w:val="Bezmezer"/>
        <w:jc w:val="both"/>
        <w:rPr>
          <w:lang w:val="en-GB" w:eastAsia="cs-CZ"/>
        </w:rPr>
      </w:pPr>
    </w:p>
    <w:p w14:paraId="5B6AFE87" w14:textId="77777777" w:rsidR="00AE403D" w:rsidRPr="00AE2184" w:rsidRDefault="00AE403D" w:rsidP="00AE403D">
      <w:pPr>
        <w:pStyle w:val="Bezmezer"/>
        <w:jc w:val="both"/>
        <w:rPr>
          <w:lang w:val="en-GB" w:eastAsia="cs-CZ"/>
        </w:rPr>
      </w:pPr>
    </w:p>
    <w:p w14:paraId="32B3617A"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t xml:space="preserve">8) </w:t>
      </w:r>
      <w:r w:rsidRPr="00AE2184">
        <w:rPr>
          <w:b/>
          <w:bCs/>
          <w:sz w:val="32"/>
          <w:szCs w:val="32"/>
          <w:lang w:val="en-GB"/>
        </w:rPr>
        <w:t xml:space="preserve">Gap Junction Intercellular </w:t>
      </w:r>
      <w:proofErr w:type="gramStart"/>
      <w:r w:rsidRPr="00AE2184">
        <w:rPr>
          <w:b/>
          <w:bCs/>
          <w:sz w:val="32"/>
          <w:szCs w:val="32"/>
          <w:lang w:val="en-GB"/>
        </w:rPr>
        <w:t>Communication :</w:t>
      </w:r>
      <w:proofErr w:type="gramEnd"/>
      <w:r w:rsidRPr="00AE2184">
        <w:rPr>
          <w:b/>
          <w:bCs/>
          <w:sz w:val="32"/>
          <w:szCs w:val="32"/>
          <w:lang w:val="en-GB"/>
        </w:rPr>
        <w:t xml:space="preserve"> A Biomarker of Testicular Toxicity</w:t>
      </w:r>
    </w:p>
    <w:p w14:paraId="26AF5665"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Effects of the individual chemical responses are well reported in the literature; </w:t>
      </w:r>
      <w:del w:id="92" w:author="Libor Štěpánek" w:date="2020-12-22T00:56:00Z">
        <w:r w:rsidRPr="00AE2184" w:rsidDel="00694514">
          <w:rPr>
            <w:sz w:val="32"/>
            <w:szCs w:val="32"/>
            <w:lang w:val="en-GB" w:eastAsia="cs-CZ"/>
          </w:rPr>
          <w:delText>thereby</w:delText>
        </w:r>
      </w:del>
      <w:ins w:id="93" w:author="Libor Štěpánek" w:date="2020-12-22T00:56:00Z">
        <w:r w:rsidR="00694514">
          <w:rPr>
            <w:sz w:val="32"/>
            <w:szCs w:val="32"/>
            <w:lang w:val="en-GB" w:eastAsia="cs-CZ"/>
          </w:rPr>
          <w:t>yet</w:t>
        </w:r>
      </w:ins>
      <w:r w:rsidRPr="00AE2184">
        <w:rPr>
          <w:sz w:val="32"/>
          <w:szCs w:val="32"/>
          <w:lang w:val="en-GB" w:eastAsia="cs-CZ"/>
        </w:rPr>
        <w:t xml:space="preserve">, overlooking the consequences of mixture exposure. There is worldwide decline in </w:t>
      </w:r>
      <w:del w:id="94" w:author="Libor Štěpánek" w:date="2020-12-22T00:56:00Z">
        <w:r w:rsidRPr="00AE2184" w:rsidDel="00694514">
          <w:rPr>
            <w:sz w:val="32"/>
            <w:szCs w:val="32"/>
            <w:lang w:val="en-GB" w:eastAsia="cs-CZ"/>
          </w:rPr>
          <w:delText xml:space="preserve">the </w:delText>
        </w:r>
      </w:del>
      <w:r w:rsidRPr="00AE2184">
        <w:rPr>
          <w:sz w:val="32"/>
          <w:szCs w:val="32"/>
          <w:lang w:val="en-GB" w:eastAsia="cs-CZ"/>
        </w:rPr>
        <w:t xml:space="preserve">male fertility and exposure to organochlorines and their mixture pose a risk to the male reproductive health. </w:t>
      </w:r>
      <w:ins w:id="95" w:author="Libor Štěpánek" w:date="2020-12-22T00:57:00Z">
        <w:r w:rsidR="00694514">
          <w:rPr>
            <w:sz w:val="32"/>
            <w:szCs w:val="32"/>
            <w:lang w:val="en-GB" w:eastAsia="cs-CZ"/>
          </w:rPr>
          <w:t>The m</w:t>
        </w:r>
      </w:ins>
      <w:del w:id="96" w:author="Libor Štěpánek" w:date="2020-12-22T00:57:00Z">
        <w:r w:rsidRPr="00AE2184" w:rsidDel="00694514">
          <w:rPr>
            <w:sz w:val="32"/>
            <w:szCs w:val="32"/>
            <w:lang w:val="en-GB" w:eastAsia="cs-CZ"/>
          </w:rPr>
          <w:delText>M</w:delText>
        </w:r>
      </w:del>
      <w:r w:rsidRPr="00AE2184">
        <w:rPr>
          <w:sz w:val="32"/>
          <w:szCs w:val="32"/>
          <w:lang w:val="en-GB" w:eastAsia="cs-CZ"/>
        </w:rPr>
        <w:t xml:space="preserve">ale reproductive system is an understudied system and previously conducted studies have shown the </w:t>
      </w:r>
      <w:commentRangeStart w:id="97"/>
      <w:proofErr w:type="spellStart"/>
      <w:r w:rsidRPr="00AE2184">
        <w:rPr>
          <w:sz w:val="32"/>
          <w:szCs w:val="32"/>
          <w:lang w:val="en-GB" w:eastAsia="cs-CZ"/>
        </w:rPr>
        <w:t>interreference</w:t>
      </w:r>
      <w:commentRangeEnd w:id="97"/>
      <w:proofErr w:type="spellEnd"/>
      <w:r w:rsidR="00D25AFD">
        <w:rPr>
          <w:rStyle w:val="Odkaznakoment"/>
        </w:rPr>
        <w:commentReference w:id="97"/>
      </w:r>
      <w:r w:rsidRPr="00AE2184">
        <w:rPr>
          <w:sz w:val="32"/>
          <w:szCs w:val="32"/>
          <w:lang w:val="en-GB" w:eastAsia="cs-CZ"/>
        </w:rPr>
        <w:t xml:space="preserve"> of the organochlorine cocktail with reproductive health. Testicular GJIC plays a vital role in spermatogenesis and steroidogenesis; however, they </w:t>
      </w:r>
      <w:proofErr w:type="gramStart"/>
      <w:r w:rsidRPr="00AE2184">
        <w:rPr>
          <w:sz w:val="32"/>
          <w:szCs w:val="32"/>
          <w:lang w:val="en-GB" w:eastAsia="cs-CZ"/>
        </w:rPr>
        <w:t>are often overlooked</w:t>
      </w:r>
      <w:proofErr w:type="gramEnd"/>
      <w:r w:rsidRPr="00AE2184">
        <w:rPr>
          <w:sz w:val="32"/>
          <w:szCs w:val="32"/>
          <w:lang w:val="en-GB" w:eastAsia="cs-CZ"/>
        </w:rPr>
        <w:t xml:space="preserve"> due to the lack of HCS (</w:t>
      </w:r>
      <w:ins w:id="98" w:author="Libor Štěpánek" w:date="2020-12-22T00:59:00Z">
        <w:r w:rsidR="00D25AFD">
          <w:rPr>
            <w:sz w:val="32"/>
            <w:szCs w:val="32"/>
            <w:lang w:val="en-GB" w:eastAsia="cs-CZ"/>
          </w:rPr>
          <w:t>H</w:t>
        </w:r>
      </w:ins>
      <w:del w:id="99" w:author="Libor Štěpánek" w:date="2020-12-22T00:59:00Z">
        <w:r w:rsidRPr="00AE2184" w:rsidDel="00D25AFD">
          <w:rPr>
            <w:sz w:val="32"/>
            <w:szCs w:val="32"/>
            <w:lang w:val="en-GB" w:eastAsia="cs-CZ"/>
          </w:rPr>
          <w:delText>h</w:delText>
        </w:r>
      </w:del>
      <w:r w:rsidRPr="00AE2184">
        <w:rPr>
          <w:sz w:val="32"/>
          <w:szCs w:val="32"/>
          <w:lang w:val="en-GB" w:eastAsia="cs-CZ"/>
        </w:rPr>
        <w:t xml:space="preserve">igh </w:t>
      </w:r>
      <w:ins w:id="100" w:author="Libor Štěpánek" w:date="2020-12-22T00:59:00Z">
        <w:r w:rsidR="00D25AFD">
          <w:rPr>
            <w:sz w:val="32"/>
            <w:szCs w:val="32"/>
            <w:lang w:val="en-GB" w:eastAsia="cs-CZ"/>
          </w:rPr>
          <w:t>C</w:t>
        </w:r>
      </w:ins>
      <w:del w:id="101" w:author="Libor Štěpánek" w:date="2020-12-22T00:59:00Z">
        <w:r w:rsidRPr="00AE2184" w:rsidDel="00D25AFD">
          <w:rPr>
            <w:sz w:val="32"/>
            <w:szCs w:val="32"/>
            <w:lang w:val="en-GB" w:eastAsia="cs-CZ"/>
          </w:rPr>
          <w:delText>c</w:delText>
        </w:r>
      </w:del>
      <w:r w:rsidRPr="00AE2184">
        <w:rPr>
          <w:sz w:val="32"/>
          <w:szCs w:val="32"/>
          <w:lang w:val="en-GB" w:eastAsia="cs-CZ"/>
        </w:rPr>
        <w:t xml:space="preserve">ontent </w:t>
      </w:r>
      <w:ins w:id="102" w:author="Libor Štěpánek" w:date="2020-12-22T00:59:00Z">
        <w:r w:rsidR="00D25AFD">
          <w:rPr>
            <w:sz w:val="32"/>
            <w:szCs w:val="32"/>
            <w:lang w:val="en-GB" w:eastAsia="cs-CZ"/>
          </w:rPr>
          <w:t>S</w:t>
        </w:r>
      </w:ins>
      <w:del w:id="103" w:author="Libor Štěpánek" w:date="2020-12-22T00:59:00Z">
        <w:r w:rsidRPr="00AE2184" w:rsidDel="00D25AFD">
          <w:rPr>
            <w:sz w:val="32"/>
            <w:szCs w:val="32"/>
            <w:lang w:val="en-GB" w:eastAsia="cs-CZ"/>
          </w:rPr>
          <w:delText>s</w:delText>
        </w:r>
      </w:del>
      <w:r w:rsidRPr="00AE2184">
        <w:rPr>
          <w:sz w:val="32"/>
          <w:szCs w:val="32"/>
          <w:lang w:val="en-GB" w:eastAsia="cs-CZ"/>
        </w:rPr>
        <w:t xml:space="preserve">creening) method. In this study, we assessed the effects of organochlorine cocktails on gap junction intercellular communication (GJIC) in murine male </w:t>
      </w:r>
      <w:proofErr w:type="spellStart"/>
      <w:r w:rsidRPr="00AE2184">
        <w:rPr>
          <w:sz w:val="32"/>
          <w:szCs w:val="32"/>
          <w:lang w:val="en-GB" w:eastAsia="cs-CZ"/>
        </w:rPr>
        <w:t>prepubertal</w:t>
      </w:r>
      <w:proofErr w:type="spellEnd"/>
      <w:r w:rsidRPr="00AE2184">
        <w:rPr>
          <w:sz w:val="32"/>
          <w:szCs w:val="32"/>
          <w:lang w:val="en-GB" w:eastAsia="cs-CZ"/>
        </w:rPr>
        <w:t xml:space="preserve"> testicular (</w:t>
      </w:r>
      <w:proofErr w:type="spellStart"/>
      <w:r w:rsidRPr="00AE2184">
        <w:rPr>
          <w:sz w:val="32"/>
          <w:szCs w:val="32"/>
          <w:lang w:val="en-GB" w:eastAsia="cs-CZ"/>
        </w:rPr>
        <w:t>Leydig</w:t>
      </w:r>
      <w:proofErr w:type="spellEnd"/>
      <w:r w:rsidRPr="00AE2184">
        <w:rPr>
          <w:sz w:val="32"/>
          <w:szCs w:val="32"/>
          <w:lang w:val="en-GB" w:eastAsia="cs-CZ"/>
        </w:rPr>
        <w:t xml:space="preserve"> Tm3 and </w:t>
      </w:r>
      <w:proofErr w:type="spellStart"/>
      <w:r w:rsidRPr="00AE2184">
        <w:rPr>
          <w:sz w:val="32"/>
          <w:szCs w:val="32"/>
          <w:lang w:val="en-GB" w:eastAsia="cs-CZ"/>
        </w:rPr>
        <w:t>Sertoli</w:t>
      </w:r>
      <w:proofErr w:type="spellEnd"/>
      <w:r w:rsidRPr="00AE2184">
        <w:rPr>
          <w:sz w:val="32"/>
          <w:szCs w:val="32"/>
          <w:lang w:val="en-GB" w:eastAsia="cs-CZ"/>
        </w:rPr>
        <w:t xml:space="preserve"> Tm4) cells using </w:t>
      </w:r>
      <w:r w:rsidRPr="00AE2184">
        <w:rPr>
          <w:sz w:val="32"/>
          <w:szCs w:val="32"/>
          <w:lang w:val="en-GB" w:eastAsia="cs-CZ"/>
        </w:rPr>
        <w:lastRenderedPageBreak/>
        <w:t xml:space="preserve">the </w:t>
      </w:r>
      <w:proofErr w:type="spellStart"/>
      <w:r w:rsidRPr="00AE2184">
        <w:rPr>
          <w:sz w:val="32"/>
          <w:szCs w:val="32"/>
          <w:lang w:val="en-GB" w:eastAsia="cs-CZ"/>
        </w:rPr>
        <w:t>multiparametric</w:t>
      </w:r>
      <w:proofErr w:type="spellEnd"/>
      <w:r w:rsidRPr="00AE2184">
        <w:rPr>
          <w:sz w:val="32"/>
          <w:szCs w:val="32"/>
          <w:lang w:val="en-GB" w:eastAsia="cs-CZ"/>
        </w:rPr>
        <w:t xml:space="preserve"> scrape load dye transfer (SLDT) assay. The organochlorine mixture inhibited testicular GJIC at the non-cytotoxic concentrations in both </w:t>
      </w:r>
      <w:proofErr w:type="spellStart"/>
      <w:r w:rsidRPr="00AE2184">
        <w:rPr>
          <w:sz w:val="32"/>
          <w:szCs w:val="32"/>
          <w:lang w:val="en-GB" w:eastAsia="cs-CZ"/>
        </w:rPr>
        <w:t>Leydig</w:t>
      </w:r>
      <w:proofErr w:type="spellEnd"/>
      <w:r w:rsidRPr="00AE2184">
        <w:rPr>
          <w:sz w:val="32"/>
          <w:szCs w:val="32"/>
          <w:lang w:val="en-GB" w:eastAsia="cs-CZ"/>
        </w:rPr>
        <w:t xml:space="preserve"> (Tm3) and </w:t>
      </w:r>
      <w:proofErr w:type="spellStart"/>
      <w:r w:rsidRPr="00AE2184">
        <w:rPr>
          <w:sz w:val="32"/>
          <w:szCs w:val="32"/>
          <w:lang w:val="en-GB" w:eastAsia="cs-CZ"/>
        </w:rPr>
        <w:t>Sertoli</w:t>
      </w:r>
      <w:proofErr w:type="spellEnd"/>
      <w:r w:rsidRPr="00AE2184">
        <w:rPr>
          <w:sz w:val="32"/>
          <w:szCs w:val="32"/>
          <w:lang w:val="en-GB" w:eastAsia="cs-CZ"/>
        </w:rPr>
        <w:t xml:space="preserve"> cells (Tm4), respectively. In conclusion, GJIC is an important marker of the testicular toxicity as the inhibition in GJIC could lead to the cancer formation in further stages. </w:t>
      </w:r>
    </w:p>
    <w:p w14:paraId="2F9228B3" w14:textId="77777777" w:rsidR="00AE403D" w:rsidRPr="00AE2184" w:rsidRDefault="00AE403D" w:rsidP="00AE403D">
      <w:pPr>
        <w:pStyle w:val="Bezmezer"/>
        <w:jc w:val="both"/>
        <w:rPr>
          <w:sz w:val="32"/>
          <w:szCs w:val="32"/>
          <w:lang w:val="en-GB" w:eastAsia="cs-CZ"/>
        </w:rPr>
      </w:pPr>
    </w:p>
    <w:p w14:paraId="153023DC" w14:textId="77777777" w:rsidR="00AE403D" w:rsidRPr="00AE2184" w:rsidRDefault="00AE403D" w:rsidP="00AE403D">
      <w:pPr>
        <w:pStyle w:val="Bezmezer"/>
        <w:jc w:val="both"/>
        <w:rPr>
          <w:lang w:val="en-GB" w:eastAsia="cs-CZ"/>
        </w:rPr>
      </w:pPr>
    </w:p>
    <w:p w14:paraId="72DC77AD"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t xml:space="preserve">9) </w:t>
      </w:r>
      <w:r w:rsidRPr="00AE2184">
        <w:rPr>
          <w:b/>
          <w:bCs/>
          <w:sz w:val="32"/>
          <w:szCs w:val="32"/>
          <w:lang w:val="en-GB"/>
        </w:rPr>
        <w:t>Antimicrobial peptides: A solution to bacterial antibiotic resistance?</w:t>
      </w:r>
    </w:p>
    <w:p w14:paraId="0EE81000" w14:textId="77777777" w:rsidR="00AE403D" w:rsidRPr="00AE2184" w:rsidRDefault="00D25AFD" w:rsidP="00AE403D">
      <w:pPr>
        <w:pStyle w:val="Bezmezer"/>
        <w:jc w:val="both"/>
        <w:rPr>
          <w:lang w:val="en-GB" w:eastAsia="cs-CZ"/>
        </w:rPr>
      </w:pPr>
      <w:ins w:id="104" w:author="Libor Štěpánek" w:date="2020-12-22T00:59:00Z">
        <w:r>
          <w:rPr>
            <w:sz w:val="32"/>
            <w:szCs w:val="32"/>
            <w:lang w:val="en-GB" w:eastAsia="cs-CZ"/>
          </w:rPr>
          <w:t>The d</w:t>
        </w:r>
      </w:ins>
      <w:del w:id="105" w:author="Libor Štěpánek" w:date="2020-12-22T00:59:00Z">
        <w:r w:rsidR="00AE403D" w:rsidRPr="00AE2184" w:rsidDel="00D25AFD">
          <w:rPr>
            <w:sz w:val="32"/>
            <w:szCs w:val="32"/>
            <w:lang w:val="en-GB" w:eastAsia="cs-CZ"/>
          </w:rPr>
          <w:delText>D</w:delText>
        </w:r>
      </w:del>
      <w:r w:rsidR="00AE403D" w:rsidRPr="00AE2184">
        <w:rPr>
          <w:sz w:val="32"/>
          <w:szCs w:val="32"/>
          <w:lang w:val="en-GB" w:eastAsia="cs-CZ"/>
        </w:rPr>
        <w:t xml:space="preserve">iscovery of antibiotics </w:t>
      </w:r>
      <w:ins w:id="106" w:author="Libor Štěpánek" w:date="2020-12-22T00:59:00Z">
        <w:r>
          <w:rPr>
            <w:sz w:val="32"/>
            <w:szCs w:val="32"/>
            <w:lang w:val="en-GB" w:eastAsia="cs-CZ"/>
          </w:rPr>
          <w:t xml:space="preserve">has </w:t>
        </w:r>
      </w:ins>
      <w:r w:rsidR="00AE403D" w:rsidRPr="00AE2184">
        <w:rPr>
          <w:sz w:val="32"/>
          <w:szCs w:val="32"/>
          <w:lang w:val="en-GB" w:eastAsia="cs-CZ"/>
        </w:rPr>
        <w:t xml:space="preserve">enabled the development of our </w:t>
      </w:r>
      <w:proofErr w:type="gramStart"/>
      <w:r w:rsidR="00AE403D" w:rsidRPr="00AE2184">
        <w:rPr>
          <w:sz w:val="32"/>
          <w:szCs w:val="32"/>
          <w:lang w:val="en-GB" w:eastAsia="cs-CZ"/>
        </w:rPr>
        <w:t>society</w:t>
      </w:r>
      <w:proofErr w:type="gramEnd"/>
      <w:r w:rsidR="00AE403D" w:rsidRPr="00AE2184">
        <w:rPr>
          <w:sz w:val="32"/>
          <w:szCs w:val="32"/>
          <w:lang w:val="en-GB" w:eastAsia="cs-CZ"/>
        </w:rPr>
        <w:t xml:space="preserve"> as we know today. </w:t>
      </w:r>
      <w:commentRangeStart w:id="107"/>
      <w:r w:rsidR="00AE403D" w:rsidRPr="00AE2184">
        <w:rPr>
          <w:sz w:val="32"/>
          <w:szCs w:val="32"/>
          <w:lang w:val="en-GB" w:eastAsia="cs-CZ"/>
        </w:rPr>
        <w:t xml:space="preserve">Previously deathly diseases </w:t>
      </w:r>
      <w:ins w:id="108" w:author="Libor Štěpánek" w:date="2020-12-22T01:00:00Z">
        <w:r>
          <w:rPr>
            <w:sz w:val="32"/>
            <w:szCs w:val="32"/>
            <w:lang w:val="en-GB" w:eastAsia="cs-CZ"/>
          </w:rPr>
          <w:t xml:space="preserve">have </w:t>
        </w:r>
      </w:ins>
      <w:r w:rsidR="00AE403D" w:rsidRPr="00AE2184">
        <w:rPr>
          <w:sz w:val="32"/>
          <w:szCs w:val="32"/>
          <w:lang w:val="en-GB" w:eastAsia="cs-CZ"/>
        </w:rPr>
        <w:t>bec</w:t>
      </w:r>
      <w:ins w:id="109" w:author="Libor Štěpánek" w:date="2020-12-22T01:00:00Z">
        <w:r>
          <w:rPr>
            <w:sz w:val="32"/>
            <w:szCs w:val="32"/>
            <w:lang w:val="en-GB" w:eastAsia="cs-CZ"/>
          </w:rPr>
          <w:t>o</w:t>
        </w:r>
      </w:ins>
      <w:del w:id="110" w:author="Libor Štěpánek" w:date="2020-12-22T01:00:00Z">
        <w:r w:rsidR="00AE403D" w:rsidRPr="00AE2184" w:rsidDel="00D25AFD">
          <w:rPr>
            <w:sz w:val="32"/>
            <w:szCs w:val="32"/>
            <w:lang w:val="en-GB" w:eastAsia="cs-CZ"/>
          </w:rPr>
          <w:delText>a</w:delText>
        </w:r>
      </w:del>
      <w:r w:rsidR="00AE403D" w:rsidRPr="00AE2184">
        <w:rPr>
          <w:sz w:val="32"/>
          <w:szCs w:val="32"/>
          <w:lang w:val="en-GB" w:eastAsia="cs-CZ"/>
        </w:rPr>
        <w:t>me a mere discomfort.</w:t>
      </w:r>
      <w:commentRangeEnd w:id="107"/>
      <w:r>
        <w:rPr>
          <w:rStyle w:val="Odkaznakoment"/>
        </w:rPr>
        <w:commentReference w:id="107"/>
      </w:r>
      <w:r w:rsidR="00AE403D" w:rsidRPr="00AE2184">
        <w:rPr>
          <w:sz w:val="32"/>
          <w:szCs w:val="32"/>
          <w:lang w:val="en-GB" w:eastAsia="cs-CZ"/>
        </w:rPr>
        <w:t xml:space="preserve"> However, in the 21st century, we may experience the end of this antibiotic era due to the rapid emergence of antibiotic-resistant bacterial strains. According to the WHO, resistant bacteria might cause more than 10 million deaths a year worldwide by 2050. To prevent such a scenario from happening, new types of antibiotics </w:t>
      </w:r>
      <w:proofErr w:type="gramStart"/>
      <w:r w:rsidR="00AE403D" w:rsidRPr="00AE2184">
        <w:rPr>
          <w:sz w:val="32"/>
          <w:szCs w:val="32"/>
          <w:lang w:val="en-GB" w:eastAsia="cs-CZ"/>
        </w:rPr>
        <w:t xml:space="preserve">are </w:t>
      </w:r>
      <w:commentRangeStart w:id="111"/>
      <w:r w:rsidR="00AE403D" w:rsidRPr="00AE2184">
        <w:rPr>
          <w:sz w:val="32"/>
          <w:szCs w:val="32"/>
          <w:lang w:val="en-GB" w:eastAsia="cs-CZ"/>
        </w:rPr>
        <w:t>desperately</w:t>
      </w:r>
      <w:commentRangeEnd w:id="111"/>
      <w:r>
        <w:rPr>
          <w:rStyle w:val="Odkaznakoment"/>
        </w:rPr>
        <w:commentReference w:id="111"/>
      </w:r>
      <w:r w:rsidR="00AE403D" w:rsidRPr="00AE2184">
        <w:rPr>
          <w:sz w:val="32"/>
          <w:szCs w:val="32"/>
          <w:lang w:val="en-GB" w:eastAsia="cs-CZ"/>
        </w:rPr>
        <w:t xml:space="preserve"> needed</w:t>
      </w:r>
      <w:proofErr w:type="gramEnd"/>
      <w:r w:rsidR="00AE403D" w:rsidRPr="00AE2184">
        <w:rPr>
          <w:sz w:val="32"/>
          <w:szCs w:val="32"/>
          <w:lang w:val="en-GB" w:eastAsia="cs-CZ"/>
        </w:rPr>
        <w:t xml:space="preserve">. Antimicrobial peptides constitute a class of potential novel therapeutics. Despite being highly active against various pathogens, their clinical use </w:t>
      </w:r>
      <w:proofErr w:type="gramStart"/>
      <w:r w:rsidR="00AE403D" w:rsidRPr="00AE2184">
        <w:rPr>
          <w:sz w:val="32"/>
          <w:szCs w:val="32"/>
          <w:lang w:val="en-GB" w:eastAsia="cs-CZ"/>
        </w:rPr>
        <w:t>is often prevented</w:t>
      </w:r>
      <w:proofErr w:type="gramEnd"/>
      <w:r w:rsidR="00AE403D" w:rsidRPr="00AE2184">
        <w:rPr>
          <w:sz w:val="32"/>
          <w:szCs w:val="32"/>
          <w:lang w:val="en-GB" w:eastAsia="cs-CZ"/>
        </w:rPr>
        <w:t xml:space="preserve"> </w:t>
      </w:r>
      <w:del w:id="112" w:author="Libor Štěpánek" w:date="2020-12-22T01:03:00Z">
        <w:r w:rsidR="00AE403D" w:rsidRPr="00AE2184" w:rsidDel="00D25AFD">
          <w:rPr>
            <w:sz w:val="32"/>
            <w:szCs w:val="32"/>
            <w:lang w:val="en-GB" w:eastAsia="cs-CZ"/>
          </w:rPr>
          <w:delText>due to</w:delText>
        </w:r>
      </w:del>
      <w:ins w:id="113" w:author="Libor Štěpánek" w:date="2020-12-22T01:03:00Z">
        <w:r>
          <w:rPr>
            <w:sz w:val="32"/>
            <w:szCs w:val="32"/>
            <w:lang w:val="en-GB" w:eastAsia="cs-CZ"/>
          </w:rPr>
          <w:t>for</w:t>
        </w:r>
      </w:ins>
      <w:r w:rsidR="00AE403D" w:rsidRPr="00AE2184">
        <w:rPr>
          <w:sz w:val="32"/>
          <w:szCs w:val="32"/>
          <w:lang w:val="en-GB" w:eastAsia="cs-CZ"/>
        </w:rPr>
        <w:t xml:space="preserve"> multiple reasons, cytotoxicity being one of them. The presented project aims to reveal amino acid patterns responsible for the peptide selectivity towards bacterial cells, exploiting the differences in cellular membrane lipid composition. Such knowledge will enable modifications of existing antimicrobial peptides to enhance their selectivity as well as the design of novel antimicrobial peptides with low cytotoxicity. Such an improvement of the peptides would increase their chances of progressing into the clinical trials</w:t>
      </w:r>
      <w:r w:rsidR="00AE403D" w:rsidRPr="00AE2184">
        <w:rPr>
          <w:lang w:val="en-GB" w:eastAsia="cs-CZ"/>
        </w:rPr>
        <w:t xml:space="preserve">. </w:t>
      </w:r>
    </w:p>
    <w:p w14:paraId="77BA960E" w14:textId="77777777" w:rsidR="00AE403D" w:rsidRPr="00AE2184" w:rsidRDefault="00AE403D" w:rsidP="00AE403D">
      <w:pPr>
        <w:pStyle w:val="Bezmezer"/>
        <w:jc w:val="both"/>
        <w:rPr>
          <w:sz w:val="32"/>
          <w:szCs w:val="32"/>
        </w:rPr>
      </w:pPr>
    </w:p>
    <w:p w14:paraId="4C1B90EB" w14:textId="77777777" w:rsidR="00AE403D" w:rsidRPr="00AE2184" w:rsidRDefault="00AE403D" w:rsidP="00AE403D">
      <w:pPr>
        <w:pStyle w:val="Bezmezer"/>
        <w:jc w:val="both"/>
        <w:rPr>
          <w:lang w:val="en-GB" w:eastAsia="cs-CZ"/>
        </w:rPr>
      </w:pPr>
    </w:p>
    <w:p w14:paraId="58936EB2" w14:textId="77777777" w:rsidR="00AE403D" w:rsidRPr="00AE2184" w:rsidRDefault="00AE403D" w:rsidP="00AE403D">
      <w:pPr>
        <w:pStyle w:val="Bezmezer"/>
        <w:jc w:val="both"/>
        <w:rPr>
          <w:b/>
          <w:bCs/>
          <w:sz w:val="32"/>
          <w:szCs w:val="32"/>
          <w:lang w:val="en-GB"/>
        </w:rPr>
      </w:pPr>
      <w:r w:rsidRPr="00AE2184">
        <w:rPr>
          <w:b/>
          <w:bCs/>
          <w:sz w:val="32"/>
          <w:szCs w:val="32"/>
          <w:lang w:val="en-GB" w:eastAsia="cs-CZ"/>
        </w:rPr>
        <w:t xml:space="preserve">10) </w:t>
      </w:r>
      <w:r w:rsidRPr="00AE2184">
        <w:rPr>
          <w:b/>
          <w:bCs/>
          <w:sz w:val="32"/>
          <w:szCs w:val="32"/>
          <w:lang w:val="en-GB"/>
        </w:rPr>
        <w:t>Telomeres in plants and humans – not so similar, not so different</w:t>
      </w:r>
    </w:p>
    <w:p w14:paraId="2B0A8F03"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Although the principles of telomere biology </w:t>
      </w:r>
      <w:commentRangeStart w:id="114"/>
      <w:proofErr w:type="gramStart"/>
      <w:r w:rsidRPr="00AE2184">
        <w:rPr>
          <w:sz w:val="32"/>
          <w:szCs w:val="32"/>
          <w:lang w:val="en-GB" w:eastAsia="cs-CZ"/>
        </w:rPr>
        <w:t>are conserved</w:t>
      </w:r>
      <w:proofErr w:type="gramEnd"/>
      <w:r w:rsidRPr="00AE2184">
        <w:rPr>
          <w:sz w:val="32"/>
          <w:szCs w:val="32"/>
          <w:lang w:val="en-GB" w:eastAsia="cs-CZ"/>
        </w:rPr>
        <w:t xml:space="preserve"> </w:t>
      </w:r>
      <w:commentRangeEnd w:id="114"/>
      <w:r w:rsidR="00D25AFD">
        <w:rPr>
          <w:rStyle w:val="Odkaznakoment"/>
        </w:rPr>
        <w:commentReference w:id="114"/>
      </w:r>
      <w:r w:rsidRPr="00AE2184">
        <w:rPr>
          <w:sz w:val="32"/>
          <w:szCs w:val="32"/>
          <w:lang w:val="en-GB" w:eastAsia="cs-CZ"/>
        </w:rPr>
        <w:t xml:space="preserve">and point to common evolutionary roots of eukaryotes, their implications for cell and organism survival, senescence, and aging are not shared among </w:t>
      </w:r>
      <w:commentRangeStart w:id="115"/>
      <w:r w:rsidRPr="00AE2184">
        <w:rPr>
          <w:sz w:val="32"/>
          <w:szCs w:val="32"/>
          <w:lang w:val="en-GB" w:eastAsia="cs-CZ"/>
        </w:rPr>
        <w:t>kingdoms</w:t>
      </w:r>
      <w:commentRangeEnd w:id="115"/>
      <w:r w:rsidR="00D25AFD">
        <w:rPr>
          <w:rStyle w:val="Odkaznakoment"/>
        </w:rPr>
        <w:commentReference w:id="115"/>
      </w:r>
      <w:r w:rsidRPr="00AE2184">
        <w:rPr>
          <w:sz w:val="32"/>
          <w:szCs w:val="32"/>
          <w:lang w:val="en-GB" w:eastAsia="cs-CZ"/>
        </w:rPr>
        <w:t xml:space="preserve">. In particular, plants show specific features of their growth and development. The requirement to finish the incomplete </w:t>
      </w:r>
      <w:r w:rsidRPr="00AE2184">
        <w:rPr>
          <w:sz w:val="32"/>
          <w:szCs w:val="32"/>
          <w:lang w:val="en-GB" w:eastAsia="cs-CZ"/>
        </w:rPr>
        <w:lastRenderedPageBreak/>
        <w:t xml:space="preserve">replication of chromosome ends is common for all organisms with linear chromosomes. In eukaryotes, </w:t>
      </w:r>
      <w:proofErr w:type="gramStart"/>
      <w:r w:rsidRPr="00AE2184">
        <w:rPr>
          <w:sz w:val="32"/>
          <w:szCs w:val="32"/>
          <w:lang w:val="en-GB" w:eastAsia="cs-CZ"/>
        </w:rPr>
        <w:t>this requirement is commonly solved by a specific nucleoprotein enzyme complex called telomerase</w:t>
      </w:r>
      <w:proofErr w:type="gramEnd"/>
      <w:r w:rsidRPr="00AE2184">
        <w:rPr>
          <w:sz w:val="32"/>
          <w:szCs w:val="32"/>
          <w:lang w:val="en-GB" w:eastAsia="cs-CZ"/>
        </w:rPr>
        <w:t xml:space="preserve">. It consists of two major subunits in most of the organisms: telomerase RNA (TR) and telomerase reverse transcriptase (TERT). However, </w:t>
      </w:r>
      <w:ins w:id="116" w:author="Libor Štěpánek" w:date="2020-12-22T01:06:00Z">
        <w:r w:rsidR="00D25AFD">
          <w:rPr>
            <w:sz w:val="32"/>
            <w:szCs w:val="32"/>
            <w:lang w:val="en-GB" w:eastAsia="cs-CZ"/>
          </w:rPr>
          <w:t xml:space="preserve">the </w:t>
        </w:r>
      </w:ins>
      <w:r w:rsidRPr="00AE2184">
        <w:rPr>
          <w:sz w:val="32"/>
          <w:szCs w:val="32"/>
          <w:lang w:val="en-GB" w:eastAsia="cs-CZ"/>
        </w:rPr>
        <w:t xml:space="preserve">holoenzyme of functional telomerase is composed of many other proteins that can regulate telomerase biogenesis or its access to the telomeres. We recently demonstrated that some protein homologues participate in TERT biogenesis also in plants. Since the genuine plant RNA subunit of telomerase has been identified only recently, it has yet to be found out if </w:t>
      </w:r>
      <w:proofErr w:type="gramStart"/>
      <w:r w:rsidRPr="00AE2184">
        <w:rPr>
          <w:sz w:val="32"/>
          <w:szCs w:val="32"/>
          <w:lang w:val="en-GB" w:eastAsia="cs-CZ"/>
        </w:rPr>
        <w:t xml:space="preserve">the assembly of the telomerase holoenzyme into catalytically active complex is aided by </w:t>
      </w:r>
      <w:proofErr w:type="spellStart"/>
      <w:r w:rsidRPr="00AE2184">
        <w:rPr>
          <w:sz w:val="32"/>
          <w:szCs w:val="32"/>
          <w:lang w:val="en-GB" w:eastAsia="cs-CZ"/>
        </w:rPr>
        <w:t>snoRNA</w:t>
      </w:r>
      <w:proofErr w:type="spellEnd"/>
      <w:r w:rsidRPr="00AE2184">
        <w:rPr>
          <w:sz w:val="32"/>
          <w:szCs w:val="32"/>
          <w:lang w:val="en-GB" w:eastAsia="cs-CZ"/>
        </w:rPr>
        <w:t xml:space="preserve"> proteins</w:t>
      </w:r>
      <w:proofErr w:type="gramEnd"/>
      <w:r w:rsidRPr="00AE2184">
        <w:rPr>
          <w:sz w:val="32"/>
          <w:szCs w:val="32"/>
          <w:lang w:val="en-GB" w:eastAsia="cs-CZ"/>
        </w:rPr>
        <w:t xml:space="preserve">, as it is in mammals. In this presentation, </w:t>
      </w:r>
      <w:ins w:id="117" w:author="Libor Štěpánek" w:date="2020-12-22T01:07:00Z">
        <w:r w:rsidR="00D25AFD">
          <w:rPr>
            <w:sz w:val="32"/>
            <w:szCs w:val="32"/>
            <w:lang w:val="en-GB" w:eastAsia="cs-CZ"/>
          </w:rPr>
          <w:t xml:space="preserve">the </w:t>
        </w:r>
      </w:ins>
      <w:r w:rsidRPr="00AE2184">
        <w:rPr>
          <w:sz w:val="32"/>
          <w:szCs w:val="32"/>
          <w:lang w:val="en-GB" w:eastAsia="cs-CZ"/>
        </w:rPr>
        <w:t xml:space="preserve">differences between human and plant telomere biology will be shown, with </w:t>
      </w:r>
      <w:ins w:id="118" w:author="Libor Štěpánek" w:date="2020-12-22T01:07:00Z">
        <w:r w:rsidR="00D25AFD">
          <w:rPr>
            <w:sz w:val="32"/>
            <w:szCs w:val="32"/>
            <w:lang w:val="en-GB" w:eastAsia="cs-CZ"/>
          </w:rPr>
          <w:t xml:space="preserve">an </w:t>
        </w:r>
      </w:ins>
      <w:r w:rsidRPr="00AE2184">
        <w:rPr>
          <w:sz w:val="32"/>
          <w:szCs w:val="32"/>
          <w:lang w:val="en-GB" w:eastAsia="cs-CZ"/>
        </w:rPr>
        <w:t xml:space="preserve">emphasis on the comparison of </w:t>
      </w:r>
      <w:proofErr w:type="gramStart"/>
      <w:r w:rsidRPr="00AE2184">
        <w:rPr>
          <w:sz w:val="32"/>
          <w:szCs w:val="32"/>
          <w:lang w:val="en-GB" w:eastAsia="cs-CZ"/>
        </w:rPr>
        <w:t>telomere associated</w:t>
      </w:r>
      <w:proofErr w:type="gramEnd"/>
      <w:r w:rsidRPr="00AE2184">
        <w:rPr>
          <w:sz w:val="32"/>
          <w:szCs w:val="32"/>
          <w:lang w:val="en-GB" w:eastAsia="cs-CZ"/>
        </w:rPr>
        <w:t xml:space="preserve"> proteins acting in humans and in A. thaliana model </w:t>
      </w:r>
      <w:commentRangeStart w:id="119"/>
      <w:r w:rsidRPr="00AE2184">
        <w:rPr>
          <w:sz w:val="32"/>
          <w:szCs w:val="32"/>
          <w:lang w:val="en-GB" w:eastAsia="cs-CZ"/>
        </w:rPr>
        <w:t>plant</w:t>
      </w:r>
      <w:commentRangeEnd w:id="119"/>
      <w:r w:rsidR="00EC2774">
        <w:rPr>
          <w:rStyle w:val="Odkaznakoment"/>
        </w:rPr>
        <w:commentReference w:id="119"/>
      </w:r>
      <w:r w:rsidRPr="00AE2184">
        <w:rPr>
          <w:sz w:val="32"/>
          <w:szCs w:val="32"/>
          <w:lang w:val="en-GB" w:eastAsia="cs-CZ"/>
        </w:rPr>
        <w:t xml:space="preserve">. The knowledge of plant telomere biology could help us to understand how efficient </w:t>
      </w:r>
      <w:proofErr w:type="gramStart"/>
      <w:r w:rsidRPr="00AE2184">
        <w:rPr>
          <w:sz w:val="32"/>
          <w:szCs w:val="32"/>
          <w:lang w:val="en-GB" w:eastAsia="cs-CZ"/>
        </w:rPr>
        <w:t>are plant molecular systems in ensuring maintenance of genome stability</w:t>
      </w:r>
      <w:proofErr w:type="gramEnd"/>
      <w:r w:rsidRPr="00AE2184">
        <w:rPr>
          <w:sz w:val="32"/>
          <w:szCs w:val="32"/>
          <w:lang w:val="en-GB" w:eastAsia="cs-CZ"/>
        </w:rPr>
        <w:t xml:space="preserve">. </w:t>
      </w:r>
    </w:p>
    <w:p w14:paraId="4F1D3297" w14:textId="77777777" w:rsidR="00AE403D" w:rsidRPr="00AE2184" w:rsidRDefault="00AE403D" w:rsidP="00AE403D">
      <w:pPr>
        <w:pStyle w:val="Bezmezer"/>
        <w:jc w:val="both"/>
        <w:rPr>
          <w:sz w:val="32"/>
          <w:szCs w:val="32"/>
          <w:lang w:val="en-GB" w:eastAsia="cs-CZ"/>
        </w:rPr>
      </w:pPr>
    </w:p>
    <w:p w14:paraId="2E2AB627" w14:textId="77777777" w:rsidR="00AE403D" w:rsidRPr="00AE2184" w:rsidRDefault="00AE403D" w:rsidP="00AE403D">
      <w:pPr>
        <w:pStyle w:val="Bezmezer"/>
        <w:jc w:val="both"/>
        <w:rPr>
          <w:b/>
          <w:bCs/>
          <w:sz w:val="32"/>
          <w:szCs w:val="32"/>
          <w:lang w:val="en-GB" w:eastAsia="cs-CZ"/>
        </w:rPr>
      </w:pPr>
      <w:r w:rsidRPr="00AE2184">
        <w:rPr>
          <w:b/>
          <w:bCs/>
          <w:sz w:val="32"/>
          <w:szCs w:val="32"/>
          <w:lang w:val="en-GB" w:eastAsia="cs-CZ"/>
        </w:rPr>
        <w:t xml:space="preserve">11) </w:t>
      </w:r>
      <w:r w:rsidRPr="00AE2184">
        <w:rPr>
          <w:b/>
          <w:bCs/>
          <w:sz w:val="32"/>
          <w:szCs w:val="32"/>
          <w:lang w:val="en-GB"/>
        </w:rPr>
        <w:t xml:space="preserve">Structural insight into </w:t>
      </w:r>
      <w:del w:id="120" w:author="Libor Štěpánek" w:date="2020-12-22T01:08:00Z">
        <w:r w:rsidRPr="00AE2184" w:rsidDel="00EC2774">
          <w:rPr>
            <w:b/>
            <w:bCs/>
            <w:sz w:val="32"/>
            <w:szCs w:val="32"/>
            <w:lang w:val="en-GB"/>
          </w:rPr>
          <w:delText xml:space="preserve">the </w:delText>
        </w:r>
      </w:del>
      <w:r w:rsidRPr="00AE2184">
        <w:rPr>
          <w:b/>
          <w:bCs/>
          <w:sz w:val="32"/>
          <w:szCs w:val="32"/>
          <w:lang w:val="en-GB"/>
        </w:rPr>
        <w:t>lectins: finding a new substitution for antibiotics</w:t>
      </w:r>
    </w:p>
    <w:p w14:paraId="379AD434"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Lectins are ubiquitous proteins and glycoproteins with the ability </w:t>
      </w:r>
      <w:proofErr w:type="gramStart"/>
      <w:r w:rsidRPr="00AE2184">
        <w:rPr>
          <w:sz w:val="32"/>
          <w:szCs w:val="32"/>
          <w:lang w:val="en-GB" w:eastAsia="cs-CZ"/>
        </w:rPr>
        <w:t>to specifically, non-covalently and reversibly bind</w:t>
      </w:r>
      <w:proofErr w:type="gramEnd"/>
      <w:r w:rsidRPr="00AE2184">
        <w:rPr>
          <w:sz w:val="32"/>
          <w:szCs w:val="32"/>
          <w:lang w:val="en-GB" w:eastAsia="cs-CZ"/>
        </w:rPr>
        <w:t xml:space="preserve"> to </w:t>
      </w:r>
      <w:del w:id="121" w:author="Libor Štěpánek" w:date="2020-12-22T01:08:00Z">
        <w:r w:rsidRPr="00AE2184" w:rsidDel="00EC2774">
          <w:rPr>
            <w:sz w:val="32"/>
            <w:szCs w:val="32"/>
            <w:lang w:val="en-GB" w:eastAsia="cs-CZ"/>
          </w:rPr>
          <w:delText xml:space="preserve">the </w:delText>
        </w:r>
      </w:del>
      <w:r w:rsidRPr="00AE2184">
        <w:rPr>
          <w:sz w:val="32"/>
          <w:szCs w:val="32"/>
          <w:lang w:val="en-GB" w:eastAsia="cs-CZ"/>
        </w:rPr>
        <w:t xml:space="preserve">mono-, oligo- and polysaccharides. These sugar-binding proteins play </w:t>
      </w:r>
      <w:ins w:id="122" w:author="Libor Štěpánek" w:date="2020-12-22T01:09:00Z">
        <w:r w:rsidR="00EC2774">
          <w:rPr>
            <w:sz w:val="32"/>
            <w:szCs w:val="32"/>
            <w:lang w:val="en-GB" w:eastAsia="cs-CZ"/>
          </w:rPr>
          <w:t xml:space="preserve">an </w:t>
        </w:r>
      </w:ins>
      <w:r w:rsidRPr="00AE2184">
        <w:rPr>
          <w:sz w:val="32"/>
          <w:szCs w:val="32"/>
          <w:lang w:val="en-GB" w:eastAsia="cs-CZ"/>
        </w:rPr>
        <w:t xml:space="preserve">important role in many processes occurring in nature such as cell-cell interaction or recognition of the host by the pathogen. Since lectins are involved in the host-pathogen interaction, we can use our results and knowledge for drug development in a </w:t>
      </w:r>
      <w:commentRangeStart w:id="123"/>
      <w:r w:rsidRPr="00AE2184">
        <w:rPr>
          <w:sz w:val="32"/>
          <w:szCs w:val="32"/>
          <w:lang w:val="en-GB" w:eastAsia="cs-CZ"/>
        </w:rPr>
        <w:t xml:space="preserve">so-called </w:t>
      </w:r>
      <w:commentRangeEnd w:id="123"/>
      <w:r w:rsidR="00EC2774">
        <w:rPr>
          <w:rStyle w:val="Odkaznakoment"/>
        </w:rPr>
        <w:commentReference w:id="123"/>
      </w:r>
      <w:r w:rsidRPr="00AE2184">
        <w:rPr>
          <w:sz w:val="32"/>
          <w:szCs w:val="32"/>
          <w:lang w:val="en-GB" w:eastAsia="cs-CZ"/>
        </w:rPr>
        <w:t>antiadhesive therapy to overcome th</w:t>
      </w:r>
      <w:ins w:id="124" w:author="Libor Štěpánek" w:date="2020-12-22T01:10:00Z">
        <w:r w:rsidR="00EC2774">
          <w:rPr>
            <w:sz w:val="32"/>
            <w:szCs w:val="32"/>
            <w:lang w:val="en-GB" w:eastAsia="cs-CZ"/>
          </w:rPr>
          <w:t>is</w:t>
        </w:r>
      </w:ins>
      <w:del w:id="125" w:author="Libor Štěpánek" w:date="2020-12-22T01:10:00Z">
        <w:r w:rsidRPr="00AE2184" w:rsidDel="00EC2774">
          <w:rPr>
            <w:sz w:val="32"/>
            <w:szCs w:val="32"/>
            <w:lang w:val="en-GB" w:eastAsia="cs-CZ"/>
          </w:rPr>
          <w:delText>e</w:delText>
        </w:r>
      </w:del>
      <w:r w:rsidRPr="00AE2184">
        <w:rPr>
          <w:sz w:val="32"/>
          <w:szCs w:val="32"/>
          <w:lang w:val="en-GB" w:eastAsia="cs-CZ"/>
        </w:rPr>
        <w:t xml:space="preserve"> antibiotic resistance related issue. To understand </w:t>
      </w:r>
      <w:ins w:id="126" w:author="Libor Štěpánek" w:date="2020-12-22T01:10:00Z">
        <w:r w:rsidR="00EC2774">
          <w:rPr>
            <w:sz w:val="32"/>
            <w:szCs w:val="32"/>
            <w:lang w:val="en-GB" w:eastAsia="cs-CZ"/>
          </w:rPr>
          <w:t xml:space="preserve">the </w:t>
        </w:r>
      </w:ins>
      <w:r w:rsidRPr="00AE2184">
        <w:rPr>
          <w:sz w:val="32"/>
          <w:szCs w:val="32"/>
          <w:lang w:val="en-GB" w:eastAsia="cs-CZ"/>
        </w:rPr>
        <w:t>lectin</w:t>
      </w:r>
      <w:del w:id="127" w:author="Libor Štěpánek" w:date="2020-12-22T01:10:00Z">
        <w:r w:rsidRPr="00AE2184" w:rsidDel="00EC2774">
          <w:rPr>
            <w:sz w:val="32"/>
            <w:szCs w:val="32"/>
            <w:lang w:val="en-GB" w:eastAsia="cs-CZ"/>
          </w:rPr>
          <w:delText>s</w:delText>
        </w:r>
      </w:del>
      <w:r w:rsidRPr="00AE2184">
        <w:rPr>
          <w:sz w:val="32"/>
          <w:szCs w:val="32"/>
          <w:lang w:val="en-GB" w:eastAsia="cs-CZ"/>
        </w:rPr>
        <w:t xml:space="preserve"> </w:t>
      </w:r>
      <w:commentRangeStart w:id="128"/>
      <w:r w:rsidRPr="00AE2184">
        <w:rPr>
          <w:sz w:val="32"/>
          <w:szCs w:val="32"/>
          <w:lang w:val="en-GB" w:eastAsia="cs-CZ"/>
        </w:rPr>
        <w:t>function and mechanism of action</w:t>
      </w:r>
      <w:commentRangeEnd w:id="128"/>
      <w:r w:rsidR="00EC2774">
        <w:rPr>
          <w:rStyle w:val="Odkaznakoment"/>
        </w:rPr>
        <w:commentReference w:id="128"/>
      </w:r>
      <w:r w:rsidRPr="00AE2184">
        <w:rPr>
          <w:sz w:val="32"/>
          <w:szCs w:val="32"/>
          <w:lang w:val="en-GB" w:eastAsia="cs-CZ"/>
        </w:rPr>
        <w:t xml:space="preserve">, we need to obtain the high-resolution structure of the studied protein. Structural data describes key residues involved in interaction and allows us to find substances for antiadhesive therapy. </w:t>
      </w:r>
    </w:p>
    <w:p w14:paraId="49CBA728" w14:textId="77777777" w:rsidR="00AE403D" w:rsidRPr="00AE2184" w:rsidRDefault="00AE403D" w:rsidP="00AE403D">
      <w:pPr>
        <w:pStyle w:val="Bezmezer"/>
        <w:jc w:val="both"/>
        <w:rPr>
          <w:sz w:val="32"/>
          <w:szCs w:val="32"/>
          <w:lang w:val="en-GB" w:eastAsia="cs-CZ"/>
        </w:rPr>
      </w:pPr>
    </w:p>
    <w:p w14:paraId="24D88253" w14:textId="77777777" w:rsidR="00AE403D" w:rsidRPr="00AE2184" w:rsidRDefault="00AE403D" w:rsidP="00AE403D">
      <w:pPr>
        <w:pStyle w:val="Bezmezer"/>
        <w:jc w:val="both"/>
        <w:rPr>
          <w:lang w:val="en-GB" w:eastAsia="cs-CZ"/>
        </w:rPr>
      </w:pPr>
    </w:p>
    <w:p w14:paraId="210C66FF" w14:textId="77777777" w:rsidR="00AE403D" w:rsidRPr="00AE2184" w:rsidRDefault="00AE403D" w:rsidP="00AE403D">
      <w:pPr>
        <w:pStyle w:val="Bezmezer"/>
        <w:jc w:val="both"/>
        <w:rPr>
          <w:sz w:val="32"/>
          <w:szCs w:val="32"/>
          <w:lang w:val="en-GB" w:eastAsia="cs-CZ"/>
        </w:rPr>
      </w:pPr>
      <w:r w:rsidRPr="00AE2184">
        <w:rPr>
          <w:b/>
          <w:bCs/>
          <w:sz w:val="32"/>
          <w:szCs w:val="32"/>
          <w:lang w:val="en-GB" w:eastAsia="cs-CZ"/>
        </w:rPr>
        <w:lastRenderedPageBreak/>
        <w:t xml:space="preserve">12) </w:t>
      </w:r>
      <w:r w:rsidRPr="00AE2184">
        <w:rPr>
          <w:b/>
          <w:bCs/>
          <w:sz w:val="32"/>
          <w:szCs w:val="32"/>
          <w:lang w:val="en-GB"/>
        </w:rPr>
        <w:t xml:space="preserve">Making Good's Buffers Good for Freezing: </w:t>
      </w:r>
      <w:ins w:id="129" w:author="Libor Štěpánek" w:date="2020-12-22T01:12:00Z">
        <w:r w:rsidR="00EC2774">
          <w:rPr>
            <w:b/>
            <w:bCs/>
            <w:sz w:val="32"/>
            <w:szCs w:val="32"/>
            <w:lang w:val="en-GB"/>
          </w:rPr>
          <w:t>T</w:t>
        </w:r>
      </w:ins>
      <w:del w:id="130" w:author="Libor Štěpánek" w:date="2020-12-22T01:12:00Z">
        <w:r w:rsidRPr="00AE2184" w:rsidDel="00EC2774">
          <w:rPr>
            <w:b/>
            <w:bCs/>
            <w:sz w:val="32"/>
            <w:szCs w:val="32"/>
            <w:lang w:val="en-GB"/>
          </w:rPr>
          <w:delText>t</w:delText>
        </w:r>
      </w:del>
      <w:r w:rsidRPr="00AE2184">
        <w:rPr>
          <w:b/>
          <w:bCs/>
          <w:sz w:val="32"/>
          <w:szCs w:val="32"/>
          <w:lang w:val="en-GB"/>
        </w:rPr>
        <w:t xml:space="preserve">he Acidity Changes and their Elimination via Mixing with Sodium Phosphate </w:t>
      </w:r>
    </w:p>
    <w:p w14:paraId="73D80AFE"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Three Good's buffers (HEPES, MOPS, and MES), both pure and mixed with sodium phosphate buffers (Na-P), are investigated in terms of the freezing-induced acidity changes in their operational pH ranges. The Good's buffers have the tendency to basify upon freezing and, more intensively, at lower </w:t>
      </w:r>
      <w:proofErr w:type="spellStart"/>
      <w:proofErr w:type="gramStart"/>
      <w:r w:rsidRPr="00AE2184">
        <w:rPr>
          <w:sz w:val="32"/>
          <w:szCs w:val="32"/>
          <w:lang w:val="en-GB" w:eastAsia="cs-CZ"/>
        </w:rPr>
        <w:t>pHs</w:t>
      </w:r>
      <w:proofErr w:type="spellEnd"/>
      <w:proofErr w:type="gramEnd"/>
      <w:r w:rsidRPr="00AE2184">
        <w:rPr>
          <w:sz w:val="32"/>
          <w:szCs w:val="32"/>
          <w:lang w:val="en-GB" w:eastAsia="cs-CZ"/>
        </w:rPr>
        <w:t xml:space="preserve">. The acidity </w:t>
      </w:r>
      <w:ins w:id="131" w:author="Libor Štěpánek" w:date="2020-12-22T01:13:00Z">
        <w:r w:rsidR="00EC2774">
          <w:rPr>
            <w:sz w:val="32"/>
            <w:szCs w:val="32"/>
            <w:lang w:val="en-GB" w:eastAsia="cs-CZ"/>
          </w:rPr>
          <w:t xml:space="preserve">levels </w:t>
        </w:r>
      </w:ins>
      <w:r w:rsidRPr="00AE2184">
        <w:rPr>
          <w:sz w:val="32"/>
          <w:szCs w:val="32"/>
          <w:lang w:val="en-GB" w:eastAsia="cs-CZ"/>
        </w:rPr>
        <w:t>var</w:t>
      </w:r>
      <w:ins w:id="132" w:author="Libor Štěpánek" w:date="2020-12-22T01:13:00Z">
        <w:r w:rsidR="00EC2774">
          <w:rPr>
            <w:sz w:val="32"/>
            <w:szCs w:val="32"/>
            <w:lang w:val="en-GB" w:eastAsia="cs-CZ"/>
          </w:rPr>
          <w:t>y</w:t>
        </w:r>
      </w:ins>
      <w:del w:id="133" w:author="Libor Štěpánek" w:date="2020-12-22T01:13:00Z">
        <w:r w:rsidRPr="00AE2184" w:rsidDel="00EC2774">
          <w:rPr>
            <w:sz w:val="32"/>
            <w:szCs w:val="32"/>
            <w:lang w:val="en-GB" w:eastAsia="cs-CZ"/>
          </w:rPr>
          <w:delText>ies</w:delText>
        </w:r>
      </w:del>
      <w:r w:rsidRPr="00AE2184">
        <w:rPr>
          <w:sz w:val="32"/>
          <w:szCs w:val="32"/>
          <w:lang w:val="en-GB" w:eastAsia="cs-CZ"/>
        </w:rPr>
        <w:t xml:space="preserve"> most prominently in MES, where the change may reach the value of two. </w:t>
      </w:r>
      <w:del w:id="134" w:author="Libor Štěpánek" w:date="2020-12-22T01:13:00Z">
        <w:r w:rsidRPr="00AE2184" w:rsidDel="00EC2774">
          <w:rPr>
            <w:sz w:val="32"/>
            <w:szCs w:val="32"/>
            <w:lang w:val="en-GB" w:eastAsia="cs-CZ"/>
          </w:rPr>
          <w:delText>Importantly</w:delText>
        </w:r>
      </w:del>
      <w:ins w:id="135" w:author="Libor Štěpánek" w:date="2020-12-22T01:13:00Z">
        <w:r w:rsidR="00EC2774">
          <w:rPr>
            <w:sz w:val="32"/>
            <w:szCs w:val="32"/>
            <w:lang w:val="en-GB" w:eastAsia="cs-CZ"/>
          </w:rPr>
          <w:t>It is significant that</w:t>
        </w:r>
      </w:ins>
      <w:del w:id="136" w:author="Libor Štěpánek" w:date="2020-12-22T01:14:00Z">
        <w:r w:rsidRPr="00AE2184" w:rsidDel="00EC2774">
          <w:rPr>
            <w:sz w:val="32"/>
            <w:szCs w:val="32"/>
            <w:lang w:val="en-GB" w:eastAsia="cs-CZ"/>
          </w:rPr>
          <w:delText>,</w:delText>
        </w:r>
      </w:del>
      <w:r w:rsidRPr="00AE2184">
        <w:rPr>
          <w:sz w:val="32"/>
          <w:szCs w:val="32"/>
          <w:lang w:val="en-GB" w:eastAsia="cs-CZ"/>
        </w:rPr>
        <w:t xml:space="preserve"> the Good's buffers </w:t>
      </w:r>
      <w:proofErr w:type="gramStart"/>
      <w:r w:rsidRPr="00AE2184">
        <w:rPr>
          <w:sz w:val="32"/>
          <w:szCs w:val="32"/>
          <w:lang w:val="en-GB" w:eastAsia="cs-CZ"/>
        </w:rPr>
        <w:t>are shown</w:t>
      </w:r>
      <w:proofErr w:type="gramEnd"/>
      <w:r w:rsidRPr="00AE2184">
        <w:rPr>
          <w:sz w:val="32"/>
          <w:szCs w:val="32"/>
          <w:lang w:val="en-GB" w:eastAsia="cs-CZ"/>
        </w:rPr>
        <w:t xml:space="preserve"> to mitigate the strong acidification in the Na-P buffer. Diverse concentrations of the Good's buffers are added to cancel out the strong, freezing-induced drop in 50mM Na-P that markedly contributes to the solution's acidity; </w:t>
      </w:r>
      <w:proofErr w:type="gramStart"/>
      <w:r w:rsidRPr="00AE2184">
        <w:rPr>
          <w:sz w:val="32"/>
          <w:szCs w:val="32"/>
          <w:lang w:val="en-GB" w:eastAsia="cs-CZ"/>
        </w:rPr>
        <w:t>These</w:t>
      </w:r>
      <w:proofErr w:type="gramEnd"/>
      <w:r w:rsidRPr="00AE2184">
        <w:rPr>
          <w:sz w:val="32"/>
          <w:szCs w:val="32"/>
          <w:lang w:val="en-GB" w:eastAsia="cs-CZ"/>
        </w:rPr>
        <w:t xml:space="preserve"> buffer blends are</w:t>
      </w:r>
      <w:ins w:id="137" w:author="Libor Štěpánek" w:date="2020-12-22T01:14:00Z">
        <w:r w:rsidR="00EC2774">
          <w:rPr>
            <w:sz w:val="32"/>
            <w:szCs w:val="32"/>
            <w:lang w:val="en-GB" w:eastAsia="cs-CZ"/>
          </w:rPr>
          <w:t>,</w:t>
        </w:r>
      </w:ins>
      <w:r w:rsidRPr="00AE2184">
        <w:rPr>
          <w:sz w:val="32"/>
          <w:szCs w:val="32"/>
          <w:lang w:val="en-GB" w:eastAsia="cs-CZ"/>
        </w:rPr>
        <w:t xml:space="preserve"> therefore</w:t>
      </w:r>
      <w:ins w:id="138" w:author="Libor Štěpánek" w:date="2020-12-22T01:14:00Z">
        <w:r w:rsidR="00EC2774">
          <w:rPr>
            <w:sz w:val="32"/>
            <w:szCs w:val="32"/>
            <w:lang w:val="en-GB" w:eastAsia="cs-CZ"/>
          </w:rPr>
          <w:t>,</w:t>
        </w:r>
      </w:ins>
      <w:r w:rsidRPr="00AE2184">
        <w:rPr>
          <w:sz w:val="32"/>
          <w:szCs w:val="32"/>
          <w:lang w:val="en-GB" w:eastAsia="cs-CZ"/>
        </w:rPr>
        <w:t xml:space="preserve"> proposed to be applied in maintaining approximately the acidity of solutions even after the freezing process and, as such, should limit the stresses for frozen chemicals and </w:t>
      </w:r>
      <w:proofErr w:type="spellStart"/>
      <w:r w:rsidRPr="00AE2184">
        <w:rPr>
          <w:sz w:val="32"/>
          <w:szCs w:val="32"/>
          <w:lang w:val="en-GB" w:eastAsia="cs-CZ"/>
        </w:rPr>
        <w:t>biochemicals</w:t>
      </w:r>
      <w:proofErr w:type="spellEnd"/>
      <w:r w:rsidRPr="00AE2184">
        <w:rPr>
          <w:sz w:val="32"/>
          <w:szCs w:val="32"/>
          <w:lang w:val="en-GB" w:eastAsia="cs-CZ"/>
        </w:rPr>
        <w:t xml:space="preserve">. </w:t>
      </w:r>
    </w:p>
    <w:p w14:paraId="422AA19E" w14:textId="77777777" w:rsidR="00AE403D" w:rsidRPr="00AE2184" w:rsidRDefault="00AE403D" w:rsidP="00AE403D">
      <w:pPr>
        <w:pStyle w:val="Bezmezer"/>
        <w:jc w:val="both"/>
        <w:rPr>
          <w:sz w:val="32"/>
          <w:szCs w:val="32"/>
          <w:lang w:val="en-GB" w:eastAsia="cs-CZ"/>
        </w:rPr>
      </w:pPr>
    </w:p>
    <w:p w14:paraId="7887013D" w14:textId="77777777" w:rsidR="00AE403D" w:rsidRPr="00AE2184" w:rsidRDefault="00AE403D" w:rsidP="00AE403D">
      <w:pPr>
        <w:pStyle w:val="Bezmezer"/>
        <w:jc w:val="both"/>
        <w:rPr>
          <w:lang w:val="en-GB" w:eastAsia="cs-CZ"/>
        </w:rPr>
      </w:pPr>
    </w:p>
    <w:p w14:paraId="6E476F01" w14:textId="77777777" w:rsidR="00AE403D" w:rsidRPr="00AE2184" w:rsidRDefault="00AE403D" w:rsidP="00AE403D">
      <w:pPr>
        <w:pStyle w:val="Bezmezer"/>
        <w:jc w:val="both"/>
        <w:rPr>
          <w:b/>
          <w:bCs/>
          <w:sz w:val="32"/>
          <w:szCs w:val="32"/>
          <w:lang w:val="en-GB"/>
        </w:rPr>
      </w:pPr>
      <w:r w:rsidRPr="00AE2184">
        <w:rPr>
          <w:b/>
          <w:bCs/>
          <w:sz w:val="32"/>
          <w:szCs w:val="32"/>
          <w:lang w:val="en-GB" w:eastAsia="cs-CZ"/>
        </w:rPr>
        <w:t xml:space="preserve">13) </w:t>
      </w:r>
      <w:r w:rsidRPr="00AE2184">
        <w:rPr>
          <w:b/>
          <w:bCs/>
          <w:sz w:val="32"/>
          <w:szCs w:val="32"/>
          <w:lang w:val="en-GB"/>
        </w:rPr>
        <w:t xml:space="preserve">Characterization of CA IX enzyme structural and interaction implications for targeting </w:t>
      </w:r>
      <w:proofErr w:type="spellStart"/>
      <w:r w:rsidRPr="00AE2184">
        <w:rPr>
          <w:b/>
          <w:bCs/>
          <w:sz w:val="32"/>
          <w:szCs w:val="32"/>
          <w:lang w:val="en-GB"/>
        </w:rPr>
        <w:t>tumors</w:t>
      </w:r>
      <w:proofErr w:type="spellEnd"/>
      <w:r w:rsidRPr="00AE2184">
        <w:rPr>
          <w:b/>
          <w:bCs/>
          <w:lang w:val="en-GB"/>
        </w:rPr>
        <w:t xml:space="preserve"> </w:t>
      </w:r>
      <w:r w:rsidRPr="00AE2184">
        <w:rPr>
          <w:b/>
          <w:bCs/>
          <w:sz w:val="32"/>
          <w:szCs w:val="32"/>
          <w:lang w:val="en-GB"/>
        </w:rPr>
        <w:t xml:space="preserve">and metastases – </w:t>
      </w:r>
      <w:commentRangeStart w:id="139"/>
      <w:ins w:id="140" w:author="Libor Štěpánek" w:date="2020-12-22T01:15:00Z">
        <w:r w:rsidR="00EC2774">
          <w:rPr>
            <w:b/>
            <w:bCs/>
            <w:sz w:val="32"/>
            <w:szCs w:val="32"/>
            <w:lang w:val="en-GB"/>
          </w:rPr>
          <w:t>Killing t</w:t>
        </w:r>
      </w:ins>
      <w:del w:id="141" w:author="Libor Štěpánek" w:date="2020-12-22T01:15:00Z">
        <w:r w:rsidRPr="00AE2184" w:rsidDel="00EC2774">
          <w:rPr>
            <w:b/>
            <w:bCs/>
            <w:sz w:val="32"/>
            <w:szCs w:val="32"/>
            <w:lang w:val="en-GB"/>
          </w:rPr>
          <w:delText>T</w:delText>
        </w:r>
      </w:del>
      <w:proofErr w:type="gramStart"/>
      <w:r w:rsidRPr="00AE2184">
        <w:rPr>
          <w:b/>
          <w:bCs/>
          <w:sz w:val="32"/>
          <w:szCs w:val="32"/>
          <w:lang w:val="en-GB"/>
        </w:rPr>
        <w:t>wo</w:t>
      </w:r>
      <w:proofErr w:type="gramEnd"/>
      <w:r w:rsidRPr="00AE2184">
        <w:rPr>
          <w:b/>
          <w:bCs/>
          <w:sz w:val="32"/>
          <w:szCs w:val="32"/>
          <w:lang w:val="en-GB"/>
        </w:rPr>
        <w:t xml:space="preserve"> birds with one stone</w:t>
      </w:r>
      <w:commentRangeEnd w:id="139"/>
      <w:r w:rsidR="00EC2774">
        <w:rPr>
          <w:rStyle w:val="Odkaznakoment"/>
        </w:rPr>
        <w:commentReference w:id="139"/>
      </w:r>
    </w:p>
    <w:p w14:paraId="457A5E4B" w14:textId="77777777" w:rsidR="00AE403D" w:rsidRPr="00AE2184" w:rsidRDefault="00AE403D" w:rsidP="00AE403D">
      <w:pPr>
        <w:pStyle w:val="Bezmezer"/>
        <w:jc w:val="both"/>
        <w:rPr>
          <w:lang w:val="en-GB" w:eastAsia="cs-CZ"/>
        </w:rPr>
      </w:pPr>
      <w:r w:rsidRPr="00AE2184">
        <w:rPr>
          <w:sz w:val="32"/>
          <w:szCs w:val="32"/>
          <w:lang w:val="en-GB" w:eastAsia="cs-CZ"/>
        </w:rPr>
        <w:t xml:space="preserve">Human carbonic anhydrases (CAs) are a family of zinc </w:t>
      </w:r>
      <w:proofErr w:type="spellStart"/>
      <w:r w:rsidRPr="00AE2184">
        <w:rPr>
          <w:sz w:val="32"/>
          <w:szCs w:val="32"/>
          <w:lang w:val="en-GB" w:eastAsia="cs-CZ"/>
        </w:rPr>
        <w:t>metalloenzymes</w:t>
      </w:r>
      <w:proofErr w:type="spellEnd"/>
      <w:r w:rsidRPr="00AE2184">
        <w:rPr>
          <w:sz w:val="32"/>
          <w:szCs w:val="32"/>
          <w:lang w:val="en-GB" w:eastAsia="cs-CZ"/>
        </w:rPr>
        <w:t xml:space="preserve"> that play an essential role in the acid-base balance. Up </w:t>
      </w:r>
      <w:proofErr w:type="gramStart"/>
      <w:r w:rsidRPr="00AE2184">
        <w:rPr>
          <w:sz w:val="32"/>
          <w:szCs w:val="32"/>
          <w:lang w:val="en-GB" w:eastAsia="cs-CZ"/>
        </w:rPr>
        <w:t>t</w:t>
      </w:r>
      <w:ins w:id="142" w:author="Libor Štěpánek" w:date="2020-12-22T01:18:00Z">
        <w:r w:rsidR="00915EE2">
          <w:rPr>
            <w:sz w:val="32"/>
            <w:szCs w:val="32"/>
            <w:lang w:val="en-GB" w:eastAsia="cs-CZ"/>
          </w:rPr>
          <w:t>ill</w:t>
        </w:r>
        <w:proofErr w:type="gramEnd"/>
        <w:r w:rsidR="00915EE2">
          <w:rPr>
            <w:sz w:val="32"/>
            <w:szCs w:val="32"/>
            <w:lang w:val="en-GB" w:eastAsia="cs-CZ"/>
          </w:rPr>
          <w:t xml:space="preserve"> now</w:t>
        </w:r>
      </w:ins>
      <w:del w:id="143" w:author="Libor Štěpánek" w:date="2020-12-22T01:18:00Z">
        <w:r w:rsidRPr="00AE2184" w:rsidDel="00915EE2">
          <w:rPr>
            <w:sz w:val="32"/>
            <w:szCs w:val="32"/>
            <w:lang w:val="en-GB" w:eastAsia="cs-CZ"/>
          </w:rPr>
          <w:delText>o date</w:delText>
        </w:r>
      </w:del>
      <w:r w:rsidRPr="00AE2184">
        <w:rPr>
          <w:sz w:val="32"/>
          <w:szCs w:val="32"/>
          <w:lang w:val="en-GB" w:eastAsia="cs-CZ"/>
        </w:rPr>
        <w:t xml:space="preserve">, 15 human isoforms of CA have been identified, some of them are involved in cancer growth. Unfortunately, CAs share high sequence homology in enzymatic active sites, where most inhibitors </w:t>
      </w:r>
      <w:proofErr w:type="gramStart"/>
      <w:r w:rsidRPr="00AE2184">
        <w:rPr>
          <w:sz w:val="32"/>
          <w:szCs w:val="32"/>
          <w:lang w:val="en-GB" w:eastAsia="cs-CZ"/>
        </w:rPr>
        <w:t>are designed</w:t>
      </w:r>
      <w:proofErr w:type="gramEnd"/>
      <w:r w:rsidRPr="00AE2184">
        <w:rPr>
          <w:sz w:val="32"/>
          <w:szCs w:val="32"/>
          <w:lang w:val="en-GB" w:eastAsia="cs-CZ"/>
        </w:rPr>
        <w:t xml:space="preserve">. This homology causes inhibitor binding to off-target isoforms present in healthy tissue. Unlike other human carbonic anhydrases, the carbonic anhydrase IX (CAIX) has a unique intrinsically disordered part (IDP) that participates in catalytic activity. The cancer cells upregulate CAIX to preserve physiological conditions inside the cancer cells while maintaining extracellular acidic </w:t>
      </w:r>
      <w:proofErr w:type="spellStart"/>
      <w:r w:rsidRPr="00AE2184">
        <w:rPr>
          <w:sz w:val="32"/>
          <w:szCs w:val="32"/>
          <w:lang w:val="en-GB" w:eastAsia="cs-CZ"/>
        </w:rPr>
        <w:t>pH.</w:t>
      </w:r>
      <w:proofErr w:type="spellEnd"/>
      <w:r w:rsidRPr="00AE2184">
        <w:rPr>
          <w:sz w:val="32"/>
          <w:szCs w:val="32"/>
          <w:lang w:val="en-GB" w:eastAsia="cs-CZ"/>
        </w:rPr>
        <w:t xml:space="preserve"> CAIX expression is essential to cancer cell growth, metastasis, and contributes to increased resistance to conventional radiation therapy and chemotherapy. While the catalytic domain of CAIX </w:t>
      </w:r>
      <w:proofErr w:type="gramStart"/>
      <w:r w:rsidRPr="00AE2184">
        <w:rPr>
          <w:sz w:val="32"/>
          <w:szCs w:val="32"/>
          <w:lang w:val="en-GB" w:eastAsia="cs-CZ"/>
        </w:rPr>
        <w:t>has been successfully crystallized</w:t>
      </w:r>
      <w:proofErr w:type="gramEnd"/>
      <w:r w:rsidRPr="00AE2184">
        <w:rPr>
          <w:sz w:val="32"/>
          <w:szCs w:val="32"/>
          <w:lang w:val="en-GB" w:eastAsia="cs-CZ"/>
        </w:rPr>
        <w:t xml:space="preserve">, attempts to obtain crystal structure of extracellular CAIX </w:t>
      </w:r>
      <w:ins w:id="144" w:author="Libor Štěpánek" w:date="2020-12-22T01:19:00Z">
        <w:r w:rsidR="00915EE2">
          <w:rPr>
            <w:sz w:val="32"/>
            <w:szCs w:val="32"/>
            <w:lang w:val="en-GB" w:eastAsia="cs-CZ"/>
          </w:rPr>
          <w:t xml:space="preserve">have </w:t>
        </w:r>
      </w:ins>
      <w:r w:rsidRPr="00AE2184">
        <w:rPr>
          <w:sz w:val="32"/>
          <w:szCs w:val="32"/>
          <w:lang w:val="en-GB" w:eastAsia="cs-CZ"/>
        </w:rPr>
        <w:t xml:space="preserve">ended in failure and </w:t>
      </w:r>
      <w:ins w:id="145" w:author="Libor Štěpánek" w:date="2020-12-22T01:20:00Z">
        <w:r w:rsidR="00915EE2">
          <w:rPr>
            <w:sz w:val="32"/>
            <w:szCs w:val="32"/>
            <w:lang w:val="en-GB" w:eastAsia="cs-CZ"/>
          </w:rPr>
          <w:t xml:space="preserve">the </w:t>
        </w:r>
      </w:ins>
      <w:r w:rsidRPr="00AE2184">
        <w:rPr>
          <w:sz w:val="32"/>
          <w:szCs w:val="32"/>
          <w:lang w:val="en-GB" w:eastAsia="cs-CZ"/>
        </w:rPr>
        <w:t xml:space="preserve">structure of the IDP region CAIX remains unresolved despite </w:t>
      </w:r>
      <w:r w:rsidRPr="00AE2184">
        <w:rPr>
          <w:sz w:val="32"/>
          <w:szCs w:val="32"/>
          <w:lang w:val="en-GB" w:eastAsia="cs-CZ"/>
        </w:rPr>
        <w:lastRenderedPageBreak/>
        <w:t xml:space="preserve">rising evidence of its biological relevance. Nuclear magnetic resonance (NMR) </w:t>
      </w:r>
      <w:proofErr w:type="gramStart"/>
      <w:r w:rsidRPr="00AE2184">
        <w:rPr>
          <w:sz w:val="32"/>
          <w:szCs w:val="32"/>
          <w:lang w:val="en-GB" w:eastAsia="cs-CZ"/>
        </w:rPr>
        <w:t>will be employed</w:t>
      </w:r>
      <w:proofErr w:type="gramEnd"/>
      <w:r w:rsidRPr="00AE2184">
        <w:rPr>
          <w:sz w:val="32"/>
          <w:szCs w:val="32"/>
          <w:lang w:val="en-GB" w:eastAsia="cs-CZ"/>
        </w:rPr>
        <w:t xml:space="preserve"> to characterize the structure of IDP region of CAIX and its interaction with isoform-specific inhibitors.</w:t>
      </w:r>
      <w:r w:rsidRPr="00AE2184">
        <w:rPr>
          <w:lang w:val="en-GB" w:eastAsia="cs-CZ"/>
        </w:rPr>
        <w:t xml:space="preserve"> </w:t>
      </w:r>
    </w:p>
    <w:p w14:paraId="02803080" w14:textId="77777777" w:rsidR="00AE403D" w:rsidRPr="00AE2184" w:rsidRDefault="00AE403D" w:rsidP="00AE403D">
      <w:pPr>
        <w:pStyle w:val="Bezmezer"/>
        <w:jc w:val="both"/>
        <w:rPr>
          <w:sz w:val="32"/>
          <w:szCs w:val="32"/>
          <w:lang w:val="en-GB" w:eastAsia="cs-CZ"/>
        </w:rPr>
      </w:pPr>
    </w:p>
    <w:p w14:paraId="0AD15C65" w14:textId="77777777" w:rsidR="00AE403D" w:rsidRPr="00AE2184" w:rsidRDefault="00AE403D" w:rsidP="00AE403D">
      <w:pPr>
        <w:pStyle w:val="Bezmezer"/>
        <w:jc w:val="both"/>
        <w:rPr>
          <w:b/>
          <w:bCs/>
          <w:sz w:val="32"/>
          <w:szCs w:val="32"/>
          <w:lang w:val="en-GB"/>
        </w:rPr>
      </w:pPr>
      <w:r w:rsidRPr="00AE2184">
        <w:rPr>
          <w:b/>
          <w:bCs/>
          <w:sz w:val="32"/>
          <w:szCs w:val="32"/>
          <w:lang w:val="en-GB" w:eastAsia="cs-CZ"/>
        </w:rPr>
        <w:t xml:space="preserve">14) </w:t>
      </w:r>
      <w:r w:rsidRPr="00AE2184">
        <w:rPr>
          <w:b/>
          <w:bCs/>
          <w:sz w:val="32"/>
          <w:szCs w:val="32"/>
          <w:lang w:val="en-GB"/>
        </w:rPr>
        <w:t>Molecular Dynamics (MD) Simulation on DNA 4-way Junction, Reliable or Not?</w:t>
      </w:r>
    </w:p>
    <w:p w14:paraId="1CD24385" w14:textId="77777777" w:rsidR="00AE403D" w:rsidRPr="00AE2184" w:rsidRDefault="00AE403D" w:rsidP="00AE403D">
      <w:pPr>
        <w:pStyle w:val="Bezmezer"/>
        <w:jc w:val="both"/>
        <w:rPr>
          <w:sz w:val="32"/>
          <w:szCs w:val="32"/>
          <w:lang w:val="en-GB" w:eastAsia="cs-CZ"/>
        </w:rPr>
      </w:pPr>
      <w:r w:rsidRPr="00AE2184">
        <w:rPr>
          <w:sz w:val="32"/>
          <w:szCs w:val="32"/>
          <w:lang w:val="en-GB" w:eastAsia="cs-CZ"/>
        </w:rPr>
        <w:t xml:space="preserve">Molecular Dynamics (MD) simulation is a widely used technique </w:t>
      </w:r>
      <w:proofErr w:type="spellStart"/>
      <w:r w:rsidRPr="00AE2184">
        <w:rPr>
          <w:sz w:val="32"/>
          <w:szCs w:val="32"/>
          <w:lang w:val="en-GB" w:eastAsia="cs-CZ"/>
        </w:rPr>
        <w:t>analyzing</w:t>
      </w:r>
      <w:proofErr w:type="spellEnd"/>
      <w:r w:rsidRPr="00AE2184">
        <w:rPr>
          <w:sz w:val="32"/>
          <w:szCs w:val="32"/>
          <w:lang w:val="en-GB" w:eastAsia="cs-CZ"/>
        </w:rPr>
        <w:t xml:space="preserve"> the physical movement of molecules at the atomistic level. In nucleic acids studies</w:t>
      </w:r>
      <w:ins w:id="146" w:author="Libor Štěpánek" w:date="2020-12-22T01:20:00Z">
        <w:r w:rsidR="00915EE2">
          <w:rPr>
            <w:sz w:val="32"/>
            <w:szCs w:val="32"/>
            <w:lang w:val="en-GB" w:eastAsia="cs-CZ"/>
          </w:rPr>
          <w:t>.</w:t>
        </w:r>
      </w:ins>
      <w:del w:id="147" w:author="Libor Štěpánek" w:date="2020-12-22T01:20:00Z">
        <w:r w:rsidRPr="00AE2184" w:rsidDel="00915EE2">
          <w:rPr>
            <w:sz w:val="32"/>
            <w:szCs w:val="32"/>
            <w:lang w:val="en-GB" w:eastAsia="cs-CZ"/>
          </w:rPr>
          <w:delText>,</w:delText>
        </w:r>
      </w:del>
      <w:r w:rsidRPr="00AE2184">
        <w:rPr>
          <w:sz w:val="32"/>
          <w:szCs w:val="32"/>
          <w:lang w:val="en-GB" w:eastAsia="cs-CZ"/>
        </w:rPr>
        <w:t xml:space="preserve"> MD simulation promotes </w:t>
      </w:r>
      <w:commentRangeStart w:id="148"/>
      <w:r w:rsidRPr="00AE2184">
        <w:rPr>
          <w:sz w:val="32"/>
          <w:szCs w:val="32"/>
          <w:lang w:val="en-GB" w:eastAsia="cs-CZ"/>
        </w:rPr>
        <w:t>our</w:t>
      </w:r>
      <w:commentRangeEnd w:id="148"/>
      <w:r w:rsidR="00915EE2">
        <w:rPr>
          <w:rStyle w:val="Odkaznakoment"/>
        </w:rPr>
        <w:commentReference w:id="148"/>
      </w:r>
      <w:r w:rsidRPr="00AE2184">
        <w:rPr>
          <w:sz w:val="32"/>
          <w:szCs w:val="32"/>
          <w:lang w:val="en-GB" w:eastAsia="cs-CZ"/>
        </w:rPr>
        <w:t xml:space="preserve"> understanding </w:t>
      </w:r>
      <w:del w:id="149" w:author="Libor Štěpánek" w:date="2020-12-22T01:23:00Z">
        <w:r w:rsidRPr="00AE2184" w:rsidDel="00915EE2">
          <w:rPr>
            <w:sz w:val="32"/>
            <w:szCs w:val="32"/>
            <w:lang w:val="en-GB" w:eastAsia="cs-CZ"/>
          </w:rPr>
          <w:delText xml:space="preserve">on </w:delText>
        </w:r>
      </w:del>
      <w:ins w:id="150" w:author="Libor Štěpánek" w:date="2020-12-22T01:23:00Z">
        <w:r w:rsidR="00915EE2">
          <w:rPr>
            <w:sz w:val="32"/>
            <w:szCs w:val="32"/>
            <w:lang w:val="en-GB" w:eastAsia="cs-CZ"/>
          </w:rPr>
          <w:t>i</w:t>
        </w:r>
        <w:r w:rsidR="00915EE2" w:rsidRPr="00AE2184">
          <w:rPr>
            <w:sz w:val="32"/>
            <w:szCs w:val="32"/>
            <w:lang w:val="en-GB" w:eastAsia="cs-CZ"/>
          </w:rPr>
          <w:t xml:space="preserve">n </w:t>
        </w:r>
      </w:ins>
      <w:r w:rsidRPr="00AE2184">
        <w:rPr>
          <w:sz w:val="32"/>
          <w:szCs w:val="32"/>
          <w:lang w:val="en-GB" w:eastAsia="cs-CZ"/>
        </w:rPr>
        <w:t xml:space="preserve">the key interactions stabilizing standard-form DNA/RNA, the structural mechanism of conformation transitions, the interactions between nucleic acids and proteins, </w:t>
      </w:r>
      <w:commentRangeStart w:id="151"/>
      <w:r w:rsidRPr="00AE2184">
        <w:rPr>
          <w:sz w:val="32"/>
          <w:szCs w:val="32"/>
          <w:lang w:val="en-GB" w:eastAsia="cs-CZ"/>
        </w:rPr>
        <w:t>etc.</w:t>
      </w:r>
      <w:commentRangeEnd w:id="151"/>
      <w:r w:rsidR="00915EE2">
        <w:rPr>
          <w:rStyle w:val="Odkaznakoment"/>
        </w:rPr>
        <w:commentReference w:id="151"/>
      </w:r>
      <w:r w:rsidRPr="00AE2184">
        <w:rPr>
          <w:sz w:val="32"/>
          <w:szCs w:val="32"/>
          <w:lang w:val="en-GB" w:eastAsia="cs-CZ"/>
        </w:rPr>
        <w:t xml:space="preserve"> </w:t>
      </w:r>
      <w:proofErr w:type="gramStart"/>
      <w:r w:rsidRPr="00AE2184">
        <w:rPr>
          <w:sz w:val="32"/>
          <w:szCs w:val="32"/>
          <w:lang w:val="en-GB" w:eastAsia="cs-CZ"/>
        </w:rPr>
        <w:t>However</w:t>
      </w:r>
      <w:proofErr w:type="gramEnd"/>
      <w:r w:rsidRPr="00AE2184">
        <w:rPr>
          <w:sz w:val="32"/>
          <w:szCs w:val="32"/>
          <w:lang w:val="en-GB" w:eastAsia="cs-CZ"/>
        </w:rPr>
        <w:t>, compared with other molecules like proteins, this modelling technique is not mature</w:t>
      </w:r>
      <w:del w:id="152" w:author="Libor Štěpánek" w:date="2020-12-22T01:26:00Z">
        <w:r w:rsidRPr="00AE2184" w:rsidDel="00915EE2">
          <w:rPr>
            <w:sz w:val="32"/>
            <w:szCs w:val="32"/>
            <w:lang w:val="en-GB" w:eastAsia="cs-CZ"/>
          </w:rPr>
          <w:delText>d</w:delText>
        </w:r>
      </w:del>
      <w:r w:rsidRPr="00AE2184">
        <w:rPr>
          <w:sz w:val="32"/>
          <w:szCs w:val="32"/>
          <w:lang w:val="en-GB" w:eastAsia="cs-CZ"/>
        </w:rPr>
        <w:t xml:space="preserve"> enough to return fully reliable results of nucleic acids simulations. The abundant nucleic acids structures contribute to the major difficulties of MD simulation on nucleic acids. From our simulation research on DNA 4-way junction, a special DNA structure appear</w:t>
      </w:r>
      <w:ins w:id="153" w:author="Libor Štěpánek" w:date="2020-12-22T01:26:00Z">
        <w:r w:rsidR="00915EE2">
          <w:rPr>
            <w:sz w:val="32"/>
            <w:szCs w:val="32"/>
            <w:lang w:val="en-GB" w:eastAsia="cs-CZ"/>
          </w:rPr>
          <w:t>s</w:t>
        </w:r>
      </w:ins>
      <w:r w:rsidRPr="00AE2184">
        <w:rPr>
          <w:sz w:val="32"/>
          <w:szCs w:val="32"/>
          <w:lang w:val="en-GB" w:eastAsia="cs-CZ"/>
        </w:rPr>
        <w:t xml:space="preserve"> in gene recombination and DNA reparation, we </w:t>
      </w:r>
      <w:commentRangeStart w:id="154"/>
      <w:ins w:id="155" w:author="Libor Štěpánek" w:date="2020-12-22T01:26:00Z">
        <w:r w:rsidR="00915EE2">
          <w:rPr>
            <w:sz w:val="32"/>
            <w:szCs w:val="32"/>
            <w:lang w:val="en-GB" w:eastAsia="cs-CZ"/>
          </w:rPr>
          <w:t xml:space="preserve">have </w:t>
        </w:r>
      </w:ins>
      <w:r w:rsidRPr="00AE2184">
        <w:rPr>
          <w:sz w:val="32"/>
          <w:szCs w:val="32"/>
          <w:lang w:val="en-GB" w:eastAsia="cs-CZ"/>
        </w:rPr>
        <w:t>notice</w:t>
      </w:r>
      <w:ins w:id="156" w:author="Libor Štěpánek" w:date="2020-12-22T01:26:00Z">
        <w:r w:rsidR="00915EE2">
          <w:rPr>
            <w:sz w:val="32"/>
            <w:szCs w:val="32"/>
            <w:lang w:val="en-GB" w:eastAsia="cs-CZ"/>
          </w:rPr>
          <w:t>d</w:t>
        </w:r>
      </w:ins>
      <w:ins w:id="157" w:author="Libor Štěpánek" w:date="2020-12-22T01:27:00Z">
        <w:r w:rsidR="00915EE2">
          <w:rPr>
            <w:sz w:val="32"/>
            <w:szCs w:val="32"/>
            <w:lang w:val="en-GB" w:eastAsia="cs-CZ"/>
          </w:rPr>
          <w:t>/noticed</w:t>
        </w:r>
      </w:ins>
      <w:r w:rsidRPr="00AE2184">
        <w:rPr>
          <w:sz w:val="32"/>
          <w:szCs w:val="32"/>
          <w:lang w:val="en-GB" w:eastAsia="cs-CZ"/>
        </w:rPr>
        <w:t xml:space="preserve"> </w:t>
      </w:r>
      <w:commentRangeEnd w:id="154"/>
      <w:r w:rsidR="00915EE2">
        <w:rPr>
          <w:rStyle w:val="Odkaznakoment"/>
        </w:rPr>
        <w:commentReference w:id="154"/>
      </w:r>
      <w:r w:rsidRPr="00AE2184">
        <w:rPr>
          <w:sz w:val="32"/>
          <w:szCs w:val="32"/>
          <w:lang w:val="en-GB" w:eastAsia="cs-CZ"/>
        </w:rPr>
        <w:t xml:space="preserve">incorrect descriptions of MD simulation on the junction dynamics. In order to reproduce the practical junction behaviour, several strategies that bias the simulation balance </w:t>
      </w:r>
      <w:proofErr w:type="gramStart"/>
      <w:r w:rsidRPr="00AE2184">
        <w:rPr>
          <w:sz w:val="32"/>
          <w:szCs w:val="32"/>
          <w:lang w:val="en-GB" w:eastAsia="cs-CZ"/>
        </w:rPr>
        <w:t>can be applied</w:t>
      </w:r>
      <w:proofErr w:type="gramEnd"/>
      <w:r w:rsidRPr="00AE2184">
        <w:rPr>
          <w:sz w:val="32"/>
          <w:szCs w:val="32"/>
          <w:lang w:val="en-GB" w:eastAsia="cs-CZ"/>
        </w:rPr>
        <w:t>. Nevertheless, even if th</w:t>
      </w:r>
      <w:ins w:id="158" w:author="Libor Štěpánek" w:date="2020-12-22T01:29:00Z">
        <w:r w:rsidR="006C2695">
          <w:rPr>
            <w:sz w:val="32"/>
            <w:szCs w:val="32"/>
            <w:lang w:val="en-GB" w:eastAsia="cs-CZ"/>
          </w:rPr>
          <w:t>e</w:t>
        </w:r>
      </w:ins>
      <w:del w:id="159" w:author="Libor Štěpánek" w:date="2020-12-22T01:29:00Z">
        <w:r w:rsidRPr="00AE2184" w:rsidDel="006C2695">
          <w:rPr>
            <w:sz w:val="32"/>
            <w:szCs w:val="32"/>
            <w:lang w:val="en-GB" w:eastAsia="cs-CZ"/>
          </w:rPr>
          <w:delText>o</w:delText>
        </w:r>
      </w:del>
      <w:r w:rsidRPr="00AE2184">
        <w:rPr>
          <w:sz w:val="32"/>
          <w:szCs w:val="32"/>
          <w:lang w:val="en-GB" w:eastAsia="cs-CZ"/>
        </w:rPr>
        <w:t xml:space="preserve">se strategies correct the junction simulation, they are still limited to the scenario of DNA 4-way junction application. The simulation of DNA 4-way junction works as an example to show the obstacle of acquiring a general MD simulation parameter set or protocol to have a </w:t>
      </w:r>
      <w:commentRangeStart w:id="160"/>
      <w:r w:rsidRPr="00AE2184">
        <w:rPr>
          <w:sz w:val="32"/>
          <w:szCs w:val="32"/>
          <w:lang w:val="en-GB" w:eastAsia="cs-CZ"/>
        </w:rPr>
        <w:t>satisfying</w:t>
      </w:r>
      <w:commentRangeEnd w:id="160"/>
      <w:r w:rsidR="006C2695">
        <w:rPr>
          <w:rStyle w:val="Odkaznakoment"/>
        </w:rPr>
        <w:commentReference w:id="160"/>
      </w:r>
      <w:r w:rsidRPr="00AE2184">
        <w:rPr>
          <w:sz w:val="32"/>
          <w:szCs w:val="32"/>
          <w:lang w:val="en-GB" w:eastAsia="cs-CZ"/>
        </w:rPr>
        <w:t xml:space="preserve"> performance on nucleic acids MD simulation. </w:t>
      </w:r>
    </w:p>
    <w:p w14:paraId="497511F5" w14:textId="77777777" w:rsidR="00AE403D" w:rsidRPr="00AE2184" w:rsidRDefault="00AE403D" w:rsidP="00AE403D">
      <w:pPr>
        <w:pStyle w:val="Bezmezer"/>
        <w:jc w:val="both"/>
        <w:rPr>
          <w:b/>
          <w:bCs/>
          <w:i/>
          <w:iCs/>
          <w:sz w:val="32"/>
          <w:szCs w:val="32"/>
          <w:lang w:val="en-GB" w:eastAsia="cs-CZ"/>
        </w:rPr>
      </w:pPr>
      <w:bookmarkStart w:id="161" w:name="_GoBack"/>
      <w:bookmarkEnd w:id="161"/>
    </w:p>
    <w:sectPr w:rsidR="00AE403D" w:rsidRPr="00AE21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bor Štěpánek" w:date="2020-12-22T00:19:00Z" w:initials="LŠ">
    <w:p w14:paraId="500FC5A4" w14:textId="77777777" w:rsidR="00400C4A" w:rsidRDefault="00400C4A">
      <w:pPr>
        <w:pStyle w:val="Textkomente"/>
      </w:pPr>
      <w:r>
        <w:rPr>
          <w:rStyle w:val="Odkaznakoment"/>
        </w:rPr>
        <w:annotationRef/>
      </w:r>
      <w:r>
        <w:rPr>
          <w:b/>
          <w:bCs/>
          <w:i/>
          <w:iCs/>
          <w:sz w:val="32"/>
          <w:szCs w:val="32"/>
          <w:lang w:val="en-GB" w:eastAsia="cs-CZ"/>
        </w:rPr>
        <w:t xml:space="preserve">Your title is entertaining and great for a presentation, but would be a little informal, for academic texts. </w:t>
      </w:r>
    </w:p>
  </w:comment>
  <w:comment w:id="4" w:author="Libor Štěpánek" w:date="2020-12-22T00:22:00Z" w:initials="LŠ">
    <w:p w14:paraId="081E1666" w14:textId="77777777" w:rsidR="00400C4A" w:rsidRDefault="00400C4A">
      <w:pPr>
        <w:pStyle w:val="Textkomente"/>
      </w:pPr>
      <w:r>
        <w:rPr>
          <w:rStyle w:val="Odkaznakoment"/>
        </w:rPr>
        <w:annotationRef/>
      </w:r>
      <w:r>
        <w:rPr>
          <w:b/>
          <w:bCs/>
          <w:i/>
          <w:iCs/>
          <w:sz w:val="32"/>
          <w:szCs w:val="32"/>
          <w:lang w:val="en-GB" w:eastAsia="cs-CZ"/>
        </w:rPr>
        <w:t>No need to use the word “frightening” as the idea the procedures are dangerous has already been presented.</w:t>
      </w:r>
    </w:p>
  </w:comment>
  <w:comment w:id="17" w:author="Libor Štěpánek" w:date="2020-12-22T00:28:00Z" w:initials="LŠ">
    <w:p w14:paraId="054DF72A" w14:textId="77777777" w:rsidR="00C15DFF" w:rsidRDefault="00C15DFF">
      <w:pPr>
        <w:pStyle w:val="Textkomente"/>
      </w:pPr>
      <w:r>
        <w:rPr>
          <w:rStyle w:val="Odkaznakoment"/>
        </w:rPr>
        <w:annotationRef/>
      </w:r>
      <w:r>
        <w:rPr>
          <w:b/>
          <w:bCs/>
          <w:i/>
          <w:iCs/>
          <w:sz w:val="32"/>
          <w:szCs w:val="32"/>
          <w:lang w:val="en-GB" w:eastAsia="cs-CZ"/>
        </w:rPr>
        <w:t>I would change ‘the to ‘a’ as there may well be more than one definitive picture.</w:t>
      </w:r>
    </w:p>
  </w:comment>
  <w:comment w:id="25" w:author="Libor Štěpánek" w:date="2020-12-22T00:31:00Z" w:initials="LŠ">
    <w:p w14:paraId="1B0FAAE6" w14:textId="77777777" w:rsidR="00C15DFF" w:rsidRDefault="00C15DFF">
      <w:pPr>
        <w:pStyle w:val="Textkomente"/>
      </w:pPr>
      <w:r>
        <w:rPr>
          <w:rStyle w:val="Odkaznakoment"/>
        </w:rPr>
        <w:annotationRef/>
      </w:r>
      <w:r>
        <w:rPr>
          <w:b/>
          <w:bCs/>
          <w:i/>
          <w:iCs/>
          <w:sz w:val="32"/>
          <w:szCs w:val="32"/>
          <w:lang w:val="en-GB" w:eastAsia="cs-CZ"/>
        </w:rPr>
        <w:t>The word ’proper’ may seem to be quite subjective, unless you have a definition in your field. Perhaps, an adjective like ’robust’</w:t>
      </w:r>
      <w:r w:rsidRPr="00C15DFF">
        <w:rPr>
          <w:b/>
          <w:bCs/>
          <w:i/>
          <w:iCs/>
          <w:sz w:val="32"/>
          <w:szCs w:val="32"/>
          <w:lang w:val="en-GB" w:eastAsia="cs-CZ"/>
        </w:rPr>
        <w:t xml:space="preserve"> </w:t>
      </w:r>
      <w:r>
        <w:rPr>
          <w:b/>
          <w:bCs/>
          <w:i/>
          <w:iCs/>
          <w:sz w:val="32"/>
          <w:szCs w:val="32"/>
          <w:lang w:val="en-GB" w:eastAsia="cs-CZ"/>
        </w:rPr>
        <w:t>could be used.</w:t>
      </w:r>
    </w:p>
  </w:comment>
  <w:comment w:id="26" w:author="Libor Štěpánek" w:date="2020-12-22T00:33:00Z" w:initials="LŠ">
    <w:p w14:paraId="431C0C93" w14:textId="77777777" w:rsidR="00C15DFF" w:rsidRDefault="00C15DFF">
      <w:pPr>
        <w:pStyle w:val="Textkomente"/>
      </w:pPr>
      <w:r>
        <w:rPr>
          <w:rStyle w:val="Odkaznakoment"/>
        </w:rPr>
        <w:annotationRef/>
      </w:r>
      <w:r>
        <w:rPr>
          <w:b/>
          <w:bCs/>
          <w:i/>
          <w:iCs/>
          <w:sz w:val="32"/>
          <w:szCs w:val="32"/>
          <w:lang w:val="en-GB" w:eastAsia="cs-CZ"/>
        </w:rPr>
        <w:t>Perhaps, the beginning might be modified a little by saying something like ‘it is hoped/expected that…..’</w:t>
      </w:r>
    </w:p>
  </w:comment>
  <w:comment w:id="35" w:author="Libor Štěpánek" w:date="2020-12-22T00:37:00Z" w:initials="LŠ">
    <w:p w14:paraId="261B4722" w14:textId="77777777" w:rsidR="00576A6E" w:rsidRDefault="00576A6E">
      <w:pPr>
        <w:pStyle w:val="Textkomente"/>
      </w:pPr>
      <w:r>
        <w:rPr>
          <w:rStyle w:val="Odkaznakoment"/>
        </w:rPr>
        <w:annotationRef/>
      </w:r>
      <w:r>
        <w:rPr>
          <w:b/>
          <w:bCs/>
          <w:i/>
          <w:iCs/>
          <w:sz w:val="32"/>
          <w:szCs w:val="32"/>
          <w:lang w:val="en-GB" w:eastAsia="cs-CZ"/>
        </w:rPr>
        <w:t>The contribution seems to be the subject.</w:t>
      </w:r>
    </w:p>
  </w:comment>
  <w:comment w:id="38" w:author="Libor Štěpánek" w:date="2020-12-22T00:39:00Z" w:initials="LŠ">
    <w:p w14:paraId="7F84B41F" w14:textId="77777777" w:rsidR="00576A6E" w:rsidRDefault="00576A6E">
      <w:pPr>
        <w:pStyle w:val="Textkomente"/>
      </w:pPr>
      <w:r>
        <w:rPr>
          <w:rStyle w:val="Odkaznakoment"/>
        </w:rPr>
        <w:annotationRef/>
      </w:r>
      <w:r>
        <w:rPr>
          <w:b/>
          <w:bCs/>
          <w:i/>
          <w:iCs/>
          <w:sz w:val="32"/>
          <w:szCs w:val="32"/>
          <w:lang w:val="en-GB" w:eastAsia="cs-CZ"/>
        </w:rPr>
        <w:t>Not sure here, whether one particular action or more actions are presented.</w:t>
      </w:r>
    </w:p>
  </w:comment>
  <w:comment w:id="43" w:author="Libor Štěpánek" w:date="2020-12-22T00:42:00Z" w:initials="LŠ">
    <w:p w14:paraId="20FF0220" w14:textId="77777777" w:rsidR="00576A6E" w:rsidRDefault="00576A6E">
      <w:pPr>
        <w:pStyle w:val="Textkomente"/>
      </w:pPr>
      <w:r>
        <w:rPr>
          <w:rStyle w:val="Odkaznakoment"/>
        </w:rPr>
        <w:annotationRef/>
      </w:r>
      <w:r>
        <w:rPr>
          <w:b/>
          <w:bCs/>
          <w:i/>
          <w:iCs/>
          <w:sz w:val="32"/>
          <w:szCs w:val="32"/>
          <w:lang w:val="en-GB" w:eastAsia="cs-CZ"/>
        </w:rPr>
        <w:t>It might be more effective to join your first two sentences together.</w:t>
      </w:r>
    </w:p>
  </w:comment>
  <w:comment w:id="51" w:author="Libor Štěpánek" w:date="2020-12-22T00:44:00Z" w:initials="LŠ">
    <w:p w14:paraId="720138A6" w14:textId="77777777" w:rsidR="00576A6E" w:rsidRDefault="00576A6E">
      <w:pPr>
        <w:pStyle w:val="Textkomente"/>
      </w:pPr>
      <w:r>
        <w:rPr>
          <w:rStyle w:val="Odkaznakoment"/>
        </w:rPr>
        <w:annotationRef/>
      </w:r>
      <w:r>
        <w:rPr>
          <w:b/>
          <w:bCs/>
          <w:i/>
          <w:iCs/>
          <w:sz w:val="32"/>
          <w:szCs w:val="32"/>
          <w:lang w:val="en-GB" w:eastAsia="cs-CZ"/>
        </w:rPr>
        <w:t>Might is a little bit too weak for a final sentence.</w:t>
      </w:r>
    </w:p>
  </w:comment>
  <w:comment w:id="59" w:author="Libor Štěpánek" w:date="2020-12-22T00:46:00Z" w:initials="LŠ">
    <w:p w14:paraId="33E72CE5" w14:textId="77777777" w:rsidR="00576A6E" w:rsidRDefault="00576A6E">
      <w:pPr>
        <w:pStyle w:val="Textkomente"/>
      </w:pPr>
      <w:r>
        <w:rPr>
          <w:rStyle w:val="Odkaznakoment"/>
        </w:rPr>
        <w:annotationRef/>
      </w:r>
      <w:r>
        <w:rPr>
          <w:b/>
          <w:bCs/>
          <w:i/>
          <w:iCs/>
          <w:sz w:val="32"/>
          <w:szCs w:val="32"/>
          <w:lang w:val="en-GB" w:eastAsia="cs-CZ"/>
        </w:rPr>
        <w:t>It is a list.</w:t>
      </w:r>
    </w:p>
  </w:comment>
  <w:comment w:id="81" w:author="Libor Štěpánek" w:date="2020-12-22T00:53:00Z" w:initials="LŠ">
    <w:p w14:paraId="46B218F2" w14:textId="77777777" w:rsidR="00694514" w:rsidRDefault="00694514">
      <w:pPr>
        <w:pStyle w:val="Textkomente"/>
      </w:pPr>
      <w:r>
        <w:rPr>
          <w:rStyle w:val="Odkaznakoment"/>
        </w:rPr>
        <w:annotationRef/>
      </w:r>
      <w:r>
        <w:rPr>
          <w:b/>
          <w:bCs/>
          <w:i/>
          <w:iCs/>
          <w:sz w:val="32"/>
          <w:szCs w:val="32"/>
          <w:lang w:val="en-GB" w:eastAsia="cs-CZ"/>
        </w:rPr>
        <w:t>‘Thanks to’ is correct but slightly informal.</w:t>
      </w:r>
    </w:p>
  </w:comment>
  <w:comment w:id="86" w:author="Libor Štěpánek" w:date="2020-12-22T00:56:00Z" w:initials="LŠ">
    <w:p w14:paraId="3973C7E4" w14:textId="77777777" w:rsidR="00694514" w:rsidRDefault="00694514" w:rsidP="00694514">
      <w:pPr>
        <w:pStyle w:val="Bezmezer"/>
        <w:jc w:val="both"/>
        <w:rPr>
          <w:b/>
          <w:bCs/>
          <w:i/>
          <w:iCs/>
          <w:sz w:val="32"/>
          <w:szCs w:val="32"/>
          <w:lang w:val="en-GB" w:eastAsia="cs-CZ"/>
        </w:rPr>
      </w:pPr>
      <w:r>
        <w:rPr>
          <w:rStyle w:val="Odkaznakoment"/>
        </w:rPr>
        <w:annotationRef/>
      </w:r>
      <w:r>
        <w:rPr>
          <w:b/>
          <w:bCs/>
          <w:i/>
          <w:iCs/>
          <w:sz w:val="32"/>
          <w:szCs w:val="32"/>
          <w:lang w:val="en-GB" w:eastAsia="cs-CZ"/>
        </w:rPr>
        <w:t>I’m not sure why you have used the word ‘even’? Is it very unusual to use things like this in clinical practice? It may be better to remove ‘ even’ and change the word ’can’ to ‘could’ to suggest possibility.</w:t>
      </w:r>
    </w:p>
    <w:p w14:paraId="29C856B6" w14:textId="77777777" w:rsidR="00694514" w:rsidRPr="00694514" w:rsidRDefault="00694514">
      <w:pPr>
        <w:pStyle w:val="Textkomente"/>
        <w:rPr>
          <w:lang w:val="en-GB"/>
        </w:rPr>
      </w:pPr>
    </w:p>
  </w:comment>
  <w:comment w:id="90" w:author="Libor Štěpánek" w:date="2020-12-22T00:54:00Z" w:initials="LŠ">
    <w:p w14:paraId="05B358A4" w14:textId="77777777" w:rsidR="00694514" w:rsidRDefault="00694514" w:rsidP="00694514">
      <w:pPr>
        <w:pStyle w:val="Bezmezer"/>
        <w:jc w:val="both"/>
        <w:rPr>
          <w:b/>
          <w:bCs/>
          <w:i/>
          <w:iCs/>
          <w:sz w:val="32"/>
          <w:szCs w:val="32"/>
          <w:lang w:val="en-GB" w:eastAsia="cs-CZ"/>
        </w:rPr>
      </w:pPr>
      <w:r>
        <w:rPr>
          <w:rStyle w:val="Odkaznakoment"/>
        </w:rPr>
        <w:annotationRef/>
      </w:r>
      <w:r>
        <w:rPr>
          <w:b/>
          <w:bCs/>
          <w:i/>
          <w:iCs/>
          <w:sz w:val="32"/>
          <w:szCs w:val="32"/>
          <w:lang w:val="en-GB" w:eastAsia="cs-CZ"/>
        </w:rPr>
        <w:t>I’m not sure why you have used the word ‘even’? Is it very unusual to use things like this in clinical practice? It may be better to remove ‘ even’ and change the word ’can’ to ‘could’ to suggest possibility.</w:t>
      </w:r>
    </w:p>
    <w:p w14:paraId="4C5C3ADC" w14:textId="77777777" w:rsidR="00694514" w:rsidRPr="00694514" w:rsidRDefault="00694514">
      <w:pPr>
        <w:pStyle w:val="Textkomente"/>
        <w:rPr>
          <w:lang w:val="en-GB"/>
        </w:rPr>
      </w:pPr>
    </w:p>
  </w:comment>
  <w:comment w:id="97" w:author="Libor Štěpánek" w:date="2020-12-22T00:58:00Z" w:initials="LŠ">
    <w:p w14:paraId="094AD501" w14:textId="77777777" w:rsidR="00D25AFD" w:rsidRDefault="00D25AFD">
      <w:pPr>
        <w:pStyle w:val="Textkomente"/>
      </w:pPr>
      <w:r>
        <w:rPr>
          <w:rStyle w:val="Odkaznakoment"/>
        </w:rPr>
        <w:annotationRef/>
      </w:r>
      <w:r>
        <w:rPr>
          <w:b/>
          <w:bCs/>
          <w:i/>
          <w:iCs/>
          <w:sz w:val="32"/>
          <w:szCs w:val="32"/>
          <w:lang w:val="en-GB" w:eastAsia="cs-CZ"/>
        </w:rPr>
        <w:t>Inter-reference or interference?</w:t>
      </w:r>
    </w:p>
  </w:comment>
  <w:comment w:id="107" w:author="Libor Štěpánek" w:date="2020-12-22T01:00:00Z" w:initials="LŠ">
    <w:p w14:paraId="16DA3AFE" w14:textId="77777777" w:rsidR="00D25AFD" w:rsidRDefault="00D25AFD">
      <w:pPr>
        <w:pStyle w:val="Textkomente"/>
      </w:pPr>
      <w:r>
        <w:rPr>
          <w:rStyle w:val="Odkaznakoment"/>
        </w:rPr>
        <w:annotationRef/>
      </w:r>
      <w:r>
        <w:rPr>
          <w:b/>
          <w:bCs/>
          <w:i/>
          <w:iCs/>
          <w:sz w:val="32"/>
          <w:szCs w:val="32"/>
          <w:lang w:val="en-GB" w:eastAsia="cs-CZ"/>
        </w:rPr>
        <w:t>This claim might need some example.</w:t>
      </w:r>
    </w:p>
  </w:comment>
  <w:comment w:id="111" w:author="Libor Štěpánek" w:date="2020-12-22T01:02:00Z" w:initials="LŠ">
    <w:p w14:paraId="4D15DB85" w14:textId="77777777" w:rsidR="00D25AFD" w:rsidRDefault="00D25AFD">
      <w:pPr>
        <w:pStyle w:val="Textkomente"/>
      </w:pPr>
      <w:r>
        <w:rPr>
          <w:rStyle w:val="Odkaznakoment"/>
        </w:rPr>
        <w:annotationRef/>
      </w:r>
      <w:r>
        <w:rPr>
          <w:b/>
          <w:bCs/>
          <w:i/>
          <w:iCs/>
          <w:sz w:val="32"/>
          <w:szCs w:val="32"/>
          <w:lang w:val="en-GB" w:eastAsia="cs-CZ"/>
        </w:rPr>
        <w:t>I would avoid using extreme language like ‘desperately’, your reader or audience may think your research is biased.</w:t>
      </w:r>
    </w:p>
  </w:comment>
  <w:comment w:id="114" w:author="Libor Štěpánek" w:date="2020-12-22T01:05:00Z" w:initials="LŠ">
    <w:p w14:paraId="5A934E76" w14:textId="77777777" w:rsidR="00D25AFD" w:rsidRDefault="00D25AFD">
      <w:pPr>
        <w:pStyle w:val="Textkomente"/>
      </w:pPr>
      <w:r>
        <w:rPr>
          <w:rStyle w:val="Odkaznakoment"/>
        </w:rPr>
        <w:annotationRef/>
      </w:r>
      <w:r>
        <w:rPr>
          <w:b/>
          <w:bCs/>
          <w:i/>
          <w:iCs/>
          <w:sz w:val="32"/>
          <w:szCs w:val="32"/>
          <w:lang w:val="en-GB" w:eastAsia="cs-CZ"/>
        </w:rPr>
        <w:t>I am not sure what is meant.</w:t>
      </w:r>
    </w:p>
  </w:comment>
  <w:comment w:id="115" w:author="Libor Štěpánek" w:date="2020-12-22T01:06:00Z" w:initials="LŠ">
    <w:p w14:paraId="6035FA34" w14:textId="77777777" w:rsidR="00D25AFD" w:rsidRDefault="00D25AFD">
      <w:pPr>
        <w:pStyle w:val="Textkomente"/>
      </w:pPr>
      <w:r>
        <w:rPr>
          <w:rStyle w:val="Odkaznakoment"/>
        </w:rPr>
        <w:annotationRef/>
      </w:r>
      <w:proofErr w:type="spellStart"/>
      <w:r>
        <w:t>Which</w:t>
      </w:r>
      <w:proofErr w:type="spellEnd"/>
      <w:r>
        <w:t xml:space="preserve"> </w:t>
      </w:r>
      <w:proofErr w:type="spellStart"/>
      <w:r>
        <w:t>kingdoms</w:t>
      </w:r>
      <w:proofErr w:type="spellEnd"/>
      <w:r>
        <w:t xml:space="preserve">? </w:t>
      </w:r>
    </w:p>
  </w:comment>
  <w:comment w:id="119" w:author="Libor Štěpánek" w:date="2020-12-22T01:07:00Z" w:initials="LŠ">
    <w:p w14:paraId="11CC87F7" w14:textId="77777777" w:rsidR="00EC2774" w:rsidRDefault="00EC2774" w:rsidP="00EC2774">
      <w:pPr>
        <w:pStyle w:val="Bezmezer"/>
        <w:jc w:val="both"/>
        <w:rPr>
          <w:b/>
          <w:bCs/>
          <w:i/>
          <w:iCs/>
          <w:sz w:val="32"/>
          <w:szCs w:val="32"/>
          <w:lang w:val="en-GB" w:eastAsia="cs-CZ"/>
        </w:rPr>
      </w:pPr>
      <w:r>
        <w:rPr>
          <w:rStyle w:val="Odkaznakoment"/>
        </w:rPr>
        <w:annotationRef/>
      </w:r>
      <w:r>
        <w:rPr>
          <w:b/>
          <w:bCs/>
          <w:i/>
          <w:iCs/>
          <w:sz w:val="32"/>
          <w:szCs w:val="32"/>
          <w:lang w:val="en-GB" w:eastAsia="cs-CZ"/>
        </w:rPr>
        <w:t>Is there only one</w:t>
      </w:r>
      <w:proofErr w:type="gramStart"/>
      <w:r>
        <w:rPr>
          <w:b/>
          <w:bCs/>
          <w:i/>
          <w:iCs/>
          <w:sz w:val="32"/>
          <w:szCs w:val="32"/>
          <w:lang w:val="en-GB" w:eastAsia="cs-CZ"/>
        </w:rPr>
        <w:t>? ?</w:t>
      </w:r>
      <w:proofErr w:type="gramEnd"/>
      <w:r>
        <w:rPr>
          <w:b/>
          <w:bCs/>
          <w:i/>
          <w:iCs/>
          <w:sz w:val="32"/>
          <w:szCs w:val="32"/>
          <w:lang w:val="en-GB" w:eastAsia="cs-CZ"/>
        </w:rPr>
        <w:t xml:space="preserve"> If more, this would need to be pluralised.</w:t>
      </w:r>
    </w:p>
    <w:p w14:paraId="6E88D7DC" w14:textId="77777777" w:rsidR="00EC2774" w:rsidRPr="00EC2774" w:rsidRDefault="00EC2774">
      <w:pPr>
        <w:pStyle w:val="Textkomente"/>
        <w:rPr>
          <w:lang w:val="en-GB"/>
        </w:rPr>
      </w:pPr>
    </w:p>
  </w:comment>
  <w:comment w:id="123" w:author="Libor Štěpánek" w:date="2020-12-22T01:09:00Z" w:initials="LŠ">
    <w:p w14:paraId="12CDF78E" w14:textId="77777777" w:rsidR="00EC2774" w:rsidRDefault="00EC2774">
      <w:pPr>
        <w:pStyle w:val="Textkomente"/>
      </w:pPr>
      <w:r>
        <w:rPr>
          <w:rStyle w:val="Odkaznakoment"/>
        </w:rPr>
        <w:annotationRef/>
      </w:r>
      <w:r>
        <w:rPr>
          <w:b/>
          <w:bCs/>
          <w:i/>
          <w:iCs/>
          <w:sz w:val="32"/>
          <w:szCs w:val="32"/>
          <w:lang w:val="en-GB" w:eastAsia="cs-CZ"/>
        </w:rPr>
        <w:t>‘</w:t>
      </w:r>
      <w:proofErr w:type="gramStart"/>
      <w:r>
        <w:rPr>
          <w:b/>
          <w:bCs/>
          <w:i/>
          <w:iCs/>
          <w:sz w:val="32"/>
          <w:szCs w:val="32"/>
          <w:lang w:val="en-GB" w:eastAsia="cs-CZ"/>
        </w:rPr>
        <w:t>so</w:t>
      </w:r>
      <w:proofErr w:type="gramEnd"/>
      <w:r>
        <w:rPr>
          <w:b/>
          <w:bCs/>
          <w:i/>
          <w:iCs/>
          <w:sz w:val="32"/>
          <w:szCs w:val="32"/>
          <w:lang w:val="en-GB" w:eastAsia="cs-CZ"/>
        </w:rPr>
        <w:t xml:space="preserve"> called’ is a correct phrase but slightly informal, it may be better to use ‘ commonly known as’ ( in what is commonly known as antiadhesive therapy).</w:t>
      </w:r>
    </w:p>
  </w:comment>
  <w:comment w:id="128" w:author="Libor Štěpánek" w:date="2020-12-22T01:11:00Z" w:initials="LŠ">
    <w:p w14:paraId="029EB3F8" w14:textId="77777777" w:rsidR="00EC2774" w:rsidRDefault="00EC2774">
      <w:pPr>
        <w:pStyle w:val="Textkomente"/>
      </w:pPr>
      <w:r>
        <w:rPr>
          <w:rStyle w:val="Odkaznakoment"/>
        </w:rPr>
        <w:annotationRef/>
      </w:r>
      <w:r>
        <w:rPr>
          <w:b/>
          <w:bCs/>
          <w:i/>
          <w:iCs/>
          <w:sz w:val="32"/>
          <w:szCs w:val="32"/>
          <w:lang w:val="en-GB" w:eastAsia="cs-CZ"/>
        </w:rPr>
        <w:t>If there may be more functions and mechanisms, the words should be in plural.</w:t>
      </w:r>
    </w:p>
  </w:comment>
  <w:comment w:id="139" w:author="Libor Štěpánek" w:date="2020-12-22T01:15:00Z" w:initials="LŠ">
    <w:p w14:paraId="1D6AD91C" w14:textId="77777777" w:rsidR="00EC2774" w:rsidRDefault="00EC2774">
      <w:pPr>
        <w:pStyle w:val="Textkomente"/>
      </w:pPr>
      <w:r>
        <w:rPr>
          <w:rStyle w:val="Odkaznakoment"/>
        </w:rPr>
        <w:annotationRef/>
      </w:r>
      <w:r>
        <w:rPr>
          <w:b/>
          <w:bCs/>
          <w:i/>
          <w:iCs/>
          <w:sz w:val="32"/>
          <w:szCs w:val="32"/>
          <w:lang w:val="en-GB" w:eastAsia="cs-CZ"/>
        </w:rPr>
        <w:t xml:space="preserve">Referring to a proverb/saying/idiom can be tricky once we are approaching global audience, readers from diverse cultures may not know it and may come up with different interpretations. </w:t>
      </w:r>
    </w:p>
  </w:comment>
  <w:comment w:id="148" w:author="Libor Štěpánek" w:date="2020-12-22T01:20:00Z" w:initials="LŠ">
    <w:p w14:paraId="2717BA80" w14:textId="77777777" w:rsidR="00915EE2" w:rsidRDefault="00915EE2">
      <w:pPr>
        <w:pStyle w:val="Textkomente"/>
      </w:pPr>
      <w:r>
        <w:rPr>
          <w:rStyle w:val="Odkaznakoment"/>
        </w:rPr>
        <w:annotationRef/>
      </w:r>
      <w:r>
        <w:rPr>
          <w:b/>
          <w:bCs/>
          <w:i/>
          <w:iCs/>
          <w:sz w:val="32"/>
          <w:szCs w:val="32"/>
          <w:lang w:val="en-GB" w:eastAsia="cs-CZ"/>
        </w:rPr>
        <w:t xml:space="preserve">I would avoid using personal pronouns especially where it is not crystal clear who is “our” … all researchers? Your team only? </w:t>
      </w:r>
    </w:p>
  </w:comment>
  <w:comment w:id="151" w:author="Libor Štěpánek" w:date="2020-12-22T01:23:00Z" w:initials="LŠ">
    <w:p w14:paraId="545A9B3D" w14:textId="77777777" w:rsidR="00915EE2" w:rsidRDefault="00915EE2">
      <w:pPr>
        <w:pStyle w:val="Textkomente"/>
      </w:pPr>
      <w:r>
        <w:rPr>
          <w:rStyle w:val="Odkaznakoment"/>
        </w:rPr>
        <w:annotationRef/>
      </w:r>
      <w:r>
        <w:rPr>
          <w:b/>
          <w:bCs/>
          <w:i/>
          <w:iCs/>
          <w:sz w:val="32"/>
          <w:szCs w:val="32"/>
          <w:lang w:val="en-GB" w:eastAsia="cs-CZ"/>
        </w:rPr>
        <w:t>We tend to avoid using ‘</w:t>
      </w:r>
      <w:proofErr w:type="spellStart"/>
      <w:r>
        <w:rPr>
          <w:b/>
          <w:bCs/>
          <w:i/>
          <w:iCs/>
          <w:sz w:val="32"/>
          <w:szCs w:val="32"/>
          <w:lang w:val="en-GB" w:eastAsia="cs-CZ"/>
        </w:rPr>
        <w:t>etc</w:t>
      </w:r>
      <w:proofErr w:type="spellEnd"/>
      <w:r>
        <w:rPr>
          <w:b/>
          <w:bCs/>
          <w:i/>
          <w:iCs/>
          <w:sz w:val="32"/>
          <w:szCs w:val="32"/>
          <w:lang w:val="en-GB" w:eastAsia="cs-CZ"/>
        </w:rPr>
        <w:t>’. In academic English this is considered to be “lazy” as though the author has not got the energy to list everything out. Instead one could signpost that only some of the aspects are going to be mentioned by using the phrase ‘such as’.</w:t>
      </w:r>
    </w:p>
  </w:comment>
  <w:comment w:id="154" w:author="Libor Štěpánek" w:date="2020-12-22T01:27:00Z" w:initials="LŠ">
    <w:p w14:paraId="33024BBA" w14:textId="77777777" w:rsidR="00915EE2" w:rsidRDefault="00915EE2">
      <w:pPr>
        <w:pStyle w:val="Textkomente"/>
      </w:pPr>
      <w:r>
        <w:rPr>
          <w:rStyle w:val="Odkaznakoment"/>
        </w:rPr>
        <w:annotationRef/>
      </w:r>
      <w:r>
        <w:rPr>
          <w:b/>
          <w:bCs/>
          <w:i/>
          <w:iCs/>
          <w:sz w:val="32"/>
          <w:szCs w:val="32"/>
          <w:lang w:val="en-GB" w:eastAsia="cs-CZ"/>
        </w:rPr>
        <w:t>Present perfect or past simple should be used instead of present simple. I</w:t>
      </w:r>
      <w:r w:rsidR="006C2695">
        <w:rPr>
          <w:b/>
          <w:bCs/>
          <w:i/>
          <w:iCs/>
          <w:sz w:val="32"/>
          <w:szCs w:val="32"/>
          <w:lang w:val="en-GB" w:eastAsia="cs-CZ"/>
        </w:rPr>
        <w:t>f i</w:t>
      </w:r>
      <w:r>
        <w:rPr>
          <w:b/>
          <w:bCs/>
          <w:i/>
          <w:iCs/>
          <w:sz w:val="32"/>
          <w:szCs w:val="32"/>
          <w:lang w:val="en-GB" w:eastAsia="cs-CZ"/>
        </w:rPr>
        <w:t>t is research that has finished</w:t>
      </w:r>
      <w:r w:rsidR="006C2695">
        <w:rPr>
          <w:b/>
          <w:bCs/>
          <w:i/>
          <w:iCs/>
          <w:sz w:val="32"/>
          <w:szCs w:val="32"/>
          <w:lang w:val="en-GB" w:eastAsia="cs-CZ"/>
        </w:rPr>
        <w:t>, one</w:t>
      </w:r>
      <w:r>
        <w:rPr>
          <w:b/>
          <w:bCs/>
          <w:i/>
          <w:iCs/>
          <w:sz w:val="32"/>
          <w:szCs w:val="32"/>
          <w:lang w:val="en-GB" w:eastAsia="cs-CZ"/>
        </w:rPr>
        <w:t xml:space="preserve"> could use past simple</w:t>
      </w:r>
      <w:r w:rsidR="006C2695">
        <w:rPr>
          <w:b/>
          <w:bCs/>
          <w:i/>
          <w:iCs/>
          <w:sz w:val="32"/>
          <w:szCs w:val="32"/>
          <w:lang w:val="en-GB" w:eastAsia="cs-CZ"/>
        </w:rPr>
        <w:t>.</w:t>
      </w:r>
    </w:p>
  </w:comment>
  <w:comment w:id="160" w:author="Libor Štěpánek" w:date="2020-12-22T01:29:00Z" w:initials="LŠ">
    <w:p w14:paraId="7A1FECDE" w14:textId="77777777" w:rsidR="006C2695" w:rsidRDefault="006C2695" w:rsidP="006C2695">
      <w:pPr>
        <w:pStyle w:val="Bezmezer"/>
        <w:jc w:val="both"/>
        <w:rPr>
          <w:b/>
          <w:bCs/>
          <w:i/>
          <w:iCs/>
          <w:sz w:val="32"/>
          <w:szCs w:val="32"/>
          <w:lang w:val="en-GB" w:eastAsia="cs-CZ"/>
        </w:rPr>
      </w:pPr>
      <w:r>
        <w:rPr>
          <w:rStyle w:val="Odkaznakoment"/>
        </w:rPr>
        <w:annotationRef/>
      </w:r>
      <w:r>
        <w:rPr>
          <w:b/>
          <w:bCs/>
          <w:i/>
          <w:iCs/>
          <w:sz w:val="32"/>
          <w:szCs w:val="32"/>
          <w:lang w:val="en-GB" w:eastAsia="cs-CZ"/>
        </w:rPr>
        <w:t>‘Satisfying’ is a bit ambiguous as there is no explanation why it would be satisfying and for whom. Could we use ‘satisfactory’ which would imply the performance met required standards?</w:t>
      </w:r>
    </w:p>
    <w:p w14:paraId="35CEF9BC" w14:textId="77777777" w:rsidR="006C2695" w:rsidRPr="006C2695" w:rsidRDefault="006C2695">
      <w:pPr>
        <w:pStyle w:val="Textkomente"/>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0FC5A4" w15:done="0"/>
  <w15:commentEx w15:paraId="081E1666" w15:done="0"/>
  <w15:commentEx w15:paraId="054DF72A" w15:done="0"/>
  <w15:commentEx w15:paraId="1B0FAAE6" w15:done="0"/>
  <w15:commentEx w15:paraId="431C0C93" w15:done="0"/>
  <w15:commentEx w15:paraId="261B4722" w15:done="0"/>
  <w15:commentEx w15:paraId="7F84B41F" w15:done="0"/>
  <w15:commentEx w15:paraId="20FF0220" w15:done="0"/>
  <w15:commentEx w15:paraId="720138A6" w15:done="0"/>
  <w15:commentEx w15:paraId="33E72CE5" w15:done="0"/>
  <w15:commentEx w15:paraId="46B218F2" w15:done="0"/>
  <w15:commentEx w15:paraId="29C856B6" w15:done="0"/>
  <w15:commentEx w15:paraId="4C5C3ADC" w15:done="0"/>
  <w15:commentEx w15:paraId="094AD501" w15:done="0"/>
  <w15:commentEx w15:paraId="16DA3AFE" w15:done="0"/>
  <w15:commentEx w15:paraId="4D15DB85" w15:done="0"/>
  <w15:commentEx w15:paraId="5A934E76" w15:done="0"/>
  <w15:commentEx w15:paraId="6035FA34" w15:done="0"/>
  <w15:commentEx w15:paraId="6E88D7DC" w15:done="0"/>
  <w15:commentEx w15:paraId="12CDF78E" w15:done="0"/>
  <w15:commentEx w15:paraId="029EB3F8" w15:done="0"/>
  <w15:commentEx w15:paraId="1D6AD91C" w15:done="0"/>
  <w15:commentEx w15:paraId="2717BA80" w15:done="0"/>
  <w15:commentEx w15:paraId="545A9B3D" w15:done="0"/>
  <w15:commentEx w15:paraId="33024BBA" w15:done="0"/>
  <w15:commentEx w15:paraId="35CEF9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218D"/>
    <w:multiLevelType w:val="hybridMultilevel"/>
    <w:tmpl w:val="E56026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675C6A"/>
    <w:multiLevelType w:val="hybridMultilevel"/>
    <w:tmpl w:val="D89A33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or Štěpánek">
    <w15:presenceInfo w15:providerId="None" w15:userId="Libor Štěpá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3D"/>
    <w:rsid w:val="003A7D02"/>
    <w:rsid w:val="00400C4A"/>
    <w:rsid w:val="00576A6E"/>
    <w:rsid w:val="00694514"/>
    <w:rsid w:val="006C2695"/>
    <w:rsid w:val="00915EE2"/>
    <w:rsid w:val="00AE2184"/>
    <w:rsid w:val="00AE403D"/>
    <w:rsid w:val="00C15DFF"/>
    <w:rsid w:val="00D25AFD"/>
    <w:rsid w:val="00EC2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EEDD"/>
  <w15:chartTrackingRefBased/>
  <w15:docId w15:val="{EF90C50D-1772-4D1A-8893-5A779E1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403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E403D"/>
    <w:rPr>
      <w:color w:val="0563C1"/>
      <w:u w:val="single"/>
    </w:rPr>
  </w:style>
  <w:style w:type="paragraph" w:styleId="Bezmezer">
    <w:name w:val="No Spacing"/>
    <w:basedOn w:val="Normln"/>
    <w:uiPriority w:val="1"/>
    <w:qFormat/>
    <w:rsid w:val="00AE403D"/>
  </w:style>
  <w:style w:type="paragraph" w:styleId="Odstavecseseznamem">
    <w:name w:val="List Paragraph"/>
    <w:basedOn w:val="Normln"/>
    <w:uiPriority w:val="34"/>
    <w:qFormat/>
    <w:rsid w:val="00AE403D"/>
    <w:pPr>
      <w:spacing w:after="160" w:line="252" w:lineRule="auto"/>
      <w:ind w:left="720"/>
      <w:contextualSpacing/>
    </w:pPr>
  </w:style>
  <w:style w:type="character" w:styleId="Odkaznakoment">
    <w:name w:val="annotation reference"/>
    <w:basedOn w:val="Standardnpsmoodstavce"/>
    <w:uiPriority w:val="99"/>
    <w:semiHidden/>
    <w:unhideWhenUsed/>
    <w:rsid w:val="00400C4A"/>
    <w:rPr>
      <w:sz w:val="16"/>
      <w:szCs w:val="16"/>
    </w:rPr>
  </w:style>
  <w:style w:type="paragraph" w:styleId="Textkomente">
    <w:name w:val="annotation text"/>
    <w:basedOn w:val="Normln"/>
    <w:link w:val="TextkomenteChar"/>
    <w:uiPriority w:val="99"/>
    <w:semiHidden/>
    <w:unhideWhenUsed/>
    <w:rsid w:val="00400C4A"/>
    <w:rPr>
      <w:sz w:val="20"/>
      <w:szCs w:val="20"/>
    </w:rPr>
  </w:style>
  <w:style w:type="character" w:customStyle="1" w:styleId="TextkomenteChar">
    <w:name w:val="Text komentáře Char"/>
    <w:basedOn w:val="Standardnpsmoodstavce"/>
    <w:link w:val="Textkomente"/>
    <w:uiPriority w:val="99"/>
    <w:semiHidden/>
    <w:rsid w:val="00400C4A"/>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400C4A"/>
    <w:rPr>
      <w:b/>
      <w:bCs/>
    </w:rPr>
  </w:style>
  <w:style w:type="character" w:customStyle="1" w:styleId="PedmtkomenteChar">
    <w:name w:val="Předmět komentáře Char"/>
    <w:basedOn w:val="TextkomenteChar"/>
    <w:link w:val="Pedmtkomente"/>
    <w:uiPriority w:val="99"/>
    <w:semiHidden/>
    <w:rsid w:val="00400C4A"/>
    <w:rPr>
      <w:rFonts w:ascii="Calibri" w:hAnsi="Calibri" w:cs="Calibri"/>
      <w:b/>
      <w:bCs/>
      <w:sz w:val="20"/>
      <w:szCs w:val="20"/>
    </w:rPr>
  </w:style>
  <w:style w:type="paragraph" w:styleId="Textbubliny">
    <w:name w:val="Balloon Text"/>
    <w:basedOn w:val="Normln"/>
    <w:link w:val="TextbublinyChar"/>
    <w:uiPriority w:val="99"/>
    <w:semiHidden/>
    <w:unhideWhenUsed/>
    <w:rsid w:val="00400C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Pages>
  <Words>2362</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Štěpánek</dc:creator>
  <cp:keywords/>
  <dc:description/>
  <cp:lastModifiedBy>Libor Štěpánek</cp:lastModifiedBy>
  <cp:revision>3</cp:revision>
  <dcterms:created xsi:type="dcterms:W3CDTF">2020-12-19T20:59:00Z</dcterms:created>
  <dcterms:modified xsi:type="dcterms:W3CDTF">2020-12-22T00:30:00Z</dcterms:modified>
</cp:coreProperties>
</file>