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B4E5B" w14:textId="77777777" w:rsidR="007A56B3" w:rsidRPr="007A56B3" w:rsidRDefault="007A56B3" w:rsidP="007A56B3">
      <w:pPr>
        <w:pStyle w:val="Bezmezer"/>
        <w:jc w:val="center"/>
        <w:rPr>
          <w:b/>
          <w:sz w:val="28"/>
          <w:szCs w:val="28"/>
          <w:u w:val="single"/>
          <w:lang w:val="en-GB" w:eastAsia="cs-CZ"/>
        </w:rPr>
      </w:pPr>
      <w:r w:rsidRPr="007A56B3">
        <w:rPr>
          <w:b/>
          <w:sz w:val="28"/>
          <w:szCs w:val="28"/>
          <w:u w:val="single"/>
          <w:lang w:val="en-GB" w:eastAsia="cs-CZ"/>
        </w:rPr>
        <w:t>SHORT BIOS</w:t>
      </w:r>
    </w:p>
    <w:p w14:paraId="2B59D2AD" w14:textId="77777777" w:rsidR="007A56B3" w:rsidRDefault="007A56B3" w:rsidP="007A56B3">
      <w:pPr>
        <w:pStyle w:val="Bezmezer"/>
        <w:jc w:val="both"/>
        <w:rPr>
          <w:lang w:val="en-GB" w:eastAsia="cs-CZ"/>
        </w:rPr>
      </w:pPr>
    </w:p>
    <w:p w14:paraId="2FF3F39E" w14:textId="77777777" w:rsidR="007A56B3" w:rsidRPr="007A56B3" w:rsidRDefault="007A56B3" w:rsidP="007A56B3">
      <w:pPr>
        <w:pStyle w:val="Bezmezer"/>
        <w:jc w:val="both"/>
        <w:rPr>
          <w:lang w:val="en-GB" w:eastAsia="cs-CZ"/>
        </w:rPr>
      </w:pPr>
      <w:r w:rsidRPr="007A56B3">
        <w:rPr>
          <w:lang w:val="en-GB" w:eastAsia="cs-CZ"/>
        </w:rPr>
        <w:t xml:space="preserve">Martin </w:t>
      </w:r>
      <w:proofErr w:type="spellStart"/>
      <w:r w:rsidRPr="007A56B3">
        <w:rPr>
          <w:lang w:val="en-GB" w:eastAsia="cs-CZ"/>
        </w:rPr>
        <w:t>Polak</w:t>
      </w:r>
      <w:proofErr w:type="spellEnd"/>
      <w:r w:rsidRPr="007A56B3">
        <w:rPr>
          <w:lang w:val="en-GB" w:eastAsia="cs-CZ"/>
        </w:rPr>
        <w:t xml:space="preserve"> started his career at Masaryk University where he </w:t>
      </w:r>
      <w:commentRangeStart w:id="0"/>
      <w:r w:rsidRPr="007A56B3">
        <w:rPr>
          <w:lang w:val="en-GB" w:eastAsia="cs-CZ"/>
        </w:rPr>
        <w:t>got</w:t>
      </w:r>
      <w:commentRangeEnd w:id="0"/>
      <w:r w:rsidR="00DF1083">
        <w:rPr>
          <w:rStyle w:val="Odkaznakoment"/>
        </w:rPr>
        <w:commentReference w:id="0"/>
      </w:r>
      <w:r w:rsidRPr="007A56B3">
        <w:rPr>
          <w:lang w:val="en-GB" w:eastAsia="cs-CZ"/>
        </w:rPr>
        <w:t xml:space="preserve"> his Master's degree in Molecular </w:t>
      </w:r>
      <w:ins w:id="1" w:author="Libor Štěpánek" w:date="2020-12-15T15:35:00Z">
        <w:r w:rsidR="00DF1083">
          <w:rPr>
            <w:lang w:val="en-GB" w:eastAsia="cs-CZ"/>
          </w:rPr>
          <w:t>B</w:t>
        </w:r>
      </w:ins>
      <w:del w:id="2" w:author="Libor Štěpánek" w:date="2020-12-15T15:35:00Z">
        <w:r w:rsidRPr="007A56B3" w:rsidDel="00DF1083">
          <w:rPr>
            <w:lang w:val="en-GB" w:eastAsia="cs-CZ"/>
          </w:rPr>
          <w:delText>b</w:delText>
        </w:r>
      </w:del>
      <w:r w:rsidRPr="007A56B3">
        <w:rPr>
          <w:lang w:val="en-GB" w:eastAsia="cs-CZ"/>
        </w:rPr>
        <w:t xml:space="preserve">iology and </w:t>
      </w:r>
      <w:ins w:id="3" w:author="Libor Štěpánek" w:date="2020-12-15T15:35:00Z">
        <w:r w:rsidR="00DF1083">
          <w:rPr>
            <w:lang w:val="en-GB" w:eastAsia="cs-CZ"/>
          </w:rPr>
          <w:t>G</w:t>
        </w:r>
      </w:ins>
      <w:del w:id="4" w:author="Libor Štěpánek" w:date="2020-12-15T15:35:00Z">
        <w:r w:rsidRPr="007A56B3" w:rsidDel="00DF1083">
          <w:rPr>
            <w:lang w:val="en-GB" w:eastAsia="cs-CZ"/>
          </w:rPr>
          <w:delText>g</w:delText>
        </w:r>
      </w:del>
      <w:r w:rsidRPr="007A56B3">
        <w:rPr>
          <w:lang w:val="en-GB" w:eastAsia="cs-CZ"/>
        </w:rPr>
        <w:t xml:space="preserve">enetics. Interested in zoology he </w:t>
      </w:r>
      <w:commentRangeStart w:id="5"/>
      <w:r w:rsidRPr="007A56B3">
        <w:rPr>
          <w:lang w:val="en-GB" w:eastAsia="cs-CZ"/>
        </w:rPr>
        <w:t>shortly</w:t>
      </w:r>
      <w:commentRangeEnd w:id="5"/>
      <w:r w:rsidR="00DF1083">
        <w:rPr>
          <w:rStyle w:val="Odkaznakoment"/>
        </w:rPr>
        <w:commentReference w:id="5"/>
      </w:r>
      <w:r w:rsidRPr="007A56B3">
        <w:rPr>
          <w:lang w:val="en-GB" w:eastAsia="cs-CZ"/>
        </w:rPr>
        <w:t xml:space="preserve"> tried to combine the two fields at the Department of </w:t>
      </w:r>
      <w:ins w:id="6" w:author="Libor Štěpánek" w:date="2020-12-15T15:52:00Z">
        <w:r w:rsidR="00B209F1">
          <w:rPr>
            <w:lang w:val="en-GB" w:eastAsia="cs-CZ"/>
          </w:rPr>
          <w:t>P</w:t>
        </w:r>
      </w:ins>
      <w:del w:id="7" w:author="Libor Štěpánek" w:date="2020-12-15T15:52:00Z">
        <w:r w:rsidRPr="007A56B3" w:rsidDel="00B209F1">
          <w:rPr>
            <w:lang w:val="en-GB" w:eastAsia="cs-CZ"/>
          </w:rPr>
          <w:delText>p</w:delText>
        </w:r>
      </w:del>
      <w:r w:rsidRPr="007A56B3">
        <w:rPr>
          <w:lang w:val="en-GB" w:eastAsia="cs-CZ"/>
        </w:rPr>
        <w:t xml:space="preserve">arasitology. However, the course of life brought him to plant </w:t>
      </w:r>
      <w:proofErr w:type="spellStart"/>
      <w:r w:rsidRPr="007A56B3">
        <w:rPr>
          <w:lang w:val="en-GB" w:eastAsia="cs-CZ"/>
        </w:rPr>
        <w:t>cytogenomics</w:t>
      </w:r>
      <w:proofErr w:type="spellEnd"/>
      <w:r w:rsidRPr="007A56B3">
        <w:rPr>
          <w:lang w:val="en-GB" w:eastAsia="cs-CZ"/>
        </w:rPr>
        <w:t xml:space="preserve"> where he studied the evolution of crucifer chromosomes. His supervisor then introduced him to his current </w:t>
      </w:r>
      <w:commentRangeStart w:id="8"/>
      <w:r w:rsidRPr="007A56B3">
        <w:rPr>
          <w:lang w:val="en-GB" w:eastAsia="cs-CZ"/>
        </w:rPr>
        <w:t>PI</w:t>
      </w:r>
      <w:commentRangeEnd w:id="8"/>
      <w:r w:rsidR="00B209F1">
        <w:rPr>
          <w:rStyle w:val="Odkaznakoment"/>
        </w:rPr>
        <w:commentReference w:id="8"/>
      </w:r>
      <w:r w:rsidRPr="007A56B3">
        <w:rPr>
          <w:lang w:val="en-GB" w:eastAsia="cs-CZ"/>
        </w:rPr>
        <w:t xml:space="preserve">, Jiri </w:t>
      </w:r>
      <w:proofErr w:type="spellStart"/>
      <w:r w:rsidRPr="007A56B3">
        <w:rPr>
          <w:lang w:val="en-GB" w:eastAsia="cs-CZ"/>
        </w:rPr>
        <w:t>Novacek</w:t>
      </w:r>
      <w:proofErr w:type="spellEnd"/>
      <w:r w:rsidRPr="007A56B3">
        <w:rPr>
          <w:lang w:val="en-GB" w:eastAsia="cs-CZ"/>
        </w:rPr>
        <w:t xml:space="preserve">, who offered him a position at </w:t>
      </w:r>
      <w:proofErr w:type="spellStart"/>
      <w:r w:rsidRPr="007A56B3">
        <w:rPr>
          <w:lang w:val="en-GB" w:eastAsia="cs-CZ"/>
        </w:rPr>
        <w:t>Cryoelectron</w:t>
      </w:r>
      <w:proofErr w:type="spellEnd"/>
      <w:r w:rsidRPr="007A56B3">
        <w:rPr>
          <w:lang w:val="en-GB" w:eastAsia="cs-CZ"/>
        </w:rPr>
        <w:t xml:space="preserve"> microscopy core facility at CEITEC MU. After a year Martin successfully optimised chromosome samples for a scanning electron microscope and started his PhD. Now, in his second year of PhD candidacy, Martin has started to focus mainly on 3D structures of protein fibrils. Besides his </w:t>
      </w:r>
      <w:commentRangeStart w:id="9"/>
      <w:r w:rsidRPr="007A56B3">
        <w:rPr>
          <w:lang w:val="en-GB" w:eastAsia="cs-CZ"/>
        </w:rPr>
        <w:t>strictly</w:t>
      </w:r>
      <w:commentRangeEnd w:id="9"/>
      <w:r w:rsidR="00B209F1">
        <w:rPr>
          <w:rStyle w:val="Odkaznakoment"/>
        </w:rPr>
        <w:commentReference w:id="9"/>
      </w:r>
      <w:r w:rsidRPr="007A56B3">
        <w:rPr>
          <w:lang w:val="en-GB" w:eastAsia="cs-CZ"/>
        </w:rPr>
        <w:t xml:space="preserve"> scientific career, Martin </w:t>
      </w:r>
      <w:ins w:id="10" w:author="Libor Štěpánek" w:date="2020-12-15T15:48:00Z">
        <w:r w:rsidR="00B209F1">
          <w:rPr>
            <w:lang w:val="en-GB" w:eastAsia="cs-CZ"/>
          </w:rPr>
          <w:t xml:space="preserve">has </w:t>
        </w:r>
      </w:ins>
      <w:r w:rsidRPr="007A56B3">
        <w:rPr>
          <w:lang w:val="en-GB" w:eastAsia="cs-CZ"/>
        </w:rPr>
        <w:t xml:space="preserve">also worked in the field of popularisation of science and spent several years in different educational institutes working with children. </w:t>
      </w:r>
    </w:p>
    <w:p w14:paraId="3CD5B3CA" w14:textId="77777777" w:rsidR="007A56B3" w:rsidRDefault="007A56B3" w:rsidP="007A56B3">
      <w:pPr>
        <w:pStyle w:val="Bezmezer"/>
        <w:jc w:val="both"/>
        <w:rPr>
          <w:lang w:val="en-GB" w:eastAsia="cs-CZ"/>
        </w:rPr>
      </w:pPr>
    </w:p>
    <w:p w14:paraId="6D5F197B" w14:textId="77777777" w:rsidR="007A56B3" w:rsidRPr="007A56B3" w:rsidRDefault="007A56B3" w:rsidP="007A56B3">
      <w:pPr>
        <w:pStyle w:val="Bezmezer"/>
        <w:jc w:val="both"/>
        <w:rPr>
          <w:lang w:val="en-GB" w:eastAsia="cs-CZ"/>
        </w:rPr>
      </w:pPr>
      <w:r w:rsidRPr="007A56B3">
        <w:rPr>
          <w:lang w:val="en-GB" w:eastAsia="cs-CZ"/>
        </w:rPr>
        <w:t xml:space="preserve">Daniela </w:t>
      </w:r>
      <w:proofErr w:type="spellStart"/>
      <w:r w:rsidRPr="007A56B3">
        <w:rPr>
          <w:lang w:val="en-GB" w:eastAsia="cs-CZ"/>
        </w:rPr>
        <w:t>Kristeková</w:t>
      </w:r>
      <w:proofErr w:type="spellEnd"/>
      <w:r w:rsidRPr="007A56B3">
        <w:rPr>
          <w:lang w:val="en-GB" w:eastAsia="cs-CZ"/>
        </w:rPr>
        <w:t xml:space="preserve"> is a PhD candidate at Masaryk University, working in the team of Assoc. Professor Marcela </w:t>
      </w:r>
      <w:proofErr w:type="spellStart"/>
      <w:r w:rsidRPr="007A56B3">
        <w:rPr>
          <w:lang w:val="en-GB" w:eastAsia="cs-CZ"/>
        </w:rPr>
        <w:t>Buchtová</w:t>
      </w:r>
      <w:proofErr w:type="spellEnd"/>
      <w:r w:rsidRPr="007A56B3">
        <w:rPr>
          <w:lang w:val="en-GB" w:eastAsia="cs-CZ"/>
        </w:rPr>
        <w:t xml:space="preserve"> at the Czech Academy of Science. She obtained a Master‘s degree in Molecular Biology and Genetics in 2018. Although she originally focused on microorganisms in her research, now she is </w:t>
      </w:r>
      <w:commentRangeStart w:id="11"/>
      <w:r w:rsidRPr="007A56B3">
        <w:rPr>
          <w:lang w:val="en-GB" w:eastAsia="cs-CZ"/>
        </w:rPr>
        <w:t>interested</w:t>
      </w:r>
      <w:commentRangeEnd w:id="11"/>
      <w:r w:rsidR="00BD242C">
        <w:rPr>
          <w:rStyle w:val="Odkaznakoment"/>
        </w:rPr>
        <w:commentReference w:id="11"/>
      </w:r>
      <w:r w:rsidRPr="007A56B3">
        <w:rPr>
          <w:lang w:val="en-GB" w:eastAsia="cs-CZ"/>
        </w:rPr>
        <w:t xml:space="preserve"> in nanoparticles. She </w:t>
      </w:r>
      <w:ins w:id="12" w:author="Libor Štěpánek" w:date="2020-12-15T15:56:00Z">
        <w:r w:rsidR="00BD242C">
          <w:rPr>
            <w:lang w:val="en-GB" w:eastAsia="cs-CZ"/>
          </w:rPr>
          <w:t xml:space="preserve">is </w:t>
        </w:r>
      </w:ins>
      <w:r w:rsidRPr="007A56B3">
        <w:rPr>
          <w:lang w:val="en-GB" w:eastAsia="cs-CZ"/>
        </w:rPr>
        <w:t>stud</w:t>
      </w:r>
      <w:ins w:id="13" w:author="Libor Štěpánek" w:date="2020-12-15T15:56:00Z">
        <w:r w:rsidR="00BD242C">
          <w:rPr>
            <w:lang w:val="en-GB" w:eastAsia="cs-CZ"/>
          </w:rPr>
          <w:t>ying</w:t>
        </w:r>
      </w:ins>
      <w:del w:id="14" w:author="Libor Štěpánek" w:date="2020-12-15T15:56:00Z">
        <w:r w:rsidRPr="007A56B3" w:rsidDel="00BD242C">
          <w:rPr>
            <w:lang w:val="en-GB" w:eastAsia="cs-CZ"/>
          </w:rPr>
          <w:delText xml:space="preserve">ies </w:delText>
        </w:r>
      </w:del>
      <w:ins w:id="15" w:author="Libor Štěpánek" w:date="2020-12-15T15:56:00Z">
        <w:r w:rsidR="00BD242C">
          <w:rPr>
            <w:lang w:val="en-GB" w:eastAsia="cs-CZ"/>
          </w:rPr>
          <w:t xml:space="preserve"> </w:t>
        </w:r>
      </w:ins>
      <w:r w:rsidRPr="007A56B3">
        <w:rPr>
          <w:lang w:val="en-GB" w:eastAsia="cs-CZ"/>
        </w:rPr>
        <w:t xml:space="preserve">the effects of the inhalation of metal nanoparticles in the living organisms on both the cellular and molecular level. </w:t>
      </w:r>
      <w:commentRangeStart w:id="16"/>
      <w:r w:rsidRPr="007A56B3">
        <w:rPr>
          <w:lang w:val="en-GB" w:eastAsia="cs-CZ"/>
        </w:rPr>
        <w:t>She</w:t>
      </w:r>
      <w:commentRangeEnd w:id="16"/>
      <w:r w:rsidR="00B209F1">
        <w:rPr>
          <w:rStyle w:val="Odkaznakoment"/>
        </w:rPr>
        <w:commentReference w:id="16"/>
      </w:r>
      <w:r w:rsidRPr="007A56B3">
        <w:rPr>
          <w:lang w:val="en-GB" w:eastAsia="cs-CZ"/>
        </w:rPr>
        <w:t xml:space="preserve"> is also researching how </w:t>
      </w:r>
      <w:proofErr w:type="spellStart"/>
      <w:r w:rsidRPr="007A56B3">
        <w:rPr>
          <w:lang w:val="en-GB" w:eastAsia="cs-CZ"/>
        </w:rPr>
        <w:t>nanodiamonds</w:t>
      </w:r>
      <w:proofErr w:type="spellEnd"/>
      <w:r w:rsidRPr="007A56B3">
        <w:rPr>
          <w:lang w:val="en-GB" w:eastAsia="cs-CZ"/>
        </w:rPr>
        <w:t xml:space="preserve"> can be potentially used as drugs in biomedicine. She was involved in the popularization of science during </w:t>
      </w:r>
      <w:commentRangeStart w:id="17"/>
      <w:ins w:id="18" w:author="Libor Štěpánek" w:date="2020-12-15T16:01:00Z">
        <w:r w:rsidR="00BD242C">
          <w:rPr>
            <w:lang w:val="en-GB" w:eastAsia="cs-CZ"/>
          </w:rPr>
          <w:t>European</w:t>
        </w:r>
        <w:commentRangeEnd w:id="17"/>
        <w:r w:rsidR="00BD242C">
          <w:rPr>
            <w:rStyle w:val="Odkaznakoment"/>
          </w:rPr>
          <w:commentReference w:id="17"/>
        </w:r>
        <w:r w:rsidR="00BD242C">
          <w:rPr>
            <w:lang w:val="en-GB" w:eastAsia="cs-CZ"/>
          </w:rPr>
          <w:t xml:space="preserve"> </w:t>
        </w:r>
      </w:ins>
      <w:r w:rsidRPr="007A56B3">
        <w:rPr>
          <w:lang w:val="en-GB" w:eastAsia="cs-CZ"/>
        </w:rPr>
        <w:t xml:space="preserve">Night of Museums and </w:t>
      </w:r>
      <w:proofErr w:type="gramStart"/>
      <w:r w:rsidRPr="007A56B3">
        <w:rPr>
          <w:lang w:val="en-GB" w:eastAsia="cs-CZ"/>
        </w:rPr>
        <w:t>Researchers‘ Night</w:t>
      </w:r>
      <w:proofErr w:type="gramEnd"/>
      <w:r w:rsidRPr="007A56B3">
        <w:rPr>
          <w:lang w:val="en-GB" w:eastAsia="cs-CZ"/>
        </w:rPr>
        <w:t xml:space="preserve">. Daniela is passionate about education and spends </w:t>
      </w:r>
      <w:del w:id="19" w:author="Libor Štěpánek" w:date="2020-12-15T16:03:00Z">
        <w:r w:rsidRPr="007A56B3" w:rsidDel="00BD242C">
          <w:rPr>
            <w:lang w:val="en-GB" w:eastAsia="cs-CZ"/>
          </w:rPr>
          <w:delText xml:space="preserve">a </w:delText>
        </w:r>
      </w:del>
      <w:ins w:id="20" w:author="Libor Štěpánek" w:date="2020-12-15T16:03:00Z">
        <w:r w:rsidR="00BD242C">
          <w:rPr>
            <w:lang w:val="en-GB" w:eastAsia="cs-CZ"/>
          </w:rPr>
          <w:t xml:space="preserve">some </w:t>
        </w:r>
      </w:ins>
      <w:r w:rsidRPr="007A56B3">
        <w:rPr>
          <w:lang w:val="en-GB" w:eastAsia="cs-CZ"/>
        </w:rPr>
        <w:t xml:space="preserve">part of her free time tutoring children from low-income or foreign families through the Faculty of Education. </w:t>
      </w:r>
    </w:p>
    <w:p w14:paraId="7461805D" w14:textId="77777777" w:rsidR="007A56B3" w:rsidRDefault="007A56B3" w:rsidP="007A56B3">
      <w:pPr>
        <w:pStyle w:val="Bezmezer"/>
        <w:jc w:val="both"/>
        <w:rPr>
          <w:lang w:val="en-GB" w:eastAsia="cs-CZ"/>
        </w:rPr>
      </w:pPr>
    </w:p>
    <w:p w14:paraId="5B865337" w14:textId="77777777" w:rsidR="007A56B3" w:rsidRPr="007A56B3" w:rsidRDefault="007A56B3" w:rsidP="007A56B3">
      <w:pPr>
        <w:pStyle w:val="Bezmezer"/>
        <w:jc w:val="both"/>
        <w:rPr>
          <w:lang w:val="en-GB" w:eastAsia="cs-CZ"/>
        </w:rPr>
      </w:pPr>
      <w:commentRangeStart w:id="21"/>
      <w:r w:rsidRPr="007A56B3">
        <w:rPr>
          <w:lang w:val="en-GB" w:eastAsia="cs-CZ"/>
        </w:rPr>
        <w:t>Mgr.</w:t>
      </w:r>
      <w:commentRangeEnd w:id="21"/>
      <w:r w:rsidR="00BD242C">
        <w:rPr>
          <w:rStyle w:val="Odkaznakoment"/>
        </w:rPr>
        <w:commentReference w:id="21"/>
      </w:r>
      <w:r w:rsidRPr="007A56B3">
        <w:rPr>
          <w:lang w:val="en-GB" w:eastAsia="cs-CZ"/>
        </w:rPr>
        <w:t xml:space="preserve"> Andrea </w:t>
      </w:r>
      <w:proofErr w:type="spellStart"/>
      <w:r w:rsidRPr="007A56B3">
        <w:rPr>
          <w:lang w:val="en-GB" w:eastAsia="cs-CZ"/>
        </w:rPr>
        <w:t>Martišová</w:t>
      </w:r>
      <w:proofErr w:type="spellEnd"/>
      <w:r w:rsidRPr="007A56B3">
        <w:rPr>
          <w:lang w:val="en-GB" w:eastAsia="cs-CZ"/>
        </w:rPr>
        <w:t xml:space="preserve"> is a first-year PhD candidate at Masaryk University who works in the team of Assoc. Prof. Roman </w:t>
      </w:r>
      <w:proofErr w:type="spellStart"/>
      <w:r w:rsidRPr="007A56B3">
        <w:rPr>
          <w:lang w:val="en-GB" w:eastAsia="cs-CZ"/>
        </w:rPr>
        <w:t>Hrstka</w:t>
      </w:r>
      <w:proofErr w:type="spellEnd"/>
      <w:r w:rsidRPr="007A56B3">
        <w:rPr>
          <w:lang w:val="en-GB" w:eastAsia="cs-CZ"/>
        </w:rPr>
        <w:t xml:space="preserve"> based in </w:t>
      </w:r>
      <w:ins w:id="22" w:author="Libor Štěpánek" w:date="2020-12-15T16:05:00Z">
        <w:r w:rsidR="00946B37">
          <w:rPr>
            <w:lang w:val="en-GB" w:eastAsia="cs-CZ"/>
          </w:rPr>
          <w:t xml:space="preserve">the </w:t>
        </w:r>
      </w:ins>
      <w:r w:rsidRPr="007A56B3">
        <w:rPr>
          <w:lang w:val="en-GB" w:eastAsia="cs-CZ"/>
        </w:rPr>
        <w:t xml:space="preserve">RECAMO research facility at Masaryk Memorial Cancer Institute. She has been </w:t>
      </w:r>
      <w:commentRangeStart w:id="23"/>
      <w:r w:rsidRPr="007A56B3">
        <w:rPr>
          <w:lang w:val="en-GB" w:eastAsia="cs-CZ"/>
        </w:rPr>
        <w:t>actively</w:t>
      </w:r>
      <w:commentRangeEnd w:id="23"/>
      <w:r w:rsidR="00946B37">
        <w:rPr>
          <w:rStyle w:val="Odkaznakoment"/>
        </w:rPr>
        <w:commentReference w:id="23"/>
      </w:r>
      <w:r w:rsidRPr="007A56B3">
        <w:rPr>
          <w:lang w:val="en-GB" w:eastAsia="cs-CZ"/>
        </w:rPr>
        <w:t xml:space="preserve"> working in </w:t>
      </w:r>
      <w:ins w:id="24" w:author="Libor Štěpánek" w:date="2020-12-15T16:05:00Z">
        <w:r w:rsidR="00946B37">
          <w:rPr>
            <w:lang w:val="en-GB" w:eastAsia="cs-CZ"/>
          </w:rPr>
          <w:t xml:space="preserve">the </w:t>
        </w:r>
      </w:ins>
      <w:r w:rsidRPr="007A56B3">
        <w:rPr>
          <w:lang w:val="en-GB" w:eastAsia="cs-CZ"/>
        </w:rPr>
        <w:t xml:space="preserve">RECAMO as an intern since autumn 2017 when she started her Bachelor´s thesis research and then continued there with her Master´s thesis. Andrea has graduated in the field of Genomics and Proteomics with her research focused on the regulation of AGR2 expression in cancer cells. </w:t>
      </w:r>
      <w:commentRangeStart w:id="25"/>
      <w:r w:rsidRPr="007A56B3">
        <w:rPr>
          <w:lang w:val="en-GB" w:eastAsia="cs-CZ"/>
        </w:rPr>
        <w:t xml:space="preserve">By now </w:t>
      </w:r>
      <w:commentRangeEnd w:id="25"/>
      <w:r w:rsidR="002275F2">
        <w:rPr>
          <w:rStyle w:val="Odkaznakoment"/>
        </w:rPr>
        <w:commentReference w:id="25"/>
      </w:r>
      <w:r w:rsidRPr="007A56B3">
        <w:rPr>
          <w:lang w:val="en-GB" w:eastAsia="cs-CZ"/>
        </w:rPr>
        <w:t xml:space="preserve">she has co-authored five publications, that were published in impact factor journals, out of which two deal with the topic of AGR2. </w:t>
      </w:r>
    </w:p>
    <w:p w14:paraId="4B334051" w14:textId="77777777" w:rsidR="007A56B3" w:rsidRDefault="007A56B3" w:rsidP="007A56B3">
      <w:pPr>
        <w:pStyle w:val="Bezmezer"/>
        <w:jc w:val="both"/>
        <w:rPr>
          <w:lang w:val="en-GB" w:eastAsia="cs-CZ"/>
        </w:rPr>
      </w:pPr>
    </w:p>
    <w:p w14:paraId="08374D61" w14:textId="77777777" w:rsidR="007A56B3" w:rsidRPr="007A56B3" w:rsidRDefault="007A56B3" w:rsidP="007A56B3">
      <w:pPr>
        <w:pStyle w:val="Bezmezer"/>
        <w:jc w:val="both"/>
        <w:rPr>
          <w:lang w:val="en-GB" w:eastAsia="cs-CZ"/>
        </w:rPr>
      </w:pPr>
      <w:commentRangeStart w:id="26"/>
      <w:r w:rsidRPr="007A56B3">
        <w:rPr>
          <w:lang w:val="en-GB" w:eastAsia="cs-CZ"/>
        </w:rPr>
        <w:t xml:space="preserve">Mgr. </w:t>
      </w:r>
      <w:commentRangeEnd w:id="26"/>
      <w:r w:rsidR="000C6158">
        <w:rPr>
          <w:rStyle w:val="Odkaznakoment"/>
        </w:rPr>
        <w:commentReference w:id="26"/>
      </w:r>
      <w:r w:rsidRPr="007A56B3">
        <w:rPr>
          <w:lang w:val="en-GB" w:eastAsia="cs-CZ"/>
        </w:rPr>
        <w:t xml:space="preserve">Zuzana </w:t>
      </w:r>
      <w:proofErr w:type="spellStart"/>
      <w:r w:rsidRPr="007A56B3">
        <w:rPr>
          <w:lang w:val="en-GB" w:eastAsia="cs-CZ"/>
        </w:rPr>
        <w:t>Trebichalska</w:t>
      </w:r>
      <w:proofErr w:type="spellEnd"/>
      <w:r w:rsidRPr="007A56B3">
        <w:rPr>
          <w:lang w:val="en-GB" w:eastAsia="cs-CZ"/>
        </w:rPr>
        <w:t xml:space="preserve">, </w:t>
      </w:r>
      <w:ins w:id="27" w:author="Libor Štěpánek" w:date="2020-12-15T18:12:00Z">
        <w:r w:rsidR="002275F2">
          <w:rPr>
            <w:lang w:val="en-GB" w:eastAsia="cs-CZ"/>
          </w:rPr>
          <w:t xml:space="preserve">a </w:t>
        </w:r>
      </w:ins>
      <w:r w:rsidRPr="007A56B3">
        <w:rPr>
          <w:lang w:val="en-GB" w:eastAsia="cs-CZ"/>
        </w:rPr>
        <w:t xml:space="preserve">1st year PhD candidate at CEITEC PhD School, gained her </w:t>
      </w:r>
      <w:proofErr w:type="gramStart"/>
      <w:r w:rsidRPr="007A56B3">
        <w:rPr>
          <w:lang w:val="en-GB" w:eastAsia="cs-CZ"/>
        </w:rPr>
        <w:t>Master’s</w:t>
      </w:r>
      <w:proofErr w:type="gramEnd"/>
      <w:r w:rsidRPr="007A56B3">
        <w:rPr>
          <w:lang w:val="en-GB" w:eastAsia="cs-CZ"/>
        </w:rPr>
        <w:t xml:space="preserve"> degree in </w:t>
      </w:r>
      <w:ins w:id="28" w:author="Libor Štěpánek" w:date="2020-12-15T18:12:00Z">
        <w:r w:rsidR="002275F2">
          <w:rPr>
            <w:lang w:val="en-GB" w:eastAsia="cs-CZ"/>
          </w:rPr>
          <w:t>M</w:t>
        </w:r>
      </w:ins>
      <w:del w:id="29" w:author="Libor Štěpánek" w:date="2020-12-15T18:12:00Z">
        <w:r w:rsidRPr="007A56B3" w:rsidDel="002275F2">
          <w:rPr>
            <w:lang w:val="en-GB" w:eastAsia="cs-CZ"/>
          </w:rPr>
          <w:delText>m</w:delText>
        </w:r>
      </w:del>
      <w:r w:rsidRPr="007A56B3">
        <w:rPr>
          <w:lang w:val="en-GB" w:eastAsia="cs-CZ"/>
        </w:rPr>
        <w:t xml:space="preserve">olecular </w:t>
      </w:r>
      <w:ins w:id="30" w:author="Libor Štěpánek" w:date="2020-12-15T18:12:00Z">
        <w:r w:rsidR="002275F2">
          <w:rPr>
            <w:lang w:val="en-GB" w:eastAsia="cs-CZ"/>
          </w:rPr>
          <w:t>B</w:t>
        </w:r>
      </w:ins>
      <w:del w:id="31" w:author="Libor Štěpánek" w:date="2020-12-15T18:12:00Z">
        <w:r w:rsidRPr="007A56B3" w:rsidDel="002275F2">
          <w:rPr>
            <w:lang w:val="en-GB" w:eastAsia="cs-CZ"/>
          </w:rPr>
          <w:delText>b</w:delText>
        </w:r>
      </w:del>
      <w:r w:rsidRPr="007A56B3">
        <w:rPr>
          <w:lang w:val="en-GB" w:eastAsia="cs-CZ"/>
        </w:rPr>
        <w:t xml:space="preserve">iology and </w:t>
      </w:r>
      <w:ins w:id="32" w:author="Libor Štěpánek" w:date="2020-12-15T18:12:00Z">
        <w:r w:rsidR="002275F2">
          <w:rPr>
            <w:lang w:val="en-GB" w:eastAsia="cs-CZ"/>
          </w:rPr>
          <w:t>G</w:t>
        </w:r>
      </w:ins>
      <w:del w:id="33" w:author="Libor Štěpánek" w:date="2020-12-15T18:12:00Z">
        <w:r w:rsidRPr="007A56B3" w:rsidDel="002275F2">
          <w:rPr>
            <w:lang w:val="en-GB" w:eastAsia="cs-CZ"/>
          </w:rPr>
          <w:delText>g</w:delText>
        </w:r>
      </w:del>
      <w:r w:rsidRPr="007A56B3">
        <w:rPr>
          <w:lang w:val="en-GB" w:eastAsia="cs-CZ"/>
        </w:rPr>
        <w:t xml:space="preserve">enetics at the Faculty of Science, Masaryk University, Brno. She is currently a member of the Structural virology lab, led by Mgr. Pavel </w:t>
      </w:r>
      <w:proofErr w:type="spellStart"/>
      <w:r w:rsidRPr="007A56B3">
        <w:rPr>
          <w:lang w:val="en-GB" w:eastAsia="cs-CZ"/>
        </w:rPr>
        <w:t>Plevka</w:t>
      </w:r>
      <w:proofErr w:type="spellEnd"/>
      <w:r w:rsidRPr="007A56B3">
        <w:rPr>
          <w:lang w:val="en-GB" w:eastAsia="cs-CZ"/>
        </w:rPr>
        <w:t xml:space="preserve">, Ph.D., at CEITEC, MU. </w:t>
      </w:r>
      <w:del w:id="34" w:author="Libor Štěpánek" w:date="2020-12-15T18:12:00Z">
        <w:r w:rsidRPr="007A56B3" w:rsidDel="002275F2">
          <w:rPr>
            <w:lang w:val="en-GB" w:eastAsia="cs-CZ"/>
          </w:rPr>
          <w:delText xml:space="preserve">In </w:delText>
        </w:r>
      </w:del>
      <w:ins w:id="35" w:author="Libor Štěpánek" w:date="2020-12-15T18:12:00Z">
        <w:r w:rsidR="002275F2">
          <w:rPr>
            <w:lang w:val="en-GB" w:eastAsia="cs-CZ"/>
          </w:rPr>
          <w:t>For</w:t>
        </w:r>
        <w:r w:rsidR="002275F2" w:rsidRPr="007A56B3">
          <w:rPr>
            <w:lang w:val="en-GB" w:eastAsia="cs-CZ"/>
          </w:rPr>
          <w:t xml:space="preserve"> </w:t>
        </w:r>
      </w:ins>
      <w:r w:rsidRPr="007A56B3">
        <w:rPr>
          <w:lang w:val="en-GB" w:eastAsia="cs-CZ"/>
        </w:rPr>
        <w:t xml:space="preserve">her PhD project, she is </w:t>
      </w:r>
      <w:commentRangeStart w:id="36"/>
      <w:r w:rsidRPr="007A56B3">
        <w:rPr>
          <w:lang w:val="en-GB" w:eastAsia="cs-CZ"/>
        </w:rPr>
        <w:t>resolving</w:t>
      </w:r>
      <w:commentRangeEnd w:id="36"/>
      <w:r w:rsidR="002275F2">
        <w:rPr>
          <w:rStyle w:val="Odkaznakoment"/>
        </w:rPr>
        <w:commentReference w:id="36"/>
      </w:r>
      <w:r w:rsidRPr="007A56B3">
        <w:rPr>
          <w:lang w:val="en-GB" w:eastAsia="cs-CZ"/>
        </w:rPr>
        <w:t xml:space="preserve"> the structure of human enteroviruses inside the cells in close-to-native conditions. She is experienced in the field of electron microscopy. In 2018, </w:t>
      </w:r>
      <w:commentRangeStart w:id="37"/>
      <w:r w:rsidRPr="007A56B3">
        <w:rPr>
          <w:lang w:val="en-GB" w:eastAsia="cs-CZ"/>
        </w:rPr>
        <w:t>she</w:t>
      </w:r>
      <w:commentRangeEnd w:id="37"/>
      <w:r w:rsidR="002275F2">
        <w:rPr>
          <w:rStyle w:val="Odkaznakoment"/>
        </w:rPr>
        <w:commentReference w:id="37"/>
      </w:r>
      <w:r w:rsidRPr="007A56B3">
        <w:rPr>
          <w:lang w:val="en-GB" w:eastAsia="cs-CZ"/>
        </w:rPr>
        <w:t xml:space="preserve"> </w:t>
      </w:r>
      <w:del w:id="38" w:author="Libor Štěpánek" w:date="2020-12-15T18:14:00Z">
        <w:r w:rsidRPr="007A56B3" w:rsidDel="002275F2">
          <w:rPr>
            <w:lang w:val="en-GB" w:eastAsia="cs-CZ"/>
          </w:rPr>
          <w:delText>has been</w:delText>
        </w:r>
      </w:del>
      <w:ins w:id="39" w:author="Libor Štěpánek" w:date="2020-12-15T18:14:00Z">
        <w:r w:rsidR="002275F2">
          <w:rPr>
            <w:lang w:val="en-GB" w:eastAsia="cs-CZ"/>
          </w:rPr>
          <w:t>was</w:t>
        </w:r>
      </w:ins>
      <w:r w:rsidRPr="007A56B3">
        <w:rPr>
          <w:lang w:val="en-GB" w:eastAsia="cs-CZ"/>
        </w:rPr>
        <w:t xml:space="preserve"> an intern member in the European Molecular Biology Laboratory in Heidelberg, Germany, working on a volume electron microscopy project. </w:t>
      </w:r>
      <w:del w:id="40" w:author="Libor Štěpánek" w:date="2020-12-15T18:14:00Z">
        <w:r w:rsidRPr="007A56B3" w:rsidDel="002275F2">
          <w:rPr>
            <w:lang w:val="en-GB" w:eastAsia="cs-CZ"/>
          </w:rPr>
          <w:delText xml:space="preserve">Besides </w:delText>
        </w:r>
      </w:del>
      <w:ins w:id="41" w:author="Libor Štěpánek" w:date="2020-12-15T18:14:00Z">
        <w:r w:rsidR="002275F2">
          <w:rPr>
            <w:lang w:val="en-GB" w:eastAsia="cs-CZ"/>
          </w:rPr>
          <w:t>Alongside</w:t>
        </w:r>
        <w:r w:rsidR="002275F2" w:rsidRPr="007A56B3">
          <w:rPr>
            <w:lang w:val="en-GB" w:eastAsia="cs-CZ"/>
          </w:rPr>
          <w:t xml:space="preserve"> </w:t>
        </w:r>
      </w:ins>
      <w:r w:rsidRPr="007A56B3">
        <w:rPr>
          <w:lang w:val="en-GB" w:eastAsia="cs-CZ"/>
        </w:rPr>
        <w:t xml:space="preserve">the academic research, she has participated in the popularization show Science Slam MUNI. </w:t>
      </w:r>
    </w:p>
    <w:p w14:paraId="4CA02F92" w14:textId="77777777" w:rsidR="007A56B3" w:rsidRDefault="007A56B3" w:rsidP="007A56B3">
      <w:pPr>
        <w:pStyle w:val="Bezmezer"/>
        <w:jc w:val="both"/>
        <w:rPr>
          <w:lang w:val="en-GB" w:eastAsia="cs-CZ"/>
        </w:rPr>
      </w:pPr>
    </w:p>
    <w:p w14:paraId="384DC9C2" w14:textId="77777777" w:rsidR="007A56B3" w:rsidRPr="007A56B3" w:rsidRDefault="007A56B3" w:rsidP="007A56B3">
      <w:pPr>
        <w:pStyle w:val="Bezmezer"/>
        <w:jc w:val="both"/>
        <w:rPr>
          <w:lang w:val="en-GB" w:eastAsia="cs-CZ"/>
        </w:rPr>
      </w:pPr>
      <w:r w:rsidRPr="007A56B3">
        <w:rPr>
          <w:lang w:val="en-GB" w:eastAsia="cs-CZ"/>
        </w:rPr>
        <w:t xml:space="preserve">Eliška Svobodová is a Ph.D. candidate and a member of a research team focused on mRNA splicing and its connection to human diseases (mostly immunodeficiencies). She gained her </w:t>
      </w:r>
      <w:proofErr w:type="gramStart"/>
      <w:r w:rsidRPr="007A56B3">
        <w:rPr>
          <w:lang w:val="en-GB" w:eastAsia="cs-CZ"/>
        </w:rPr>
        <w:t>Master’s</w:t>
      </w:r>
      <w:proofErr w:type="gramEnd"/>
      <w:r w:rsidRPr="007A56B3">
        <w:rPr>
          <w:lang w:val="en-GB" w:eastAsia="cs-CZ"/>
        </w:rPr>
        <w:t xml:space="preserve"> degree at Masaryk university in the field of molecular biology and genetics. She </w:t>
      </w:r>
      <w:commentRangeStart w:id="42"/>
      <w:del w:id="43" w:author="Libor Štěpánek" w:date="2020-12-15T18:17:00Z">
        <w:r w:rsidRPr="007A56B3" w:rsidDel="002275F2">
          <w:rPr>
            <w:lang w:val="en-GB" w:eastAsia="cs-CZ"/>
          </w:rPr>
          <w:delText xml:space="preserve">also </w:delText>
        </w:r>
      </w:del>
      <w:ins w:id="44" w:author="Libor Štěpánek" w:date="2020-12-15T18:17:00Z">
        <w:r w:rsidR="002275F2">
          <w:rPr>
            <w:lang w:val="en-GB" w:eastAsia="cs-CZ"/>
          </w:rPr>
          <w:t>currently</w:t>
        </w:r>
        <w:commentRangeEnd w:id="42"/>
        <w:r w:rsidR="002275F2">
          <w:rPr>
            <w:rStyle w:val="Odkaznakoment"/>
          </w:rPr>
          <w:commentReference w:id="42"/>
        </w:r>
        <w:r w:rsidR="002275F2" w:rsidRPr="007A56B3">
          <w:rPr>
            <w:lang w:val="en-GB" w:eastAsia="cs-CZ"/>
          </w:rPr>
          <w:t xml:space="preserve"> </w:t>
        </w:r>
      </w:ins>
      <w:r w:rsidRPr="007A56B3">
        <w:rPr>
          <w:lang w:val="en-GB" w:eastAsia="cs-CZ"/>
        </w:rPr>
        <w:t xml:space="preserve">works as a molecular geneticist in the Cytogenetics laboratory in Brno where she </w:t>
      </w:r>
      <w:proofErr w:type="spellStart"/>
      <w:r w:rsidRPr="007A56B3">
        <w:rPr>
          <w:lang w:val="en-GB" w:eastAsia="cs-CZ"/>
        </w:rPr>
        <w:t>analyzes</w:t>
      </w:r>
      <w:proofErr w:type="spellEnd"/>
      <w:r w:rsidRPr="007A56B3">
        <w:rPr>
          <w:lang w:val="en-GB" w:eastAsia="cs-CZ"/>
        </w:rPr>
        <w:t xml:space="preserve"> </w:t>
      </w:r>
      <w:ins w:id="45" w:author="Libor Štěpánek" w:date="2020-12-15T18:18:00Z">
        <w:r w:rsidR="002275F2">
          <w:rPr>
            <w:lang w:val="en-GB" w:eastAsia="cs-CZ"/>
          </w:rPr>
          <w:t xml:space="preserve">the </w:t>
        </w:r>
      </w:ins>
      <w:r w:rsidRPr="007A56B3">
        <w:rPr>
          <w:lang w:val="en-GB" w:eastAsia="cs-CZ"/>
        </w:rPr>
        <w:t xml:space="preserve">sequencing data of patients with </w:t>
      </w:r>
      <w:proofErr w:type="spellStart"/>
      <w:r w:rsidRPr="007A56B3">
        <w:rPr>
          <w:lang w:val="en-GB" w:eastAsia="cs-CZ"/>
        </w:rPr>
        <w:t>RASopathies</w:t>
      </w:r>
      <w:proofErr w:type="spellEnd"/>
      <w:r w:rsidRPr="007A56B3">
        <w:rPr>
          <w:lang w:val="en-GB" w:eastAsia="cs-CZ"/>
        </w:rPr>
        <w:t xml:space="preserve"> or cardiovascular diseases. During her work, she </w:t>
      </w:r>
      <w:ins w:id="46" w:author="Libor Štěpánek" w:date="2020-12-15T18:19:00Z">
        <w:r w:rsidR="002275F2">
          <w:rPr>
            <w:lang w:val="en-GB" w:eastAsia="cs-CZ"/>
          </w:rPr>
          <w:t xml:space="preserve">has </w:t>
        </w:r>
      </w:ins>
      <w:r w:rsidRPr="007A56B3">
        <w:rPr>
          <w:lang w:val="en-GB" w:eastAsia="cs-CZ"/>
        </w:rPr>
        <w:t xml:space="preserve">observed an arising need to better understand splicing and its importance in clinical practice where splicing and intronic sequences are mostly ignored. That is why she </w:t>
      </w:r>
      <w:ins w:id="47" w:author="Libor Štěpánek" w:date="2020-12-15T18:19:00Z">
        <w:r w:rsidR="002275F2">
          <w:rPr>
            <w:lang w:val="en-GB" w:eastAsia="cs-CZ"/>
          </w:rPr>
          <w:t xml:space="preserve">has </w:t>
        </w:r>
      </w:ins>
      <w:r w:rsidRPr="007A56B3">
        <w:rPr>
          <w:lang w:val="en-GB" w:eastAsia="cs-CZ"/>
        </w:rPr>
        <w:t>focused</w:t>
      </w:r>
      <w:ins w:id="48" w:author="Libor Štěpánek" w:date="2020-12-15T18:20:00Z">
        <w:r w:rsidR="002275F2">
          <w:rPr>
            <w:lang w:val="en-GB" w:eastAsia="cs-CZ"/>
          </w:rPr>
          <w:t>/has been focusing</w:t>
        </w:r>
      </w:ins>
      <w:r w:rsidRPr="007A56B3">
        <w:rPr>
          <w:lang w:val="en-GB" w:eastAsia="cs-CZ"/>
        </w:rPr>
        <w:t xml:space="preserve"> her work on a specific type of splicing dysregulation (</w:t>
      </w:r>
      <w:proofErr w:type="spellStart"/>
      <w:r w:rsidRPr="007A56B3">
        <w:rPr>
          <w:lang w:val="en-GB" w:eastAsia="cs-CZ"/>
        </w:rPr>
        <w:t>pseudoexon</w:t>
      </w:r>
      <w:proofErr w:type="spellEnd"/>
      <w:r w:rsidRPr="007A56B3">
        <w:rPr>
          <w:lang w:val="en-GB" w:eastAsia="cs-CZ"/>
        </w:rPr>
        <w:t xml:space="preserve"> inclusion) in human neurofibromatosis type 1 disease. </w:t>
      </w:r>
    </w:p>
    <w:p w14:paraId="1B41E987" w14:textId="77777777" w:rsidR="007A56B3" w:rsidRDefault="007A56B3" w:rsidP="007A56B3">
      <w:pPr>
        <w:pStyle w:val="Bezmezer"/>
        <w:jc w:val="both"/>
        <w:rPr>
          <w:lang w:val="en-GB" w:eastAsia="cs-CZ"/>
        </w:rPr>
      </w:pPr>
    </w:p>
    <w:p w14:paraId="4AA88F8C" w14:textId="77777777" w:rsidR="007A56B3" w:rsidRPr="007A56B3" w:rsidRDefault="007A56B3" w:rsidP="007A56B3">
      <w:pPr>
        <w:pStyle w:val="Bezmezer"/>
        <w:jc w:val="both"/>
        <w:rPr>
          <w:lang w:val="en-GB" w:eastAsia="cs-CZ"/>
        </w:rPr>
      </w:pPr>
      <w:proofErr w:type="spellStart"/>
      <w:r w:rsidRPr="007A56B3">
        <w:rPr>
          <w:lang w:val="en-GB" w:eastAsia="cs-CZ"/>
        </w:rPr>
        <w:t>Evelína</w:t>
      </w:r>
      <w:proofErr w:type="spellEnd"/>
      <w:r w:rsidRPr="007A56B3">
        <w:rPr>
          <w:lang w:val="en-GB" w:eastAsia="cs-CZ"/>
        </w:rPr>
        <w:t xml:space="preserve"> </w:t>
      </w:r>
      <w:proofErr w:type="spellStart"/>
      <w:r w:rsidRPr="007A56B3">
        <w:rPr>
          <w:lang w:val="en-GB" w:eastAsia="cs-CZ"/>
        </w:rPr>
        <w:t>Gahurová</w:t>
      </w:r>
      <w:proofErr w:type="spellEnd"/>
      <w:r w:rsidRPr="007A56B3">
        <w:rPr>
          <w:lang w:val="en-GB" w:eastAsia="cs-CZ"/>
        </w:rPr>
        <w:t xml:space="preserve"> is a PhD candidate at Masaryk University and works </w:t>
      </w:r>
      <w:del w:id="49" w:author="Libor Štěpánek" w:date="2020-12-15T18:20:00Z">
        <w:r w:rsidRPr="007A56B3" w:rsidDel="002275F2">
          <w:rPr>
            <w:lang w:val="en-GB" w:eastAsia="cs-CZ"/>
          </w:rPr>
          <w:delText xml:space="preserve">in </w:delText>
        </w:r>
      </w:del>
      <w:ins w:id="50" w:author="Libor Štěpánek" w:date="2020-12-15T18:20:00Z">
        <w:r w:rsidR="002275F2">
          <w:rPr>
            <w:lang w:val="en-GB" w:eastAsia="cs-CZ"/>
          </w:rPr>
          <w:t>for</w:t>
        </w:r>
        <w:r w:rsidR="002275F2" w:rsidRPr="007A56B3">
          <w:rPr>
            <w:lang w:val="en-GB" w:eastAsia="cs-CZ"/>
          </w:rPr>
          <w:t xml:space="preserve"> </w:t>
        </w:r>
      </w:ins>
      <w:r w:rsidRPr="007A56B3">
        <w:rPr>
          <w:lang w:val="en-GB" w:eastAsia="cs-CZ"/>
        </w:rPr>
        <w:t xml:space="preserve">the team of Mendel Centre for Plant Genomics and Proteomics at CEITEC MU. She focused on genetic aspects of Cannabis in her </w:t>
      </w:r>
      <w:r w:rsidRPr="007A56B3">
        <w:rPr>
          <w:lang w:val="en-GB" w:eastAsia="cs-CZ"/>
        </w:rPr>
        <w:lastRenderedPageBreak/>
        <w:t xml:space="preserve">Bachelor´s thesis. Subsequently, she completed her Master´s degree in </w:t>
      </w:r>
      <w:ins w:id="51" w:author="Libor Štěpánek" w:date="2020-12-15T18:21:00Z">
        <w:r w:rsidR="002275F2">
          <w:rPr>
            <w:lang w:val="en-GB" w:eastAsia="cs-CZ"/>
          </w:rPr>
          <w:t>M</w:t>
        </w:r>
      </w:ins>
      <w:del w:id="52" w:author="Libor Štěpánek" w:date="2020-12-15T18:21:00Z">
        <w:r w:rsidRPr="007A56B3" w:rsidDel="002275F2">
          <w:rPr>
            <w:lang w:val="en-GB" w:eastAsia="cs-CZ"/>
          </w:rPr>
          <w:delText>m</w:delText>
        </w:r>
      </w:del>
      <w:r w:rsidRPr="007A56B3">
        <w:rPr>
          <w:lang w:val="en-GB" w:eastAsia="cs-CZ"/>
        </w:rPr>
        <w:t xml:space="preserve">olecular </w:t>
      </w:r>
      <w:ins w:id="53" w:author="Libor Štěpánek" w:date="2020-12-15T18:21:00Z">
        <w:r w:rsidR="002275F2">
          <w:rPr>
            <w:lang w:val="en-GB" w:eastAsia="cs-CZ"/>
          </w:rPr>
          <w:t>B</w:t>
        </w:r>
      </w:ins>
      <w:del w:id="54" w:author="Libor Štěpánek" w:date="2020-12-15T18:21:00Z">
        <w:r w:rsidRPr="007A56B3" w:rsidDel="002275F2">
          <w:rPr>
            <w:lang w:val="en-GB" w:eastAsia="cs-CZ"/>
          </w:rPr>
          <w:delText>b</w:delText>
        </w:r>
      </w:del>
      <w:r w:rsidRPr="007A56B3">
        <w:rPr>
          <w:lang w:val="en-GB" w:eastAsia="cs-CZ"/>
        </w:rPr>
        <w:t xml:space="preserve">iology and </w:t>
      </w:r>
      <w:ins w:id="55" w:author="Libor Štěpánek" w:date="2020-12-15T18:21:00Z">
        <w:r w:rsidR="002275F2">
          <w:rPr>
            <w:lang w:val="en-GB" w:eastAsia="cs-CZ"/>
          </w:rPr>
          <w:t>G</w:t>
        </w:r>
      </w:ins>
      <w:del w:id="56" w:author="Libor Štěpánek" w:date="2020-12-15T18:21:00Z">
        <w:r w:rsidRPr="007A56B3" w:rsidDel="002275F2">
          <w:rPr>
            <w:lang w:val="en-GB" w:eastAsia="cs-CZ"/>
          </w:rPr>
          <w:delText>g</w:delText>
        </w:r>
      </w:del>
      <w:r w:rsidRPr="007A56B3">
        <w:rPr>
          <w:lang w:val="en-GB" w:eastAsia="cs-CZ"/>
        </w:rPr>
        <w:t xml:space="preserve">enetics in 2019 and her Master´s thesis dealt with localization of </w:t>
      </w:r>
      <w:proofErr w:type="spellStart"/>
      <w:r w:rsidRPr="007A56B3">
        <w:rPr>
          <w:lang w:val="en-GB" w:eastAsia="cs-CZ"/>
        </w:rPr>
        <w:t>expansins</w:t>
      </w:r>
      <w:proofErr w:type="spellEnd"/>
      <w:r w:rsidRPr="007A56B3">
        <w:rPr>
          <w:lang w:val="en-GB" w:eastAsia="cs-CZ"/>
        </w:rPr>
        <w:t xml:space="preserve"> in plants. Currently, she studies Life Sciences and investigates the cell wall biomechanical properties of the cell wall with modified </w:t>
      </w:r>
      <w:proofErr w:type="spellStart"/>
      <w:r w:rsidRPr="007A56B3">
        <w:rPr>
          <w:lang w:val="en-GB" w:eastAsia="cs-CZ"/>
        </w:rPr>
        <w:t>expansin</w:t>
      </w:r>
      <w:proofErr w:type="spellEnd"/>
      <w:r w:rsidRPr="007A56B3">
        <w:rPr>
          <w:lang w:val="en-GB" w:eastAsia="cs-CZ"/>
        </w:rPr>
        <w:t xml:space="preserve"> expression. She </w:t>
      </w:r>
      <w:del w:id="57" w:author="Libor Štěpánek" w:date="2020-12-15T18:21:00Z">
        <w:r w:rsidRPr="007A56B3" w:rsidDel="00531EC0">
          <w:rPr>
            <w:lang w:val="en-GB" w:eastAsia="cs-CZ"/>
          </w:rPr>
          <w:delText>was involved</w:delText>
        </w:r>
      </w:del>
      <w:ins w:id="58" w:author="Libor Štěpánek" w:date="2020-12-15T18:21:00Z">
        <w:r w:rsidR="00531EC0">
          <w:rPr>
            <w:lang w:val="en-GB" w:eastAsia="cs-CZ"/>
          </w:rPr>
          <w:t>has been</w:t>
        </w:r>
      </w:ins>
      <w:r w:rsidRPr="007A56B3">
        <w:rPr>
          <w:lang w:val="en-GB" w:eastAsia="cs-CZ"/>
        </w:rPr>
        <w:t xml:space="preserve"> </w:t>
      </w:r>
      <w:ins w:id="59" w:author="Libor Štěpánek" w:date="2020-12-15T18:22:00Z">
        <w:r w:rsidR="00531EC0" w:rsidRPr="007A56B3">
          <w:rPr>
            <w:lang w:val="en-GB" w:eastAsia="cs-CZ"/>
          </w:rPr>
          <w:t xml:space="preserve">an active participant </w:t>
        </w:r>
      </w:ins>
      <w:del w:id="60" w:author="Libor Štěpánek" w:date="2020-12-15T18:22:00Z">
        <w:r w:rsidRPr="007A56B3" w:rsidDel="00531EC0">
          <w:rPr>
            <w:lang w:val="en-GB" w:eastAsia="cs-CZ"/>
          </w:rPr>
          <w:delText xml:space="preserve">in </w:delText>
        </w:r>
      </w:del>
      <w:ins w:id="61" w:author="Libor Štěpánek" w:date="2020-12-15T18:22:00Z">
        <w:r w:rsidR="00531EC0">
          <w:rPr>
            <w:lang w:val="en-GB" w:eastAsia="cs-CZ"/>
          </w:rPr>
          <w:t>of the</w:t>
        </w:r>
        <w:r w:rsidR="00531EC0" w:rsidRPr="007A56B3">
          <w:rPr>
            <w:lang w:val="en-GB" w:eastAsia="cs-CZ"/>
          </w:rPr>
          <w:t xml:space="preserve"> </w:t>
        </w:r>
        <w:r w:rsidR="00531EC0">
          <w:rPr>
            <w:lang w:val="en-GB" w:eastAsia="cs-CZ"/>
          </w:rPr>
          <w:t xml:space="preserve">European </w:t>
        </w:r>
      </w:ins>
      <w:proofErr w:type="gramStart"/>
      <w:r w:rsidRPr="007A56B3">
        <w:rPr>
          <w:lang w:val="en-GB" w:eastAsia="cs-CZ"/>
        </w:rPr>
        <w:t>Researchers‘ Night</w:t>
      </w:r>
      <w:proofErr w:type="gramEnd"/>
      <w:del w:id="62" w:author="Libor Štěpánek" w:date="2020-12-15T18:22:00Z">
        <w:r w:rsidRPr="007A56B3" w:rsidDel="00531EC0">
          <w:rPr>
            <w:lang w:val="en-GB" w:eastAsia="cs-CZ"/>
          </w:rPr>
          <w:delText xml:space="preserve"> as an active participant</w:delText>
        </w:r>
      </w:del>
      <w:r w:rsidRPr="007A56B3">
        <w:rPr>
          <w:lang w:val="en-GB" w:eastAsia="cs-CZ"/>
        </w:rPr>
        <w:t xml:space="preserve">. Apart from activities connected with science, she teaches on-line lessons in an elementary school in her free time as a part of training practice at the Faculty of Education. </w:t>
      </w:r>
    </w:p>
    <w:p w14:paraId="3F97CDD8" w14:textId="77777777" w:rsidR="007A56B3" w:rsidRDefault="007A56B3" w:rsidP="007A56B3">
      <w:pPr>
        <w:pStyle w:val="Bezmezer"/>
        <w:jc w:val="both"/>
        <w:rPr>
          <w:lang w:val="en-GB" w:eastAsia="cs-CZ"/>
        </w:rPr>
      </w:pPr>
    </w:p>
    <w:p w14:paraId="3DC0A518" w14:textId="77777777" w:rsidR="007A56B3" w:rsidRPr="007A56B3" w:rsidRDefault="007A56B3" w:rsidP="007A56B3">
      <w:pPr>
        <w:pStyle w:val="Bezmezer"/>
        <w:jc w:val="both"/>
        <w:rPr>
          <w:lang w:val="en-GB" w:eastAsia="cs-CZ"/>
        </w:rPr>
      </w:pPr>
      <w:commentRangeStart w:id="63"/>
      <w:r w:rsidRPr="007A56B3">
        <w:rPr>
          <w:lang w:val="en-GB" w:eastAsia="cs-CZ"/>
        </w:rPr>
        <w:t>Mgr.</w:t>
      </w:r>
      <w:commentRangeEnd w:id="63"/>
      <w:r w:rsidR="000C6158">
        <w:rPr>
          <w:rStyle w:val="Odkaznakoment"/>
        </w:rPr>
        <w:commentReference w:id="63"/>
      </w:r>
      <w:r w:rsidRPr="007A56B3">
        <w:rPr>
          <w:lang w:val="en-GB" w:eastAsia="cs-CZ"/>
        </w:rPr>
        <w:t xml:space="preserve"> Alžbeta </w:t>
      </w:r>
      <w:proofErr w:type="spellStart"/>
      <w:r w:rsidRPr="007A56B3">
        <w:rPr>
          <w:lang w:val="en-GB" w:eastAsia="cs-CZ"/>
        </w:rPr>
        <w:t>Kusová</w:t>
      </w:r>
      <w:proofErr w:type="spellEnd"/>
      <w:r w:rsidRPr="007A56B3">
        <w:rPr>
          <w:lang w:val="en-GB" w:eastAsia="cs-CZ"/>
        </w:rPr>
        <w:t xml:space="preserve"> is a first year Ph</w:t>
      </w:r>
      <w:ins w:id="64" w:author="Libor Štěpánek" w:date="2020-12-15T18:23:00Z">
        <w:r w:rsidR="00531EC0">
          <w:rPr>
            <w:lang w:val="en-GB" w:eastAsia="cs-CZ"/>
          </w:rPr>
          <w:t>D</w:t>
        </w:r>
      </w:ins>
      <w:del w:id="65" w:author="Libor Štěpánek" w:date="2020-12-15T18:23:00Z">
        <w:r w:rsidRPr="007A56B3" w:rsidDel="00531EC0">
          <w:rPr>
            <w:lang w:val="en-GB" w:eastAsia="cs-CZ"/>
          </w:rPr>
          <w:delText>d</w:delText>
        </w:r>
      </w:del>
      <w:r w:rsidRPr="007A56B3">
        <w:rPr>
          <w:lang w:val="en-GB" w:eastAsia="cs-CZ"/>
        </w:rPr>
        <w:t xml:space="preserve"> candidate at Masaryk University, currently working in </w:t>
      </w:r>
      <w:ins w:id="66" w:author="Libor Štěpánek" w:date="2020-12-15T18:24:00Z">
        <w:r w:rsidR="00531EC0">
          <w:rPr>
            <w:lang w:val="en-GB" w:eastAsia="cs-CZ"/>
          </w:rPr>
          <w:t xml:space="preserve">a </w:t>
        </w:r>
      </w:ins>
      <w:r w:rsidRPr="007A56B3">
        <w:rPr>
          <w:lang w:val="en-GB" w:eastAsia="cs-CZ"/>
        </w:rPr>
        <w:t xml:space="preserve">group of </w:t>
      </w:r>
      <w:proofErr w:type="gramStart"/>
      <w:ins w:id="67" w:author="Libor Štěpánek" w:date="2020-12-15T18:23:00Z">
        <w:r w:rsidR="00531EC0">
          <w:rPr>
            <w:lang w:val="en-GB" w:eastAsia="cs-CZ"/>
          </w:rPr>
          <w:t>P</w:t>
        </w:r>
      </w:ins>
      <w:proofErr w:type="gramEnd"/>
      <w:del w:id="68" w:author="Libor Štěpánek" w:date="2020-12-15T18:23:00Z">
        <w:r w:rsidRPr="007A56B3" w:rsidDel="00531EC0">
          <w:rPr>
            <w:lang w:val="en-GB" w:eastAsia="cs-CZ"/>
          </w:rPr>
          <w:delText>p</w:delText>
        </w:r>
      </w:del>
      <w:r w:rsidRPr="007A56B3">
        <w:rPr>
          <w:lang w:val="en-GB" w:eastAsia="cs-CZ"/>
        </w:rPr>
        <w:t xml:space="preserve">rof. Jiří </w:t>
      </w:r>
      <w:proofErr w:type="spellStart"/>
      <w:r w:rsidRPr="007A56B3">
        <w:rPr>
          <w:lang w:val="en-GB" w:eastAsia="cs-CZ"/>
        </w:rPr>
        <w:t>Fajkus</w:t>
      </w:r>
      <w:proofErr w:type="spellEnd"/>
      <w:r w:rsidRPr="007A56B3">
        <w:rPr>
          <w:lang w:val="en-GB" w:eastAsia="cs-CZ"/>
        </w:rPr>
        <w:t xml:space="preserve"> - Molecular complexes of chromatin, which deals mostly with structure, evolution and maintenance of telomeres and their roles in chromosome stability and DNA repair. She obtained her Master´s degree in the field of Genomics and </w:t>
      </w:r>
      <w:ins w:id="69" w:author="Libor Štěpánek" w:date="2020-12-15T18:24:00Z">
        <w:r w:rsidR="00531EC0">
          <w:rPr>
            <w:lang w:val="en-GB" w:eastAsia="cs-CZ"/>
          </w:rPr>
          <w:t>P</w:t>
        </w:r>
      </w:ins>
      <w:del w:id="70" w:author="Libor Štěpánek" w:date="2020-12-15T18:24:00Z">
        <w:r w:rsidRPr="007A56B3" w:rsidDel="00531EC0">
          <w:rPr>
            <w:lang w:val="en-GB" w:eastAsia="cs-CZ"/>
          </w:rPr>
          <w:delText>p</w:delText>
        </w:r>
      </w:del>
      <w:r w:rsidRPr="007A56B3">
        <w:rPr>
          <w:lang w:val="en-GB" w:eastAsia="cs-CZ"/>
        </w:rPr>
        <w:t>roteomics at MU. From the beginning of her career as a researcher, Alžbeta has been focused on proteins associated with plant telomeres. She studied</w:t>
      </w:r>
      <w:ins w:id="71" w:author="Libor Štěpánek" w:date="2020-12-15T18:24:00Z">
        <w:r w:rsidR="00531EC0">
          <w:rPr>
            <w:lang w:val="en-GB" w:eastAsia="cs-CZ"/>
          </w:rPr>
          <w:t xml:space="preserve"> the</w:t>
        </w:r>
      </w:ins>
      <w:r w:rsidRPr="007A56B3">
        <w:rPr>
          <w:lang w:val="en-GB" w:eastAsia="cs-CZ"/>
        </w:rPr>
        <w:t xml:space="preserve"> function and interaction partners of TRB (telomere-repeat binding) proteins during her Bachelor´s and Master´s degree. Now, during </w:t>
      </w:r>
      <w:ins w:id="72" w:author="Libor Štěpánek" w:date="2020-12-15T18:24:00Z">
        <w:r w:rsidR="00531EC0">
          <w:rPr>
            <w:lang w:val="en-GB" w:eastAsia="cs-CZ"/>
          </w:rPr>
          <w:t xml:space="preserve">her </w:t>
        </w:r>
      </w:ins>
      <w:r w:rsidRPr="007A56B3">
        <w:rPr>
          <w:lang w:val="en-GB" w:eastAsia="cs-CZ"/>
        </w:rPr>
        <w:t xml:space="preserve">doctoral studies, her work consists of searching </w:t>
      </w:r>
      <w:del w:id="73" w:author="Libor Štěpánek" w:date="2020-12-15T18:25:00Z">
        <w:r w:rsidRPr="007A56B3" w:rsidDel="00531EC0">
          <w:rPr>
            <w:lang w:val="en-GB" w:eastAsia="cs-CZ"/>
          </w:rPr>
          <w:delText xml:space="preserve">of </w:delText>
        </w:r>
      </w:del>
      <w:ins w:id="74" w:author="Libor Štěpánek" w:date="2020-12-15T18:25:00Z">
        <w:r w:rsidR="00531EC0">
          <w:rPr>
            <w:lang w:val="en-GB" w:eastAsia="cs-CZ"/>
          </w:rPr>
          <w:t>for</w:t>
        </w:r>
        <w:r w:rsidR="00531EC0" w:rsidRPr="007A56B3">
          <w:rPr>
            <w:lang w:val="en-GB" w:eastAsia="cs-CZ"/>
          </w:rPr>
          <w:t xml:space="preserve"> </w:t>
        </w:r>
      </w:ins>
      <w:r w:rsidRPr="007A56B3">
        <w:rPr>
          <w:lang w:val="en-GB" w:eastAsia="cs-CZ"/>
        </w:rPr>
        <w:t xml:space="preserve">proteins involved in </w:t>
      </w:r>
      <w:ins w:id="75" w:author="Libor Štěpánek" w:date="2020-12-15T18:26:00Z">
        <w:r w:rsidR="00531EC0">
          <w:rPr>
            <w:lang w:val="en-GB" w:eastAsia="cs-CZ"/>
          </w:rPr>
          <w:t>the</w:t>
        </w:r>
        <w:r w:rsidR="00531EC0" w:rsidRPr="007A56B3">
          <w:rPr>
            <w:lang w:val="en-GB" w:eastAsia="cs-CZ"/>
          </w:rPr>
          <w:t xml:space="preserve"> </w:t>
        </w:r>
      </w:ins>
      <w:r w:rsidRPr="007A56B3">
        <w:rPr>
          <w:lang w:val="en-GB" w:eastAsia="cs-CZ"/>
        </w:rPr>
        <w:t xml:space="preserve">plant telomerase biogenesis, regulation of biogenesis or its access to the telomeres. </w:t>
      </w:r>
    </w:p>
    <w:p w14:paraId="228A6A74" w14:textId="77777777" w:rsidR="007A56B3" w:rsidRDefault="007A56B3" w:rsidP="007A56B3">
      <w:pPr>
        <w:pStyle w:val="Bezmezer"/>
        <w:jc w:val="both"/>
        <w:rPr>
          <w:lang w:val="en-GB" w:eastAsia="cs-CZ"/>
        </w:rPr>
      </w:pPr>
    </w:p>
    <w:p w14:paraId="3322AAB9" w14:textId="3E20AC72" w:rsidR="007A56B3" w:rsidRPr="007A56B3" w:rsidRDefault="007A56B3" w:rsidP="007A56B3">
      <w:pPr>
        <w:pStyle w:val="Bezmezer"/>
        <w:jc w:val="both"/>
        <w:rPr>
          <w:lang w:val="en-GB" w:eastAsia="cs-CZ"/>
        </w:rPr>
      </w:pPr>
      <w:commentRangeStart w:id="76"/>
      <w:proofErr w:type="gramStart"/>
      <w:r w:rsidRPr="007A56B3">
        <w:rPr>
          <w:lang w:val="en-GB" w:eastAsia="cs-CZ"/>
        </w:rPr>
        <w:t>It's</w:t>
      </w:r>
      <w:proofErr w:type="gramEnd"/>
      <w:r w:rsidRPr="007A56B3">
        <w:rPr>
          <w:lang w:val="en-GB" w:eastAsia="cs-CZ"/>
        </w:rPr>
        <w:t xml:space="preserve"> my pleasure to introduce miss </w:t>
      </w:r>
      <w:ins w:id="77" w:author="Libor Štěpánek [2]" w:date="2020-12-16T11:35:00Z">
        <w:r w:rsidR="005210D7">
          <w:rPr>
            <w:lang w:val="en-GB" w:eastAsia="cs-CZ"/>
          </w:rPr>
          <w:t>V</w:t>
        </w:r>
      </w:ins>
      <w:del w:id="78" w:author="Libor Štěpánek [2]" w:date="2020-12-16T11:35:00Z">
        <w:r w:rsidRPr="007A56B3" w:rsidDel="005210D7">
          <w:rPr>
            <w:lang w:val="en-GB" w:eastAsia="cs-CZ"/>
          </w:rPr>
          <w:delText>v</w:delText>
        </w:r>
      </w:del>
      <w:r w:rsidRPr="007A56B3">
        <w:rPr>
          <w:lang w:val="en-GB" w:eastAsia="cs-CZ"/>
        </w:rPr>
        <w:t>irmani today.</w:t>
      </w:r>
      <w:ins w:id="79" w:author="Libor Štěpánek [2]" w:date="2020-12-16T11:35:00Z">
        <w:r w:rsidR="005210D7">
          <w:rPr>
            <w:lang w:val="en-GB" w:eastAsia="cs-CZ"/>
          </w:rPr>
          <w:t xml:space="preserve"> </w:t>
        </w:r>
      </w:ins>
      <w:commentRangeEnd w:id="76"/>
      <w:ins w:id="80" w:author="Libor Štěpánek [2]" w:date="2020-12-16T11:36:00Z">
        <w:r w:rsidR="005210D7">
          <w:rPr>
            <w:rStyle w:val="Odkaznakoment"/>
          </w:rPr>
          <w:commentReference w:id="76"/>
        </w:r>
      </w:ins>
      <w:r w:rsidRPr="007A56B3">
        <w:rPr>
          <w:lang w:val="en-GB" w:eastAsia="cs-CZ"/>
        </w:rPr>
        <w:t xml:space="preserve">Miss </w:t>
      </w:r>
      <w:commentRangeStart w:id="81"/>
      <w:r w:rsidRPr="007A56B3">
        <w:rPr>
          <w:lang w:val="en-GB" w:eastAsia="cs-CZ"/>
        </w:rPr>
        <w:t>Virmani</w:t>
      </w:r>
      <w:commentRangeEnd w:id="81"/>
      <w:r w:rsidR="005210D7">
        <w:rPr>
          <w:rStyle w:val="Odkaznakoment"/>
        </w:rPr>
        <w:commentReference w:id="81"/>
      </w:r>
      <w:r w:rsidRPr="007A56B3">
        <w:rPr>
          <w:lang w:val="en-GB" w:eastAsia="cs-CZ"/>
        </w:rPr>
        <w:t xml:space="preserve"> is compassionate about toxicology and </w:t>
      </w:r>
      <w:del w:id="82" w:author="Libor Štěpánek [2]" w:date="2020-12-16T11:42:00Z">
        <w:r w:rsidRPr="007A56B3" w:rsidDel="005210D7">
          <w:rPr>
            <w:lang w:val="en-GB" w:eastAsia="cs-CZ"/>
          </w:rPr>
          <w:delText>is currently</w:delText>
        </w:r>
      </w:del>
      <w:ins w:id="83" w:author="Libor Štěpánek [2]" w:date="2020-12-16T11:42:00Z">
        <w:r w:rsidR="005210D7">
          <w:rPr>
            <w:lang w:val="en-GB" w:eastAsia="cs-CZ"/>
          </w:rPr>
          <w:t>has been</w:t>
        </w:r>
      </w:ins>
      <w:r w:rsidRPr="007A56B3">
        <w:rPr>
          <w:lang w:val="en-GB" w:eastAsia="cs-CZ"/>
        </w:rPr>
        <w:t xml:space="preserve"> a PhD candidate at Research </w:t>
      </w:r>
      <w:proofErr w:type="spellStart"/>
      <w:ins w:id="84" w:author="Libor Štěpánek [2]" w:date="2020-12-16T11:41:00Z">
        <w:r w:rsidR="005210D7">
          <w:rPr>
            <w:lang w:val="en-GB" w:eastAsia="cs-CZ"/>
          </w:rPr>
          <w:t>C</w:t>
        </w:r>
      </w:ins>
      <w:del w:id="85" w:author="Libor Štěpánek [2]" w:date="2020-12-16T11:41:00Z">
        <w:r w:rsidRPr="007A56B3" w:rsidDel="005210D7">
          <w:rPr>
            <w:lang w:val="en-GB" w:eastAsia="cs-CZ"/>
          </w:rPr>
          <w:delText>c</w:delText>
        </w:r>
      </w:del>
      <w:r w:rsidRPr="007A56B3">
        <w:rPr>
          <w:lang w:val="en-GB" w:eastAsia="cs-CZ"/>
        </w:rPr>
        <w:t>enter</w:t>
      </w:r>
      <w:proofErr w:type="spellEnd"/>
      <w:r w:rsidRPr="007A56B3">
        <w:rPr>
          <w:lang w:val="en-GB" w:eastAsia="cs-CZ"/>
        </w:rPr>
        <w:t xml:space="preserve"> for toxic compounds in the environment since October</w:t>
      </w:r>
      <w:del w:id="86" w:author="Libor Štěpánek [2]" w:date="2020-12-16T11:42:00Z">
        <w:r w:rsidRPr="007A56B3" w:rsidDel="005210D7">
          <w:rPr>
            <w:lang w:val="en-GB" w:eastAsia="cs-CZ"/>
          </w:rPr>
          <w:delText>,</w:delText>
        </w:r>
      </w:del>
      <w:ins w:id="87" w:author="Libor Štěpánek [2]" w:date="2020-12-16T11:42:00Z">
        <w:r w:rsidR="005210D7">
          <w:rPr>
            <w:lang w:val="en-GB" w:eastAsia="cs-CZ"/>
          </w:rPr>
          <w:t xml:space="preserve"> </w:t>
        </w:r>
      </w:ins>
      <w:r w:rsidRPr="007A56B3">
        <w:rPr>
          <w:lang w:val="en-GB" w:eastAsia="cs-CZ"/>
        </w:rPr>
        <w:t xml:space="preserve">2019.She has a background in chemistry but </w:t>
      </w:r>
      <w:del w:id="88" w:author="Libor Štěpánek [2]" w:date="2020-12-16T11:43:00Z">
        <w:r w:rsidRPr="007A56B3" w:rsidDel="005210D7">
          <w:rPr>
            <w:lang w:val="en-GB" w:eastAsia="cs-CZ"/>
          </w:rPr>
          <w:delText xml:space="preserve">she </w:delText>
        </w:r>
      </w:del>
      <w:ins w:id="89" w:author="Libor Štěpánek [2]" w:date="2020-12-16T11:43:00Z">
        <w:r w:rsidR="005210D7">
          <w:rPr>
            <w:lang w:val="en-GB" w:eastAsia="cs-CZ"/>
          </w:rPr>
          <w:t>has</w:t>
        </w:r>
        <w:r w:rsidR="005210D7" w:rsidRPr="007A56B3">
          <w:rPr>
            <w:lang w:val="en-GB" w:eastAsia="cs-CZ"/>
          </w:rPr>
          <w:t xml:space="preserve"> </w:t>
        </w:r>
      </w:ins>
      <w:r w:rsidRPr="007A56B3">
        <w:rPr>
          <w:lang w:val="en-GB" w:eastAsia="cs-CZ"/>
        </w:rPr>
        <w:t>always wanted to research in the field</w:t>
      </w:r>
      <w:ins w:id="90" w:author="Libor Štěpánek [2]" w:date="2020-12-16T11:44:00Z">
        <w:r w:rsidR="005210D7">
          <w:rPr>
            <w:lang w:val="en-GB" w:eastAsia="cs-CZ"/>
          </w:rPr>
          <w:t>,</w:t>
        </w:r>
      </w:ins>
      <w:r w:rsidRPr="007A56B3">
        <w:rPr>
          <w:lang w:val="en-GB" w:eastAsia="cs-CZ"/>
        </w:rPr>
        <w:t xml:space="preserve"> which is amalgamation of </w:t>
      </w:r>
      <w:ins w:id="91" w:author="Libor Štěpánek [2]" w:date="2020-12-16T11:44:00Z">
        <w:r w:rsidR="005210D7">
          <w:rPr>
            <w:lang w:val="en-GB" w:eastAsia="cs-CZ"/>
          </w:rPr>
          <w:t>C</w:t>
        </w:r>
      </w:ins>
      <w:del w:id="92" w:author="Libor Štěpánek [2]" w:date="2020-12-16T11:44:00Z">
        <w:r w:rsidRPr="007A56B3" w:rsidDel="005210D7">
          <w:rPr>
            <w:lang w:val="en-GB" w:eastAsia="cs-CZ"/>
          </w:rPr>
          <w:delText>c</w:delText>
        </w:r>
      </w:del>
      <w:r w:rsidRPr="007A56B3">
        <w:rPr>
          <w:lang w:val="en-GB" w:eastAsia="cs-CZ"/>
        </w:rPr>
        <w:t xml:space="preserve">hemistry and </w:t>
      </w:r>
      <w:ins w:id="93" w:author="Libor Štěpánek [2]" w:date="2020-12-16T11:44:00Z">
        <w:r w:rsidR="005210D7">
          <w:rPr>
            <w:lang w:val="en-GB" w:eastAsia="cs-CZ"/>
          </w:rPr>
          <w:t>Biology</w:t>
        </w:r>
      </w:ins>
      <w:del w:id="94" w:author="Libor Štěpánek [2]" w:date="2020-12-16T11:44:00Z">
        <w:r w:rsidR="00947DA7" w:rsidDel="005210D7">
          <w:fldChar w:fldCharType="begin"/>
        </w:r>
        <w:r w:rsidR="00947DA7" w:rsidDel="005210D7">
          <w:delInstrText xml:space="preserve"> HYPERLINK "http://biology.So" \t "_blank" </w:delInstrText>
        </w:r>
        <w:r w:rsidR="00947DA7" w:rsidDel="005210D7">
          <w:fldChar w:fldCharType="separate"/>
        </w:r>
        <w:r w:rsidRPr="007A56B3" w:rsidDel="005210D7">
          <w:rPr>
            <w:color w:val="0000FF"/>
            <w:u w:val="single"/>
            <w:lang w:val="en-GB" w:eastAsia="cs-CZ"/>
          </w:rPr>
          <w:delText>biology.So</w:delText>
        </w:r>
        <w:r w:rsidR="00947DA7" w:rsidDel="005210D7">
          <w:rPr>
            <w:color w:val="0000FF"/>
            <w:u w:val="single"/>
            <w:lang w:val="en-GB" w:eastAsia="cs-CZ"/>
          </w:rPr>
          <w:fldChar w:fldCharType="end"/>
        </w:r>
      </w:del>
      <w:ins w:id="95" w:author="Libor Štěpánek [2]" w:date="2020-12-16T11:44:00Z">
        <w:r w:rsidR="005210D7">
          <w:rPr>
            <w:color w:val="0000FF"/>
            <w:u w:val="single"/>
            <w:lang w:val="en-GB" w:eastAsia="cs-CZ"/>
          </w:rPr>
          <w:t xml:space="preserve">. </w:t>
        </w:r>
        <w:commentRangeStart w:id="96"/>
        <w:r w:rsidR="005210D7">
          <w:rPr>
            <w:color w:val="0000FF"/>
            <w:u w:val="single"/>
            <w:lang w:val="en-GB" w:eastAsia="cs-CZ"/>
          </w:rPr>
          <w:t>S</w:t>
        </w:r>
      </w:ins>
      <w:del w:id="97" w:author="Libor Štěpánek [2]" w:date="2020-12-16T11:44:00Z">
        <w:r w:rsidRPr="007A56B3" w:rsidDel="005210D7">
          <w:rPr>
            <w:lang w:val="en-GB" w:eastAsia="cs-CZ"/>
          </w:rPr>
          <w:delText>, s</w:delText>
        </w:r>
      </w:del>
      <w:r w:rsidRPr="007A56B3">
        <w:rPr>
          <w:lang w:val="en-GB" w:eastAsia="cs-CZ"/>
        </w:rPr>
        <w:t xml:space="preserve">he </w:t>
      </w:r>
      <w:commentRangeEnd w:id="96"/>
      <w:r w:rsidR="005210D7">
        <w:rPr>
          <w:rStyle w:val="Odkaznakoment"/>
        </w:rPr>
        <w:commentReference w:id="96"/>
      </w:r>
      <w:r w:rsidRPr="007A56B3">
        <w:rPr>
          <w:lang w:val="en-GB" w:eastAsia="cs-CZ"/>
        </w:rPr>
        <w:t xml:space="preserve">chose to pursue her career in toxicology and she obtained two master's in toxicology from India and United Kingdom </w:t>
      </w:r>
      <w:proofErr w:type="spellStart"/>
      <w:proofErr w:type="gramStart"/>
      <w:r w:rsidRPr="007A56B3">
        <w:rPr>
          <w:lang w:val="en-GB" w:eastAsia="cs-CZ"/>
        </w:rPr>
        <w:t>respectively.She</w:t>
      </w:r>
      <w:proofErr w:type="spellEnd"/>
      <w:proofErr w:type="gramEnd"/>
      <w:r w:rsidRPr="007A56B3">
        <w:rPr>
          <w:lang w:val="en-GB" w:eastAsia="cs-CZ"/>
        </w:rPr>
        <w:t xml:space="preserve"> is currently working on </w:t>
      </w:r>
      <w:del w:id="98" w:author="Libor Štěpánek [2]" w:date="2020-12-16T11:45:00Z">
        <w:r w:rsidRPr="007A56B3" w:rsidDel="005210D7">
          <w:rPr>
            <w:lang w:val="en-GB" w:eastAsia="cs-CZ"/>
          </w:rPr>
          <w:delText xml:space="preserve">the </w:delText>
        </w:r>
      </w:del>
      <w:r w:rsidRPr="007A56B3">
        <w:rPr>
          <w:lang w:val="en-GB" w:eastAsia="cs-CZ"/>
        </w:rPr>
        <w:t xml:space="preserve">high content imaging and their analysis using in-vitro models of toxicology under the supervision of </w:t>
      </w:r>
      <w:proofErr w:type="spellStart"/>
      <w:r w:rsidRPr="007A56B3">
        <w:rPr>
          <w:lang w:val="en-GB" w:eastAsia="cs-CZ"/>
        </w:rPr>
        <w:t>Dr.Iva</w:t>
      </w:r>
      <w:proofErr w:type="spellEnd"/>
      <w:r w:rsidRPr="007A56B3">
        <w:rPr>
          <w:lang w:val="en-GB" w:eastAsia="cs-CZ"/>
        </w:rPr>
        <w:t xml:space="preserve"> </w:t>
      </w:r>
      <w:proofErr w:type="spellStart"/>
      <w:r w:rsidRPr="007A56B3">
        <w:rPr>
          <w:lang w:val="en-GB" w:eastAsia="cs-CZ"/>
        </w:rPr>
        <w:t>Sovadinova</w:t>
      </w:r>
      <w:proofErr w:type="spellEnd"/>
      <w:r w:rsidRPr="007A56B3">
        <w:rPr>
          <w:lang w:val="en-GB" w:eastAsia="cs-CZ"/>
        </w:rPr>
        <w:t xml:space="preserve">. Miss Virmani has already presented her </w:t>
      </w:r>
      <w:del w:id="99" w:author="Libor Štěpánek [2]" w:date="2020-12-16T11:46:00Z">
        <w:r w:rsidRPr="007A56B3" w:rsidDel="005210D7">
          <w:rPr>
            <w:lang w:val="en-GB" w:eastAsia="cs-CZ"/>
          </w:rPr>
          <w:delText xml:space="preserve">work </w:delText>
        </w:r>
      </w:del>
      <w:ins w:id="100" w:author="Libor Štěpánek [2]" w:date="2020-12-16T11:46:00Z">
        <w:r w:rsidR="005210D7">
          <w:rPr>
            <w:lang w:val="en-GB" w:eastAsia="cs-CZ"/>
          </w:rPr>
          <w:t xml:space="preserve">findings at five </w:t>
        </w:r>
      </w:ins>
      <w:del w:id="101" w:author="Libor Štěpánek [2]" w:date="2020-12-16T11:46:00Z">
        <w:r w:rsidRPr="007A56B3" w:rsidDel="005210D7">
          <w:rPr>
            <w:lang w:val="en-GB" w:eastAsia="cs-CZ"/>
          </w:rPr>
          <w:delText>as</w:delText>
        </w:r>
      </w:del>
      <w:r w:rsidRPr="007A56B3">
        <w:rPr>
          <w:lang w:val="en-GB" w:eastAsia="cs-CZ"/>
        </w:rPr>
        <w:t xml:space="preserve"> poster </w:t>
      </w:r>
      <w:ins w:id="102" w:author="Libor Štěpánek [2]" w:date="2020-12-16T11:46:00Z">
        <w:r w:rsidR="005210D7">
          <w:rPr>
            <w:lang w:val="en-GB" w:eastAsia="cs-CZ"/>
          </w:rPr>
          <w:t>presentations at n</w:t>
        </w:r>
      </w:ins>
      <w:del w:id="103" w:author="Libor Štěpánek [2]" w:date="2020-12-16T11:46:00Z">
        <w:r w:rsidRPr="007A56B3" w:rsidDel="005210D7">
          <w:rPr>
            <w:lang w:val="en-GB" w:eastAsia="cs-CZ"/>
          </w:rPr>
          <w:delText>in 5 N</w:delText>
        </w:r>
      </w:del>
      <w:r w:rsidRPr="007A56B3">
        <w:rPr>
          <w:lang w:val="en-GB" w:eastAsia="cs-CZ"/>
        </w:rPr>
        <w:t xml:space="preserve">ational or </w:t>
      </w:r>
      <w:ins w:id="104" w:author="Libor Štěpánek [2]" w:date="2020-12-16T11:46:00Z">
        <w:r w:rsidR="005210D7">
          <w:rPr>
            <w:lang w:val="en-GB" w:eastAsia="cs-CZ"/>
          </w:rPr>
          <w:t>i</w:t>
        </w:r>
      </w:ins>
      <w:del w:id="105" w:author="Libor Štěpánek [2]" w:date="2020-12-16T11:46:00Z">
        <w:r w:rsidRPr="007A56B3" w:rsidDel="005210D7">
          <w:rPr>
            <w:lang w:val="en-GB" w:eastAsia="cs-CZ"/>
          </w:rPr>
          <w:delText>I</w:delText>
        </w:r>
      </w:del>
      <w:r w:rsidRPr="007A56B3">
        <w:rPr>
          <w:lang w:val="en-GB" w:eastAsia="cs-CZ"/>
        </w:rPr>
        <w:t>nternational conferences.</w:t>
      </w:r>
      <w:ins w:id="106" w:author="Libor Štěpánek [2]" w:date="2020-12-16T11:46:00Z">
        <w:r w:rsidR="005210D7">
          <w:rPr>
            <w:lang w:val="en-GB" w:eastAsia="cs-CZ"/>
          </w:rPr>
          <w:t xml:space="preserve"> </w:t>
        </w:r>
      </w:ins>
      <w:r w:rsidRPr="007A56B3">
        <w:rPr>
          <w:lang w:val="en-GB" w:eastAsia="cs-CZ"/>
        </w:rPr>
        <w:t xml:space="preserve">She </w:t>
      </w:r>
      <w:ins w:id="107" w:author="Libor Štěpánek [2]" w:date="2020-12-16T11:47:00Z">
        <w:r w:rsidR="005210D7">
          <w:rPr>
            <w:lang w:val="en-GB" w:eastAsia="cs-CZ"/>
          </w:rPr>
          <w:t>has</w:t>
        </w:r>
      </w:ins>
      <w:del w:id="108" w:author="Libor Štěpánek [2]" w:date="2020-12-16T11:47:00Z">
        <w:r w:rsidRPr="007A56B3" w:rsidDel="005210D7">
          <w:rPr>
            <w:lang w:val="en-GB" w:eastAsia="cs-CZ"/>
          </w:rPr>
          <w:delText>is</w:delText>
        </w:r>
      </w:del>
      <w:r w:rsidRPr="007A56B3">
        <w:rPr>
          <w:lang w:val="en-GB" w:eastAsia="cs-CZ"/>
        </w:rPr>
        <w:t xml:space="preserve"> also </w:t>
      </w:r>
      <w:ins w:id="109" w:author="Libor Štěpánek [2]" w:date="2020-12-16T11:47:00Z">
        <w:r w:rsidR="005210D7">
          <w:rPr>
            <w:lang w:val="en-GB" w:eastAsia="cs-CZ"/>
          </w:rPr>
          <w:t xml:space="preserve">been </w:t>
        </w:r>
      </w:ins>
      <w:r w:rsidRPr="007A56B3">
        <w:rPr>
          <w:lang w:val="en-GB" w:eastAsia="cs-CZ"/>
        </w:rPr>
        <w:t xml:space="preserve">supervising a high school student and </w:t>
      </w:r>
      <w:del w:id="110" w:author="Libor Štěpánek [2]" w:date="2020-12-16T11:47:00Z">
        <w:r w:rsidRPr="007A56B3" w:rsidDel="005210D7">
          <w:rPr>
            <w:lang w:val="en-GB" w:eastAsia="cs-CZ"/>
          </w:rPr>
          <w:delText xml:space="preserve">she </w:delText>
        </w:r>
      </w:del>
      <w:r w:rsidRPr="007A56B3">
        <w:rPr>
          <w:lang w:val="en-GB" w:eastAsia="cs-CZ"/>
        </w:rPr>
        <w:t>has been involved in the science popularization events at Masaryk University.</w:t>
      </w:r>
      <w:ins w:id="111" w:author="Libor Štěpánek [2]" w:date="2020-12-16T11:47:00Z">
        <w:r w:rsidR="005210D7">
          <w:rPr>
            <w:lang w:val="en-GB" w:eastAsia="cs-CZ"/>
          </w:rPr>
          <w:t xml:space="preserve"> </w:t>
        </w:r>
      </w:ins>
      <w:r w:rsidRPr="007A56B3">
        <w:rPr>
          <w:lang w:val="en-GB" w:eastAsia="cs-CZ"/>
        </w:rPr>
        <w:t xml:space="preserve">Further, she is actively looking forward </w:t>
      </w:r>
      <w:del w:id="112" w:author="Libor Štěpánek [2]" w:date="2020-12-16T11:47:00Z">
        <w:r w:rsidRPr="007A56B3" w:rsidDel="005210D7">
          <w:rPr>
            <w:lang w:val="en-GB" w:eastAsia="cs-CZ"/>
          </w:rPr>
          <w:delText xml:space="preserve">for </w:delText>
        </w:r>
      </w:del>
      <w:r w:rsidRPr="007A56B3">
        <w:rPr>
          <w:lang w:val="en-GB" w:eastAsia="cs-CZ"/>
        </w:rPr>
        <w:t xml:space="preserve">the collaboration. </w:t>
      </w:r>
    </w:p>
    <w:p w14:paraId="53FC5917" w14:textId="77777777" w:rsidR="007A56B3" w:rsidRDefault="007A56B3" w:rsidP="007A56B3">
      <w:pPr>
        <w:pStyle w:val="Bezmezer"/>
        <w:jc w:val="both"/>
        <w:rPr>
          <w:lang w:val="en-GB" w:eastAsia="cs-CZ"/>
        </w:rPr>
      </w:pPr>
    </w:p>
    <w:p w14:paraId="12F2B80D" w14:textId="7545B064" w:rsidR="007A56B3" w:rsidRPr="007A56B3" w:rsidRDefault="007A56B3" w:rsidP="007A56B3">
      <w:pPr>
        <w:pStyle w:val="Bezmezer"/>
        <w:jc w:val="both"/>
        <w:rPr>
          <w:lang w:val="en-GB" w:eastAsia="cs-CZ"/>
        </w:rPr>
      </w:pPr>
      <w:r w:rsidRPr="007A56B3">
        <w:rPr>
          <w:lang w:val="en-GB" w:eastAsia="cs-CZ"/>
        </w:rPr>
        <w:t xml:space="preserve">Marina </w:t>
      </w:r>
      <w:proofErr w:type="spellStart"/>
      <w:r w:rsidRPr="007A56B3">
        <w:rPr>
          <w:lang w:val="en-GB" w:eastAsia="cs-CZ"/>
        </w:rPr>
        <w:t>Grossi</w:t>
      </w:r>
      <w:proofErr w:type="spellEnd"/>
      <w:r w:rsidRPr="007A56B3">
        <w:rPr>
          <w:lang w:val="en-GB" w:eastAsia="cs-CZ"/>
        </w:rPr>
        <w:t xml:space="preserve"> is a Ph.D. candidate in </w:t>
      </w:r>
      <w:ins w:id="113" w:author="Libor Štěpánek [2]" w:date="2020-12-16T11:48:00Z">
        <w:r w:rsidR="005210D7">
          <w:rPr>
            <w:lang w:val="en-GB" w:eastAsia="cs-CZ"/>
          </w:rPr>
          <w:t xml:space="preserve">the </w:t>
        </w:r>
      </w:ins>
      <w:r w:rsidRPr="007A56B3">
        <w:rPr>
          <w:lang w:val="en-GB" w:eastAsia="cs-CZ"/>
        </w:rPr>
        <w:t xml:space="preserve">RECETOX </w:t>
      </w:r>
      <w:ins w:id="114" w:author="Libor Štěpánek [2]" w:date="2020-12-16T11:48:00Z">
        <w:r w:rsidR="005210D7">
          <w:rPr>
            <w:lang w:val="en-GB" w:eastAsia="cs-CZ"/>
          </w:rPr>
          <w:t>D</w:t>
        </w:r>
      </w:ins>
      <w:del w:id="115" w:author="Libor Štěpánek [2]" w:date="2020-12-16T11:48:00Z">
        <w:r w:rsidRPr="007A56B3" w:rsidDel="005210D7">
          <w:rPr>
            <w:lang w:val="en-GB" w:eastAsia="cs-CZ"/>
          </w:rPr>
          <w:delText>d</w:delText>
        </w:r>
      </w:del>
      <w:r w:rsidRPr="007A56B3">
        <w:rPr>
          <w:lang w:val="en-GB" w:eastAsia="cs-CZ"/>
        </w:rPr>
        <w:t xml:space="preserve">epartment </w:t>
      </w:r>
      <w:del w:id="116" w:author="Libor Štěpánek [2]" w:date="2020-12-16T11:48:00Z">
        <w:r w:rsidRPr="007A56B3" w:rsidDel="005210D7">
          <w:rPr>
            <w:lang w:val="en-GB" w:eastAsia="cs-CZ"/>
          </w:rPr>
          <w:delText xml:space="preserve">- </w:delText>
        </w:r>
      </w:del>
      <w:ins w:id="117" w:author="Libor Štěpánek [2]" w:date="2020-12-16T11:48:00Z">
        <w:r w:rsidR="005210D7">
          <w:rPr>
            <w:lang w:val="en-GB" w:eastAsia="cs-CZ"/>
          </w:rPr>
          <w:t>of</w:t>
        </w:r>
        <w:r w:rsidR="005210D7" w:rsidRPr="007A56B3">
          <w:rPr>
            <w:lang w:val="en-GB" w:eastAsia="cs-CZ"/>
          </w:rPr>
          <w:t xml:space="preserve"> </w:t>
        </w:r>
      </w:ins>
      <w:r w:rsidRPr="007A56B3">
        <w:rPr>
          <w:lang w:val="en-GB" w:eastAsia="cs-CZ"/>
        </w:rPr>
        <w:t xml:space="preserve">Masaryk University. As a biologist, she </w:t>
      </w:r>
      <w:ins w:id="118" w:author="Libor Štěpánek [2]" w:date="2020-12-16T11:48:00Z">
        <w:r w:rsidR="005210D7" w:rsidRPr="007A56B3">
          <w:rPr>
            <w:lang w:val="en-GB" w:eastAsia="cs-CZ"/>
          </w:rPr>
          <w:t>has</w:t>
        </w:r>
        <w:r w:rsidR="005210D7" w:rsidRPr="007A56B3">
          <w:rPr>
            <w:lang w:val="en-GB" w:eastAsia="cs-CZ"/>
          </w:rPr>
          <w:t xml:space="preserve"> </w:t>
        </w:r>
      </w:ins>
      <w:r w:rsidRPr="007A56B3">
        <w:rPr>
          <w:lang w:val="en-GB" w:eastAsia="cs-CZ"/>
        </w:rPr>
        <w:t xml:space="preserve">always </w:t>
      </w:r>
      <w:del w:id="119" w:author="Libor Štěpánek [2]" w:date="2020-12-16T11:48:00Z">
        <w:r w:rsidRPr="007A56B3" w:rsidDel="005210D7">
          <w:rPr>
            <w:lang w:val="en-GB" w:eastAsia="cs-CZ"/>
          </w:rPr>
          <w:delText xml:space="preserve">has </w:delText>
        </w:r>
      </w:del>
      <w:r w:rsidRPr="007A56B3">
        <w:rPr>
          <w:lang w:val="en-GB" w:eastAsia="cs-CZ"/>
        </w:rPr>
        <w:t xml:space="preserve">been concerned with human, animal, and ecosystem well-being </w:t>
      </w:r>
      <w:commentRangeStart w:id="120"/>
      <w:r w:rsidRPr="007A56B3">
        <w:rPr>
          <w:lang w:val="en-GB" w:eastAsia="cs-CZ"/>
        </w:rPr>
        <w:t xml:space="preserve">but, overloaded with many classes and laboratory practices she was still looking for a purpose within the graduation course. </w:t>
      </w:r>
      <w:commentRangeEnd w:id="120"/>
      <w:r w:rsidR="005210D7">
        <w:rPr>
          <w:rStyle w:val="Odkaznakoment"/>
        </w:rPr>
        <w:commentReference w:id="120"/>
      </w:r>
      <w:r w:rsidRPr="007A56B3">
        <w:rPr>
          <w:lang w:val="en-GB" w:eastAsia="cs-CZ"/>
        </w:rPr>
        <w:t xml:space="preserve">During her master’s, she has started to work with in vitro models of kidneys to validate an easy, low-cost-alternative method to animal testing, aiming at reducing the number of tests in animals </w:t>
      </w:r>
      <w:proofErr w:type="gramStart"/>
      <w:r w:rsidRPr="007A56B3">
        <w:rPr>
          <w:lang w:val="en-GB" w:eastAsia="cs-CZ"/>
        </w:rPr>
        <w:t>and also</w:t>
      </w:r>
      <w:proofErr w:type="gramEnd"/>
      <w:r w:rsidRPr="007A56B3">
        <w:rPr>
          <w:lang w:val="en-GB" w:eastAsia="cs-CZ"/>
        </w:rPr>
        <w:t xml:space="preserve"> improving its predictive value. It </w:t>
      </w:r>
      <w:del w:id="121" w:author="Libor Štěpánek [2]" w:date="2020-12-16T11:49:00Z">
        <w:r w:rsidRPr="007A56B3" w:rsidDel="005210D7">
          <w:rPr>
            <w:lang w:val="en-GB" w:eastAsia="cs-CZ"/>
          </w:rPr>
          <w:delText xml:space="preserve">gave </w:delText>
        </w:r>
      </w:del>
      <w:ins w:id="122" w:author="Libor Štěpánek [2]" w:date="2020-12-16T11:49:00Z">
        <w:r w:rsidR="005210D7">
          <w:rPr>
            <w:lang w:val="en-GB" w:eastAsia="cs-CZ"/>
          </w:rPr>
          <w:t>has giv</w:t>
        </w:r>
      </w:ins>
      <w:ins w:id="123" w:author="Libor Štěpánek [2]" w:date="2020-12-16T11:50:00Z">
        <w:r w:rsidR="005210D7">
          <w:rPr>
            <w:lang w:val="en-GB" w:eastAsia="cs-CZ"/>
          </w:rPr>
          <w:t>en</w:t>
        </w:r>
      </w:ins>
      <w:ins w:id="124" w:author="Libor Štěpánek [2]" w:date="2020-12-16T11:49:00Z">
        <w:r w:rsidR="005210D7" w:rsidRPr="007A56B3">
          <w:rPr>
            <w:lang w:val="en-GB" w:eastAsia="cs-CZ"/>
          </w:rPr>
          <w:t xml:space="preserve"> </w:t>
        </w:r>
      </w:ins>
      <w:r w:rsidRPr="007A56B3">
        <w:rPr>
          <w:lang w:val="en-GB" w:eastAsia="cs-CZ"/>
        </w:rPr>
        <w:t xml:space="preserve">her the purpose she </w:t>
      </w:r>
      <w:del w:id="125" w:author="Libor Štěpánek [2]" w:date="2020-12-16T11:50:00Z">
        <w:r w:rsidRPr="007A56B3" w:rsidDel="005210D7">
          <w:rPr>
            <w:lang w:val="en-GB" w:eastAsia="cs-CZ"/>
          </w:rPr>
          <w:delText xml:space="preserve">has </w:delText>
        </w:r>
      </w:del>
      <w:ins w:id="126" w:author="Libor Štěpánek [2]" w:date="2020-12-16T11:50:00Z">
        <w:r w:rsidR="005210D7">
          <w:rPr>
            <w:lang w:val="en-GB" w:eastAsia="cs-CZ"/>
          </w:rPr>
          <w:t>previously</w:t>
        </w:r>
        <w:r w:rsidR="005210D7" w:rsidRPr="007A56B3">
          <w:rPr>
            <w:lang w:val="en-GB" w:eastAsia="cs-CZ"/>
          </w:rPr>
          <w:t xml:space="preserve"> </w:t>
        </w:r>
      </w:ins>
      <w:r w:rsidRPr="007A56B3">
        <w:rPr>
          <w:lang w:val="en-GB" w:eastAsia="cs-CZ"/>
        </w:rPr>
        <w:t xml:space="preserve">lacked to pursue her career in the human and environmental toxicology area. Currently, she is working with 2D and 3D models of human liver cell lines optimizing spheroid systems and their adaptation into a cost-effective and potentially high-throughput screening (HTS)-compatible setup, for in vitro assessment of molecular and cellular events relevant for chronic liver diseases and toxicity. </w:t>
      </w:r>
    </w:p>
    <w:p w14:paraId="048B8565" w14:textId="77777777" w:rsidR="007A56B3" w:rsidRDefault="007A56B3" w:rsidP="007A56B3">
      <w:pPr>
        <w:pStyle w:val="Bezmezer"/>
        <w:jc w:val="both"/>
        <w:rPr>
          <w:lang w:val="en-GB" w:eastAsia="cs-CZ"/>
        </w:rPr>
      </w:pPr>
    </w:p>
    <w:p w14:paraId="77892FC8" w14:textId="5CA32215" w:rsidR="007A56B3" w:rsidRPr="007A56B3" w:rsidRDefault="007A56B3" w:rsidP="007A56B3">
      <w:pPr>
        <w:pStyle w:val="Bezmezer"/>
        <w:jc w:val="both"/>
        <w:rPr>
          <w:lang w:val="en-GB" w:eastAsia="cs-CZ"/>
        </w:rPr>
      </w:pPr>
      <w:r w:rsidRPr="007A56B3">
        <w:rPr>
          <w:lang w:val="en-GB" w:eastAsia="cs-CZ"/>
        </w:rPr>
        <w:t xml:space="preserve">Peter </w:t>
      </w:r>
      <w:proofErr w:type="spellStart"/>
      <w:r w:rsidRPr="007A56B3">
        <w:rPr>
          <w:lang w:val="en-GB" w:eastAsia="cs-CZ"/>
        </w:rPr>
        <w:t>Pajtinka</w:t>
      </w:r>
      <w:proofErr w:type="spellEnd"/>
      <w:r w:rsidRPr="007A56B3">
        <w:rPr>
          <w:lang w:val="en-GB" w:eastAsia="cs-CZ"/>
        </w:rPr>
        <w:t xml:space="preserve"> is a PhD candidate in the field of Structural Biology within </w:t>
      </w:r>
      <w:ins w:id="127" w:author="Libor Štěpánek [2]" w:date="2020-12-16T11:54:00Z">
        <w:r w:rsidR="005210D7">
          <w:rPr>
            <w:lang w:val="en-GB" w:eastAsia="cs-CZ"/>
          </w:rPr>
          <w:t xml:space="preserve">the </w:t>
        </w:r>
      </w:ins>
      <w:r w:rsidRPr="007A56B3">
        <w:rPr>
          <w:lang w:val="en-GB" w:eastAsia="cs-CZ"/>
        </w:rPr>
        <w:t xml:space="preserve">CEITEC PhD School at Masaryk University in Brno. As a member of </w:t>
      </w:r>
      <w:ins w:id="128" w:author="Libor Štěpánek [2]" w:date="2020-12-16T11:54:00Z">
        <w:r w:rsidR="000C6158">
          <w:rPr>
            <w:lang w:val="en-GB" w:eastAsia="cs-CZ"/>
          </w:rPr>
          <w:t xml:space="preserve">the </w:t>
        </w:r>
      </w:ins>
      <w:r w:rsidRPr="007A56B3">
        <w:rPr>
          <w:lang w:val="en-GB" w:eastAsia="cs-CZ"/>
        </w:rPr>
        <w:t xml:space="preserve">Robert </w:t>
      </w:r>
      <w:proofErr w:type="spellStart"/>
      <w:r w:rsidRPr="007A56B3">
        <w:rPr>
          <w:lang w:val="en-GB" w:eastAsia="cs-CZ"/>
        </w:rPr>
        <w:t>Vácha</w:t>
      </w:r>
      <w:proofErr w:type="spellEnd"/>
      <w:r w:rsidRPr="007A56B3">
        <w:rPr>
          <w:lang w:val="en-GB" w:eastAsia="cs-CZ"/>
        </w:rPr>
        <w:t xml:space="preserve"> research group, his main areas of interest are protein-membrane interactions and factors affecting </w:t>
      </w:r>
      <w:del w:id="129" w:author="Libor Štěpánek [2]" w:date="2020-12-16T11:55:00Z">
        <w:r w:rsidRPr="007A56B3" w:rsidDel="000C6158">
          <w:rPr>
            <w:lang w:val="en-GB" w:eastAsia="cs-CZ"/>
          </w:rPr>
          <w:delText>it</w:delText>
        </w:r>
      </w:del>
      <w:ins w:id="130" w:author="Libor Štěpánek [2]" w:date="2020-12-16T11:55:00Z">
        <w:r w:rsidR="000C6158">
          <w:rPr>
            <w:lang w:val="en-GB" w:eastAsia="cs-CZ"/>
          </w:rPr>
          <w:t>them</w:t>
        </w:r>
      </w:ins>
      <w:r w:rsidRPr="007A56B3">
        <w:rPr>
          <w:lang w:val="en-GB" w:eastAsia="cs-CZ"/>
        </w:rPr>
        <w:t xml:space="preserve">. During his bachelor’s and master’s studies he gained experience </w:t>
      </w:r>
      <w:del w:id="131" w:author="Libor Štěpánek [2]" w:date="2020-12-16T11:55:00Z">
        <w:r w:rsidRPr="007A56B3" w:rsidDel="000C6158">
          <w:rPr>
            <w:lang w:val="en-GB" w:eastAsia="cs-CZ"/>
          </w:rPr>
          <w:delText xml:space="preserve">with </w:delText>
        </w:r>
      </w:del>
      <w:ins w:id="132" w:author="Libor Štěpánek [2]" w:date="2020-12-16T11:55:00Z">
        <w:r w:rsidR="000C6158">
          <w:rPr>
            <w:lang w:val="en-GB" w:eastAsia="cs-CZ"/>
          </w:rPr>
          <w:t>of</w:t>
        </w:r>
        <w:r w:rsidR="000C6158" w:rsidRPr="007A56B3">
          <w:rPr>
            <w:lang w:val="en-GB" w:eastAsia="cs-CZ"/>
          </w:rPr>
          <w:t xml:space="preserve"> </w:t>
        </w:r>
      </w:ins>
      <w:r w:rsidRPr="007A56B3">
        <w:rPr>
          <w:lang w:val="en-GB" w:eastAsia="cs-CZ"/>
        </w:rPr>
        <w:t xml:space="preserve">theoretical and computational methods used to investigate lipid membranes, their elastic properties, membrane curvature, and how membranes change in the presence of peptides. He obtained a Master’s degree in Biophysics in 2020 with his thesis "Peptides and curvature of lipid membranes“. In his ongoing PhD project, he focuses on the issue of antibiotic-resistant bacteria and on the study of antimicrobial peptides as a potential solution. </w:t>
      </w:r>
    </w:p>
    <w:p w14:paraId="64FAFF6B" w14:textId="77777777" w:rsidR="007A56B3" w:rsidRDefault="007A56B3" w:rsidP="007A56B3">
      <w:pPr>
        <w:pStyle w:val="Bezmezer"/>
        <w:jc w:val="both"/>
        <w:rPr>
          <w:lang w:val="en-GB" w:eastAsia="cs-CZ"/>
        </w:rPr>
      </w:pPr>
    </w:p>
    <w:p w14:paraId="0C259E24" w14:textId="77777777" w:rsidR="007A56B3" w:rsidRPr="007A56B3" w:rsidRDefault="007A56B3" w:rsidP="007A56B3">
      <w:pPr>
        <w:pStyle w:val="Bezmezer"/>
        <w:jc w:val="both"/>
        <w:rPr>
          <w:lang w:val="en-GB" w:eastAsia="cs-CZ"/>
        </w:rPr>
      </w:pPr>
      <w:r w:rsidRPr="007A56B3">
        <w:rPr>
          <w:lang w:val="en-GB" w:eastAsia="cs-CZ"/>
        </w:rPr>
        <w:t xml:space="preserve"> </w:t>
      </w:r>
    </w:p>
    <w:p w14:paraId="1A307EA2" w14:textId="58EF3B2E" w:rsidR="007A56B3" w:rsidRPr="007A56B3" w:rsidRDefault="007A56B3" w:rsidP="007A56B3">
      <w:pPr>
        <w:pStyle w:val="Bezmezer"/>
        <w:jc w:val="both"/>
        <w:rPr>
          <w:lang w:val="en-GB" w:eastAsia="cs-CZ"/>
        </w:rPr>
      </w:pPr>
      <w:r w:rsidRPr="007A56B3">
        <w:rPr>
          <w:lang w:val="en-GB" w:eastAsia="cs-CZ"/>
        </w:rPr>
        <w:t xml:space="preserve">Filip </w:t>
      </w:r>
      <w:proofErr w:type="spellStart"/>
      <w:r w:rsidRPr="007A56B3">
        <w:rPr>
          <w:lang w:val="en-GB" w:eastAsia="cs-CZ"/>
        </w:rPr>
        <w:t>Melicher</w:t>
      </w:r>
      <w:proofErr w:type="spellEnd"/>
      <w:r w:rsidRPr="007A56B3">
        <w:rPr>
          <w:lang w:val="en-GB" w:eastAsia="cs-CZ"/>
        </w:rPr>
        <w:t xml:space="preserve"> is a PhD candidate under the supervision of </w:t>
      </w:r>
      <w:ins w:id="133" w:author="Libor Štěpánek [2]" w:date="2020-12-16T11:56:00Z">
        <w:r w:rsidR="000C6158">
          <w:rPr>
            <w:lang w:val="en-GB" w:eastAsia="cs-CZ"/>
          </w:rPr>
          <w:t>P</w:t>
        </w:r>
      </w:ins>
      <w:del w:id="134" w:author="Libor Štěpánek [2]" w:date="2020-12-16T11:56:00Z">
        <w:r w:rsidRPr="007A56B3" w:rsidDel="000C6158">
          <w:rPr>
            <w:lang w:val="en-GB" w:eastAsia="cs-CZ"/>
          </w:rPr>
          <w:delText>p</w:delText>
        </w:r>
      </w:del>
      <w:r w:rsidRPr="007A56B3">
        <w:rPr>
          <w:lang w:val="en-GB" w:eastAsia="cs-CZ"/>
        </w:rPr>
        <w:t xml:space="preserve">rof. Michaela </w:t>
      </w:r>
      <w:proofErr w:type="spellStart"/>
      <w:r w:rsidRPr="007A56B3">
        <w:rPr>
          <w:lang w:val="en-GB" w:eastAsia="cs-CZ"/>
        </w:rPr>
        <w:t>Wimmerova</w:t>
      </w:r>
      <w:proofErr w:type="spellEnd"/>
      <w:r w:rsidRPr="007A56B3">
        <w:rPr>
          <w:lang w:val="en-GB" w:eastAsia="cs-CZ"/>
        </w:rPr>
        <w:t xml:space="preserve"> at Central European Institute of Technology at Masaryk University in Brno. He is in the 3rd year of the Life </w:t>
      </w:r>
      <w:ins w:id="135" w:author="Libor Štěpánek [2]" w:date="2020-12-16T11:56:00Z">
        <w:r w:rsidR="000C6158">
          <w:rPr>
            <w:lang w:val="en-GB" w:eastAsia="cs-CZ"/>
          </w:rPr>
          <w:lastRenderedPageBreak/>
          <w:t>S</w:t>
        </w:r>
      </w:ins>
      <w:del w:id="136" w:author="Libor Štěpánek [2]" w:date="2020-12-16T11:56:00Z">
        <w:r w:rsidRPr="007A56B3" w:rsidDel="000C6158">
          <w:rPr>
            <w:lang w:val="en-GB" w:eastAsia="cs-CZ"/>
          </w:rPr>
          <w:delText>s</w:delText>
        </w:r>
      </w:del>
      <w:r w:rsidRPr="007A56B3">
        <w:rPr>
          <w:lang w:val="en-GB" w:eastAsia="cs-CZ"/>
        </w:rPr>
        <w:t xml:space="preserve">ciences programme in the Structural </w:t>
      </w:r>
      <w:ins w:id="137" w:author="Libor Štěpánek [2]" w:date="2020-12-16T11:56:00Z">
        <w:r w:rsidR="000C6158">
          <w:rPr>
            <w:lang w:val="en-GB" w:eastAsia="cs-CZ"/>
          </w:rPr>
          <w:t>B</w:t>
        </w:r>
      </w:ins>
      <w:del w:id="138" w:author="Libor Štěpánek [2]" w:date="2020-12-16T11:56:00Z">
        <w:r w:rsidRPr="007A56B3" w:rsidDel="000C6158">
          <w:rPr>
            <w:lang w:val="en-GB" w:eastAsia="cs-CZ"/>
          </w:rPr>
          <w:delText>b</w:delText>
        </w:r>
      </w:del>
      <w:r w:rsidRPr="007A56B3">
        <w:rPr>
          <w:lang w:val="en-GB" w:eastAsia="cs-CZ"/>
        </w:rPr>
        <w:t xml:space="preserve">iology field of study. Filip is </w:t>
      </w:r>
      <w:del w:id="139" w:author="Libor Štěpánek [2]" w:date="2020-12-16T11:57:00Z">
        <w:r w:rsidRPr="007A56B3" w:rsidDel="000C6158">
          <w:rPr>
            <w:lang w:val="en-GB" w:eastAsia="cs-CZ"/>
          </w:rPr>
          <w:delText xml:space="preserve">doing </w:delText>
        </w:r>
      </w:del>
      <w:ins w:id="140" w:author="Libor Štěpánek [2]" w:date="2020-12-16T11:57:00Z">
        <w:r w:rsidR="000C6158">
          <w:rPr>
            <w:lang w:val="en-GB" w:eastAsia="cs-CZ"/>
          </w:rPr>
          <w:t>conducting</w:t>
        </w:r>
        <w:r w:rsidR="000C6158" w:rsidRPr="007A56B3">
          <w:rPr>
            <w:lang w:val="en-GB" w:eastAsia="cs-CZ"/>
          </w:rPr>
          <w:t xml:space="preserve"> </w:t>
        </w:r>
      </w:ins>
      <w:r w:rsidRPr="007A56B3">
        <w:rPr>
          <w:lang w:val="en-GB" w:eastAsia="cs-CZ"/>
        </w:rPr>
        <w:t xml:space="preserve">his research in the </w:t>
      </w:r>
      <w:proofErr w:type="spellStart"/>
      <w:r w:rsidRPr="007A56B3">
        <w:rPr>
          <w:lang w:val="en-GB" w:eastAsia="cs-CZ"/>
        </w:rPr>
        <w:t>Glycobiochemistry</w:t>
      </w:r>
      <w:proofErr w:type="spellEnd"/>
      <w:r w:rsidRPr="007A56B3">
        <w:rPr>
          <w:lang w:val="en-GB" w:eastAsia="cs-CZ"/>
        </w:rPr>
        <w:t xml:space="preserve"> group, which focuses on a protein involved in interactions of cells called lectins. His position in the group is a protein crystallographer. He was already co-author of an article in Molecules journal and he has already first author structure in Protein Data Bank (PDB). During his study, he attended several international conferences, where he won prizes for best presentations/posters. Besides his work in the laboratory, Filip is also teaching courses: Structural biochemistry and Methods for structural characterisation of biomolecules. </w:t>
      </w:r>
    </w:p>
    <w:p w14:paraId="5176BF21" w14:textId="77777777" w:rsidR="007A56B3" w:rsidRDefault="007A56B3" w:rsidP="007A56B3">
      <w:pPr>
        <w:pStyle w:val="Bezmezer"/>
        <w:jc w:val="both"/>
        <w:rPr>
          <w:lang w:val="en-GB" w:eastAsia="cs-CZ"/>
        </w:rPr>
      </w:pPr>
    </w:p>
    <w:p w14:paraId="538F2A41" w14:textId="400D53DD" w:rsidR="007A56B3" w:rsidRPr="007A56B3" w:rsidRDefault="007A56B3" w:rsidP="007A56B3">
      <w:pPr>
        <w:pStyle w:val="Bezmezer"/>
        <w:jc w:val="both"/>
        <w:rPr>
          <w:lang w:val="en-GB" w:eastAsia="cs-CZ"/>
        </w:rPr>
      </w:pPr>
      <w:commentRangeStart w:id="141"/>
      <w:del w:id="142" w:author="Libor Štěpánek [2]" w:date="2020-12-16T11:59:00Z">
        <w:r w:rsidRPr="007A56B3" w:rsidDel="000C6158">
          <w:rPr>
            <w:lang w:val="en-GB" w:eastAsia="cs-CZ"/>
          </w:rPr>
          <w:delText>Introducing</w:delText>
        </w:r>
        <w:commentRangeEnd w:id="141"/>
        <w:r w:rsidR="000C6158" w:rsidDel="000C6158">
          <w:rPr>
            <w:rStyle w:val="Odkaznakoment"/>
          </w:rPr>
          <w:commentReference w:id="141"/>
        </w:r>
        <w:r w:rsidRPr="007A56B3" w:rsidDel="000C6158">
          <w:rPr>
            <w:lang w:val="en-GB" w:eastAsia="cs-CZ"/>
          </w:rPr>
          <w:delText xml:space="preserve"> </w:delText>
        </w:r>
      </w:del>
      <w:commentRangeStart w:id="143"/>
      <w:r w:rsidRPr="007A56B3">
        <w:rPr>
          <w:lang w:val="en-GB" w:eastAsia="cs-CZ"/>
        </w:rPr>
        <w:t xml:space="preserve">Mgr. </w:t>
      </w:r>
      <w:commentRangeEnd w:id="143"/>
      <w:r w:rsidR="000C6158">
        <w:rPr>
          <w:rStyle w:val="Odkaznakoment"/>
        </w:rPr>
        <w:commentReference w:id="143"/>
      </w:r>
      <w:proofErr w:type="spellStart"/>
      <w:r w:rsidRPr="007A56B3">
        <w:rPr>
          <w:lang w:val="en-GB" w:eastAsia="cs-CZ"/>
        </w:rPr>
        <w:t>Susrisweta</w:t>
      </w:r>
      <w:proofErr w:type="spellEnd"/>
      <w:r w:rsidRPr="007A56B3">
        <w:rPr>
          <w:lang w:val="en-GB" w:eastAsia="cs-CZ"/>
        </w:rPr>
        <w:t xml:space="preserve"> Behera</w:t>
      </w:r>
      <w:ins w:id="144" w:author="Libor Štěpánek [2]" w:date="2020-12-16T11:59:00Z">
        <w:r w:rsidR="000C6158">
          <w:rPr>
            <w:lang w:val="en-GB" w:eastAsia="cs-CZ"/>
          </w:rPr>
          <w:t xml:space="preserve"> is</w:t>
        </w:r>
      </w:ins>
      <w:del w:id="145" w:author="Libor Štěpánek [2]" w:date="2020-12-16T11:59:00Z">
        <w:r w:rsidRPr="007A56B3" w:rsidDel="000C6158">
          <w:rPr>
            <w:lang w:val="en-GB" w:eastAsia="cs-CZ"/>
          </w:rPr>
          <w:delText>,</w:delText>
        </w:r>
      </w:del>
      <w:r w:rsidRPr="007A56B3">
        <w:rPr>
          <w:lang w:val="en-GB" w:eastAsia="cs-CZ"/>
        </w:rPr>
        <w:t xml:space="preserve"> a passionate lover of science. She began her research career by qualifying </w:t>
      </w:r>
      <w:ins w:id="146" w:author="Libor Štěpánek [2]" w:date="2020-12-16T12:00:00Z">
        <w:r w:rsidR="000C6158">
          <w:rPr>
            <w:lang w:val="en-GB" w:eastAsia="cs-CZ"/>
          </w:rPr>
          <w:t xml:space="preserve">from </w:t>
        </w:r>
      </w:ins>
      <w:r w:rsidRPr="007A56B3">
        <w:rPr>
          <w:lang w:val="en-GB" w:eastAsia="cs-CZ"/>
        </w:rPr>
        <w:t xml:space="preserve">one of the </w:t>
      </w:r>
      <w:commentRangeStart w:id="147"/>
      <w:r w:rsidRPr="007A56B3">
        <w:rPr>
          <w:lang w:val="en-GB" w:eastAsia="cs-CZ"/>
        </w:rPr>
        <w:t>toughest</w:t>
      </w:r>
      <w:commentRangeEnd w:id="147"/>
      <w:r w:rsidR="000C6158">
        <w:rPr>
          <w:rStyle w:val="Odkaznakoment"/>
        </w:rPr>
        <w:commentReference w:id="147"/>
      </w:r>
      <w:r w:rsidRPr="007A56B3">
        <w:rPr>
          <w:lang w:val="en-GB" w:eastAsia="cs-CZ"/>
        </w:rPr>
        <w:t xml:space="preserve"> exams in India and joining the topmost institution to pursue her </w:t>
      </w:r>
      <w:proofErr w:type="gramStart"/>
      <w:r w:rsidRPr="007A56B3">
        <w:rPr>
          <w:lang w:val="en-GB" w:eastAsia="cs-CZ"/>
        </w:rPr>
        <w:t>Master's Degree</w:t>
      </w:r>
      <w:proofErr w:type="gramEnd"/>
      <w:r w:rsidRPr="007A56B3">
        <w:rPr>
          <w:lang w:val="en-GB" w:eastAsia="cs-CZ"/>
        </w:rPr>
        <w:t xml:space="preserve"> in the field of chemistry. During her studies, she got several opportunities to work in the versatile fields of science where she was able to publish two articles in the </w:t>
      </w:r>
      <w:commentRangeStart w:id="148"/>
      <w:r w:rsidRPr="007A56B3">
        <w:rPr>
          <w:lang w:val="en-GB" w:eastAsia="cs-CZ"/>
        </w:rPr>
        <w:t>topmost</w:t>
      </w:r>
      <w:commentRangeEnd w:id="148"/>
      <w:r w:rsidR="000C6158">
        <w:rPr>
          <w:rStyle w:val="Odkaznakoment"/>
        </w:rPr>
        <w:commentReference w:id="148"/>
      </w:r>
      <w:r w:rsidRPr="007A56B3">
        <w:rPr>
          <w:lang w:val="en-GB" w:eastAsia="cs-CZ"/>
        </w:rPr>
        <w:t xml:space="preserve"> journals. </w:t>
      </w:r>
      <w:commentRangeStart w:id="149"/>
      <w:r w:rsidRPr="007A56B3">
        <w:rPr>
          <w:lang w:val="en-GB" w:eastAsia="cs-CZ"/>
        </w:rPr>
        <w:t xml:space="preserve">To achieve </w:t>
      </w:r>
      <w:commentRangeEnd w:id="149"/>
      <w:r w:rsidR="00B9301E">
        <w:rPr>
          <w:rStyle w:val="Odkaznakoment"/>
        </w:rPr>
        <w:commentReference w:id="149"/>
      </w:r>
      <w:r w:rsidRPr="007A56B3">
        <w:rPr>
          <w:lang w:val="en-GB" w:eastAsia="cs-CZ"/>
        </w:rPr>
        <w:t xml:space="preserve">research as a profession, she took her next step by joining </w:t>
      </w:r>
      <w:del w:id="150" w:author="Libor Štěpánek [2]" w:date="2020-12-16T12:07:00Z">
        <w:r w:rsidRPr="007A56B3" w:rsidDel="00B9301E">
          <w:rPr>
            <w:lang w:val="en-GB" w:eastAsia="cs-CZ"/>
          </w:rPr>
          <w:delText xml:space="preserve">as a researcher in the field of physical chemistry </w:delText>
        </w:r>
      </w:del>
      <w:r w:rsidRPr="007A56B3">
        <w:rPr>
          <w:lang w:val="en-GB" w:eastAsia="cs-CZ"/>
        </w:rPr>
        <w:t xml:space="preserve">at Masaryk University </w:t>
      </w:r>
      <w:ins w:id="151" w:author="Libor Štěpánek [2]" w:date="2020-12-16T12:07:00Z">
        <w:r w:rsidR="00B9301E" w:rsidRPr="007A56B3">
          <w:rPr>
            <w:lang w:val="en-GB" w:eastAsia="cs-CZ"/>
          </w:rPr>
          <w:t>as a researcher in the field of physical chemistry</w:t>
        </w:r>
        <w:r w:rsidR="00B9301E" w:rsidRPr="007A56B3">
          <w:rPr>
            <w:lang w:val="en-GB" w:eastAsia="cs-CZ"/>
          </w:rPr>
          <w:t xml:space="preserve"> </w:t>
        </w:r>
      </w:ins>
      <w:r w:rsidRPr="007A56B3">
        <w:rPr>
          <w:lang w:val="en-GB" w:eastAsia="cs-CZ"/>
        </w:rPr>
        <w:t xml:space="preserve">under the supervision of </w:t>
      </w:r>
      <w:ins w:id="152" w:author="Libor Štěpánek [2]" w:date="2020-12-16T12:06:00Z">
        <w:r w:rsidR="00B9301E">
          <w:rPr>
            <w:lang w:val="en-GB" w:eastAsia="cs-CZ"/>
          </w:rPr>
          <w:t>P</w:t>
        </w:r>
      </w:ins>
      <w:del w:id="153" w:author="Libor Štěpánek [2]" w:date="2020-12-16T12:06:00Z">
        <w:r w:rsidRPr="007A56B3" w:rsidDel="00B9301E">
          <w:rPr>
            <w:lang w:val="en-GB" w:eastAsia="cs-CZ"/>
          </w:rPr>
          <w:delText>p</w:delText>
        </w:r>
      </w:del>
      <w:r w:rsidRPr="007A56B3">
        <w:rPr>
          <w:lang w:val="en-GB" w:eastAsia="cs-CZ"/>
        </w:rPr>
        <w:t xml:space="preserve">rof. Dominik </w:t>
      </w:r>
      <w:proofErr w:type="spellStart"/>
      <w:r w:rsidRPr="007A56B3">
        <w:rPr>
          <w:lang w:val="en-GB" w:eastAsia="cs-CZ"/>
        </w:rPr>
        <w:t>Heger</w:t>
      </w:r>
      <w:proofErr w:type="spellEnd"/>
      <w:r w:rsidRPr="007A56B3">
        <w:rPr>
          <w:lang w:val="en-GB" w:eastAsia="cs-CZ"/>
        </w:rPr>
        <w:t xml:space="preserve">. Her research </w:t>
      </w:r>
      <w:commentRangeStart w:id="154"/>
      <w:del w:id="155" w:author="Libor Štěpánek [2]" w:date="2020-12-16T12:08:00Z">
        <w:r w:rsidRPr="007A56B3" w:rsidDel="00B9301E">
          <w:rPr>
            <w:lang w:val="en-GB" w:eastAsia="cs-CZ"/>
          </w:rPr>
          <w:delText>basically</w:delText>
        </w:r>
      </w:del>
      <w:commentRangeEnd w:id="154"/>
      <w:r w:rsidR="00B9301E">
        <w:rPr>
          <w:rStyle w:val="Odkaznakoment"/>
        </w:rPr>
        <w:commentReference w:id="154"/>
      </w:r>
      <w:del w:id="156" w:author="Libor Štěpánek [2]" w:date="2020-12-16T12:08:00Z">
        <w:r w:rsidRPr="007A56B3" w:rsidDel="00B9301E">
          <w:rPr>
            <w:lang w:val="en-GB" w:eastAsia="cs-CZ"/>
          </w:rPr>
          <w:delText xml:space="preserve"> </w:delText>
        </w:r>
      </w:del>
      <w:r w:rsidRPr="007A56B3">
        <w:rPr>
          <w:lang w:val="en-GB" w:eastAsia="cs-CZ"/>
        </w:rPr>
        <w:t xml:space="preserve">focuses on "spectroscopical insights of frozen samples" where she synthesizes biological and organic samples and studies their spectroscopic changes upon freezing. She </w:t>
      </w:r>
      <w:ins w:id="157" w:author="Libor Štěpánek [2]" w:date="2020-12-16T12:09:00Z">
        <w:r w:rsidR="00B9301E">
          <w:rPr>
            <w:lang w:val="en-GB" w:eastAsia="cs-CZ"/>
          </w:rPr>
          <w:t xml:space="preserve">has </w:t>
        </w:r>
      </w:ins>
      <w:r w:rsidRPr="007A56B3">
        <w:rPr>
          <w:lang w:val="en-GB" w:eastAsia="cs-CZ"/>
        </w:rPr>
        <w:t>always believe</w:t>
      </w:r>
      <w:ins w:id="158" w:author="Libor Štěpánek [2]" w:date="2020-12-16T12:09:00Z">
        <w:r w:rsidR="00B9301E">
          <w:rPr>
            <w:lang w:val="en-GB" w:eastAsia="cs-CZ"/>
          </w:rPr>
          <w:t>d</w:t>
        </w:r>
      </w:ins>
      <w:del w:id="159" w:author="Libor Štěpánek [2]" w:date="2020-12-16T12:09:00Z">
        <w:r w:rsidRPr="007A56B3" w:rsidDel="00B9301E">
          <w:rPr>
            <w:lang w:val="en-GB" w:eastAsia="cs-CZ"/>
          </w:rPr>
          <w:delText>s</w:delText>
        </w:r>
      </w:del>
      <w:r w:rsidRPr="007A56B3">
        <w:rPr>
          <w:lang w:val="en-GB" w:eastAsia="cs-CZ"/>
        </w:rPr>
        <w:t xml:space="preserve"> in the fact that </w:t>
      </w:r>
      <w:commentRangeStart w:id="160"/>
      <w:r w:rsidRPr="007A56B3">
        <w:rPr>
          <w:lang w:val="en-GB" w:eastAsia="cs-CZ"/>
        </w:rPr>
        <w:t xml:space="preserve">"Science is a symmetry of dead ideas". </w:t>
      </w:r>
      <w:commentRangeEnd w:id="160"/>
      <w:r w:rsidR="00B9301E">
        <w:rPr>
          <w:rStyle w:val="Odkaznakoment"/>
        </w:rPr>
        <w:commentReference w:id="160"/>
      </w:r>
      <w:r w:rsidRPr="007A56B3">
        <w:rPr>
          <w:lang w:val="en-GB" w:eastAsia="cs-CZ"/>
        </w:rPr>
        <w:t xml:space="preserve">In </w:t>
      </w:r>
      <w:del w:id="161" w:author="Libor Štěpánek [2]" w:date="2020-12-16T12:12:00Z">
        <w:r w:rsidRPr="007A56B3" w:rsidDel="00B9301E">
          <w:rPr>
            <w:lang w:val="en-GB" w:eastAsia="cs-CZ"/>
          </w:rPr>
          <w:delText xml:space="preserve">her </w:delText>
        </w:r>
      </w:del>
      <w:ins w:id="162" w:author="Libor Štěpánek [2]" w:date="2020-12-16T12:12:00Z">
        <w:r w:rsidR="00B9301E">
          <w:rPr>
            <w:lang w:val="en-GB" w:eastAsia="cs-CZ"/>
          </w:rPr>
          <w:t>the</w:t>
        </w:r>
        <w:r w:rsidR="00B9301E" w:rsidRPr="007A56B3">
          <w:rPr>
            <w:lang w:val="en-GB" w:eastAsia="cs-CZ"/>
          </w:rPr>
          <w:t xml:space="preserve"> </w:t>
        </w:r>
      </w:ins>
      <w:r w:rsidRPr="007A56B3">
        <w:rPr>
          <w:lang w:val="en-GB" w:eastAsia="cs-CZ"/>
        </w:rPr>
        <w:t xml:space="preserve">future, she aspires to use her skills and techniques to develop the integrity field of sciences for the betterment of mankind. </w:t>
      </w:r>
    </w:p>
    <w:p w14:paraId="3654F494" w14:textId="77777777" w:rsidR="007A56B3" w:rsidRDefault="007A56B3" w:rsidP="007A56B3">
      <w:pPr>
        <w:pStyle w:val="Bezmezer"/>
        <w:jc w:val="both"/>
        <w:rPr>
          <w:lang w:val="en-GB" w:eastAsia="cs-CZ"/>
        </w:rPr>
      </w:pPr>
    </w:p>
    <w:p w14:paraId="743799FE" w14:textId="4538718D" w:rsidR="007A56B3" w:rsidRPr="007A56B3" w:rsidRDefault="007A56B3" w:rsidP="007A56B3">
      <w:pPr>
        <w:pStyle w:val="Bezmezer"/>
        <w:jc w:val="both"/>
        <w:rPr>
          <w:lang w:val="en-GB" w:eastAsia="cs-CZ"/>
        </w:rPr>
      </w:pPr>
      <w:commentRangeStart w:id="163"/>
      <w:r w:rsidRPr="007A56B3">
        <w:rPr>
          <w:lang w:val="en-GB" w:eastAsia="cs-CZ"/>
        </w:rPr>
        <w:t xml:space="preserve">Alena </w:t>
      </w:r>
      <w:proofErr w:type="spellStart"/>
      <w:r w:rsidRPr="007A56B3">
        <w:rPr>
          <w:lang w:val="en-GB" w:eastAsia="cs-CZ"/>
        </w:rPr>
        <w:t>Hofrová</w:t>
      </w:r>
      <w:proofErr w:type="spellEnd"/>
      <w:r w:rsidRPr="007A56B3">
        <w:rPr>
          <w:lang w:val="en-GB" w:eastAsia="cs-CZ"/>
        </w:rPr>
        <w:t xml:space="preserve"> is a big fan of Harry Potter so she has always wanted to use magic. </w:t>
      </w:r>
      <w:commentRangeEnd w:id="163"/>
      <w:r w:rsidR="00B9301E">
        <w:rPr>
          <w:rStyle w:val="Odkaznakoment"/>
        </w:rPr>
        <w:commentReference w:id="163"/>
      </w:r>
      <w:r w:rsidRPr="007A56B3">
        <w:rPr>
          <w:lang w:val="en-GB" w:eastAsia="cs-CZ"/>
        </w:rPr>
        <w:t xml:space="preserve">Since the start of her scientific studies, she has been fascinated by how detecting the quantum state of molecules enables </w:t>
      </w:r>
      <w:commentRangeStart w:id="164"/>
      <w:del w:id="165" w:author="Libor Štěpánek [2]" w:date="2020-12-16T12:14:00Z">
        <w:r w:rsidRPr="007A56B3" w:rsidDel="00B9301E">
          <w:rPr>
            <w:lang w:val="en-GB" w:eastAsia="cs-CZ"/>
          </w:rPr>
          <w:delText xml:space="preserve">us </w:delText>
        </w:r>
      </w:del>
      <w:ins w:id="166" w:author="Libor Štěpánek [2]" w:date="2020-12-16T12:14:00Z">
        <w:r w:rsidR="00B9301E">
          <w:rPr>
            <w:lang w:val="en-GB" w:eastAsia="cs-CZ"/>
          </w:rPr>
          <w:t>one</w:t>
        </w:r>
        <w:r w:rsidR="00B9301E" w:rsidRPr="007A56B3">
          <w:rPr>
            <w:lang w:val="en-GB" w:eastAsia="cs-CZ"/>
          </w:rPr>
          <w:t xml:space="preserve"> </w:t>
        </w:r>
      </w:ins>
      <w:commentRangeEnd w:id="164"/>
      <w:ins w:id="167" w:author="Libor Štěpánek [2]" w:date="2020-12-16T12:15:00Z">
        <w:r w:rsidR="00B9301E">
          <w:rPr>
            <w:rStyle w:val="Odkaznakoment"/>
          </w:rPr>
          <w:commentReference w:id="164"/>
        </w:r>
      </w:ins>
      <w:r w:rsidRPr="007A56B3">
        <w:rPr>
          <w:lang w:val="en-GB" w:eastAsia="cs-CZ"/>
        </w:rPr>
        <w:t xml:space="preserve">to acquire information about their structure. Nuclear magnetic resonance is a versatile experimental method that allows </w:t>
      </w:r>
      <w:del w:id="168" w:author="Libor Štěpánek [2]" w:date="2020-12-16T12:14:00Z">
        <w:r w:rsidRPr="007A56B3" w:rsidDel="00B9301E">
          <w:rPr>
            <w:lang w:val="en-GB" w:eastAsia="cs-CZ"/>
          </w:rPr>
          <w:delText xml:space="preserve">us </w:delText>
        </w:r>
      </w:del>
      <w:ins w:id="169" w:author="Libor Štěpánek [2]" w:date="2020-12-16T12:14:00Z">
        <w:r w:rsidR="00B9301E">
          <w:rPr>
            <w:lang w:val="en-GB" w:eastAsia="cs-CZ"/>
          </w:rPr>
          <w:t>one</w:t>
        </w:r>
        <w:r w:rsidR="00B9301E" w:rsidRPr="007A56B3">
          <w:rPr>
            <w:lang w:val="en-GB" w:eastAsia="cs-CZ"/>
          </w:rPr>
          <w:t xml:space="preserve"> </w:t>
        </w:r>
      </w:ins>
      <w:r w:rsidRPr="007A56B3">
        <w:rPr>
          <w:lang w:val="en-GB" w:eastAsia="cs-CZ"/>
        </w:rPr>
        <w:t xml:space="preserve">to investigate both the structure and interaction properties of biomolecules. During her bachelor's and master's studies, </w:t>
      </w:r>
      <w:commentRangeStart w:id="170"/>
      <w:r w:rsidRPr="007A56B3">
        <w:rPr>
          <w:lang w:val="en-GB" w:eastAsia="cs-CZ"/>
        </w:rPr>
        <w:t>she</w:t>
      </w:r>
      <w:commentRangeEnd w:id="170"/>
      <w:r w:rsidR="00D43706">
        <w:rPr>
          <w:rStyle w:val="Odkaznakoment"/>
        </w:rPr>
        <w:commentReference w:id="170"/>
      </w:r>
      <w:r w:rsidRPr="007A56B3">
        <w:rPr>
          <w:lang w:val="en-GB" w:eastAsia="cs-CZ"/>
        </w:rPr>
        <w:t xml:space="preserve"> has been studying essential protein-protein interactions of transcription coactivator KIX domain, which has culminated in two articles. She used the opportunity to work abroad and spent six months </w:t>
      </w:r>
      <w:del w:id="171" w:author="Libor Štěpánek [2]" w:date="2020-12-16T12:17:00Z">
        <w:r w:rsidRPr="007A56B3" w:rsidDel="00D43706">
          <w:rPr>
            <w:lang w:val="en-GB" w:eastAsia="cs-CZ"/>
          </w:rPr>
          <w:delText xml:space="preserve">in </w:delText>
        </w:r>
      </w:del>
      <w:r w:rsidRPr="007A56B3">
        <w:rPr>
          <w:lang w:val="en-GB" w:eastAsia="cs-CZ"/>
        </w:rPr>
        <w:t>prestig</w:t>
      </w:r>
      <w:ins w:id="172" w:author="Libor Štěpánek [2]" w:date="2020-12-16T12:17:00Z">
        <w:r w:rsidR="00D43706">
          <w:rPr>
            <w:lang w:val="en-GB" w:eastAsia="cs-CZ"/>
          </w:rPr>
          <w:t>ious</w:t>
        </w:r>
      </w:ins>
      <w:del w:id="173" w:author="Libor Štěpánek [2]" w:date="2020-12-16T12:17:00Z">
        <w:r w:rsidRPr="007A56B3" w:rsidDel="00D43706">
          <w:rPr>
            <w:lang w:val="en-GB" w:eastAsia="cs-CZ"/>
          </w:rPr>
          <w:delText>e</w:delText>
        </w:r>
      </w:del>
      <w:r w:rsidRPr="007A56B3">
        <w:rPr>
          <w:lang w:val="en-GB" w:eastAsia="cs-CZ"/>
        </w:rPr>
        <w:t xml:space="preserve"> Max F. Perutz Laboratories in Vienna gaining experience in IDP measurements using NMR. She is currently working in </w:t>
      </w:r>
      <w:commentRangeStart w:id="174"/>
      <w:ins w:id="175" w:author="Libor Štěpánek [2]" w:date="2020-12-16T12:18:00Z">
        <w:r w:rsidR="00D43706">
          <w:rPr>
            <w:lang w:val="en-GB" w:eastAsia="cs-CZ"/>
          </w:rPr>
          <w:t xml:space="preserve">a/the </w:t>
        </w:r>
        <w:commentRangeEnd w:id="174"/>
        <w:r w:rsidR="00D43706">
          <w:rPr>
            <w:rStyle w:val="Odkaznakoment"/>
          </w:rPr>
          <w:commentReference w:id="174"/>
        </w:r>
      </w:ins>
      <w:r w:rsidRPr="007A56B3">
        <w:rPr>
          <w:lang w:val="en-GB" w:eastAsia="cs-CZ"/>
        </w:rPr>
        <w:t xml:space="preserve">group of Protein Structure and Dynamics at the Central European Institute of Technology (CEITEC). She realized that magic is science. </w:t>
      </w:r>
    </w:p>
    <w:p w14:paraId="141BA960" w14:textId="77777777" w:rsidR="007A56B3" w:rsidRDefault="007A56B3" w:rsidP="007A56B3">
      <w:pPr>
        <w:pStyle w:val="Bezmezer"/>
        <w:jc w:val="both"/>
        <w:rPr>
          <w:lang w:val="en-GB" w:eastAsia="cs-CZ"/>
        </w:rPr>
      </w:pPr>
    </w:p>
    <w:p w14:paraId="043D8459" w14:textId="5D7A7914" w:rsidR="007A56B3" w:rsidRDefault="007A56B3" w:rsidP="007A56B3">
      <w:pPr>
        <w:pStyle w:val="Bezmezer"/>
        <w:jc w:val="both"/>
        <w:rPr>
          <w:ins w:id="176" w:author="Libor Štěpánek [2]" w:date="2020-12-16T12:35:00Z"/>
          <w:lang w:val="en-GB" w:eastAsia="cs-CZ"/>
        </w:rPr>
      </w:pPr>
      <w:r w:rsidRPr="007A56B3">
        <w:rPr>
          <w:lang w:val="en-GB" w:eastAsia="cs-CZ"/>
        </w:rPr>
        <w:t xml:space="preserve">Zhengyue Zhang is a second-year PhD candidate </w:t>
      </w:r>
      <w:del w:id="177" w:author="Libor Štěpánek [2]" w:date="2020-12-16T12:19:00Z">
        <w:r w:rsidRPr="007A56B3" w:rsidDel="00D43706">
          <w:rPr>
            <w:lang w:val="en-GB" w:eastAsia="cs-CZ"/>
          </w:rPr>
          <w:delText xml:space="preserve">in </w:delText>
        </w:r>
      </w:del>
      <w:ins w:id="178" w:author="Libor Štěpánek [2]" w:date="2020-12-16T12:19:00Z">
        <w:r w:rsidR="00D43706">
          <w:rPr>
            <w:lang w:val="en-GB" w:eastAsia="cs-CZ"/>
          </w:rPr>
          <w:t>at</w:t>
        </w:r>
        <w:r w:rsidR="00D43706" w:rsidRPr="007A56B3">
          <w:rPr>
            <w:lang w:val="en-GB" w:eastAsia="cs-CZ"/>
          </w:rPr>
          <w:t xml:space="preserve"> </w:t>
        </w:r>
      </w:ins>
      <w:r w:rsidRPr="007A56B3">
        <w:rPr>
          <w:lang w:val="en-GB" w:eastAsia="cs-CZ"/>
        </w:rPr>
        <w:t>Masaryk University, CEITEC, studying in</w:t>
      </w:r>
      <w:del w:id="179" w:author="Libor Štěpánek [2]" w:date="2020-12-16T12:29:00Z">
        <w:r w:rsidRPr="007A56B3" w:rsidDel="008B2EAE">
          <w:rPr>
            <w:lang w:val="en-GB" w:eastAsia="cs-CZ"/>
          </w:rPr>
          <w:delText xml:space="preserve"> </w:delText>
        </w:r>
        <w:commentRangeStart w:id="180"/>
        <w:r w:rsidRPr="007A56B3" w:rsidDel="008B2EAE">
          <w:rPr>
            <w:lang w:val="en-GB" w:eastAsia="cs-CZ"/>
          </w:rPr>
          <w:delText xml:space="preserve">the group </w:delText>
        </w:r>
      </w:del>
      <w:commentRangeEnd w:id="180"/>
      <w:r w:rsidR="008B2EAE">
        <w:rPr>
          <w:rStyle w:val="Odkaznakoment"/>
        </w:rPr>
        <w:commentReference w:id="180"/>
      </w:r>
      <w:del w:id="181" w:author="Libor Štěpánek [2]" w:date="2020-12-16T12:29:00Z">
        <w:r w:rsidRPr="007A56B3" w:rsidDel="008B2EAE">
          <w:rPr>
            <w:lang w:val="en-GB" w:eastAsia="cs-CZ"/>
          </w:rPr>
          <w:delText>of</w:delText>
        </w:r>
      </w:del>
      <w:del w:id="182" w:author="Libor Štěpánek [2]" w:date="2020-12-16T12:28:00Z">
        <w:r w:rsidRPr="007A56B3" w:rsidDel="008B2EAE">
          <w:rPr>
            <w:lang w:val="en-GB" w:eastAsia="cs-CZ"/>
          </w:rPr>
          <w:delText xml:space="preserve"> Prof. Jiří Šponer</w:delText>
        </w:r>
      </w:del>
      <w:r w:rsidRPr="007A56B3">
        <w:rPr>
          <w:lang w:val="en-GB" w:eastAsia="cs-CZ"/>
        </w:rPr>
        <w:t xml:space="preserve">, the </w:t>
      </w:r>
      <w:ins w:id="183" w:author="Libor Štěpánek [2]" w:date="2020-12-16T12:28:00Z">
        <w:r w:rsidR="008B2EAE" w:rsidRPr="007A56B3">
          <w:rPr>
            <w:lang w:val="en-GB" w:eastAsia="cs-CZ"/>
          </w:rPr>
          <w:t xml:space="preserve">Prof. Jiří </w:t>
        </w:r>
        <w:proofErr w:type="spellStart"/>
        <w:r w:rsidR="008B2EAE" w:rsidRPr="007A56B3">
          <w:rPr>
            <w:lang w:val="en-GB" w:eastAsia="cs-CZ"/>
          </w:rPr>
          <w:t>Šponer</w:t>
        </w:r>
        <w:r w:rsidR="008B2EAE">
          <w:rPr>
            <w:lang w:val="en-GB" w:eastAsia="cs-CZ"/>
          </w:rPr>
          <w:t>´s</w:t>
        </w:r>
        <w:proofErr w:type="spellEnd"/>
        <w:r w:rsidR="008B2EAE" w:rsidRPr="007A56B3">
          <w:rPr>
            <w:lang w:val="en-GB" w:eastAsia="cs-CZ"/>
          </w:rPr>
          <w:t xml:space="preserve"> </w:t>
        </w:r>
      </w:ins>
      <w:r w:rsidRPr="007A56B3">
        <w:rPr>
          <w:lang w:val="en-GB" w:eastAsia="cs-CZ"/>
        </w:rPr>
        <w:t xml:space="preserve">group of Structure &amp; Dynamics of Nucleic Acids. During his </w:t>
      </w:r>
      <w:commentRangeStart w:id="184"/>
      <w:del w:id="185" w:author="Libor Štěpánek [2]" w:date="2020-12-16T12:27:00Z">
        <w:r w:rsidRPr="007A56B3" w:rsidDel="008B2EAE">
          <w:rPr>
            <w:lang w:val="en-GB" w:eastAsia="cs-CZ"/>
          </w:rPr>
          <w:delText>study career</w:delText>
        </w:r>
        <w:commentRangeEnd w:id="184"/>
        <w:r w:rsidR="008B2EAE" w:rsidDel="008B2EAE">
          <w:rPr>
            <w:rStyle w:val="Odkaznakoment"/>
          </w:rPr>
          <w:commentReference w:id="184"/>
        </w:r>
      </w:del>
      <w:ins w:id="186" w:author="Libor Štěpánek [2]" w:date="2020-12-16T12:27:00Z">
        <w:r w:rsidR="008B2EAE">
          <w:rPr>
            <w:lang w:val="en-GB" w:eastAsia="cs-CZ"/>
          </w:rPr>
          <w:t>studies</w:t>
        </w:r>
      </w:ins>
      <w:r w:rsidRPr="007A56B3">
        <w:rPr>
          <w:lang w:val="en-GB" w:eastAsia="cs-CZ"/>
        </w:rPr>
        <w:t xml:space="preserve">, he showed strong interests in Molecular Modelling. </w:t>
      </w:r>
      <w:commentRangeStart w:id="187"/>
      <w:r w:rsidRPr="007A56B3">
        <w:rPr>
          <w:lang w:val="en-GB" w:eastAsia="cs-CZ"/>
        </w:rPr>
        <w:t>He</w:t>
      </w:r>
      <w:commentRangeEnd w:id="187"/>
      <w:r w:rsidR="008B2EAE">
        <w:rPr>
          <w:rStyle w:val="Odkaznakoment"/>
        </w:rPr>
        <w:commentReference w:id="187"/>
      </w:r>
      <w:r w:rsidRPr="007A56B3">
        <w:rPr>
          <w:lang w:val="en-GB" w:eastAsia="cs-CZ"/>
        </w:rPr>
        <w:t xml:space="preserve"> obtained his master’s degree in Utrecht University, the Netherlands, by focusing on Biomolecule Docking and Molecular Dynamics simulation in Biophysics &amp; Molecular Imaging program. In the PhD program, he </w:t>
      </w:r>
      <w:del w:id="188" w:author="Libor Štěpánek [2]" w:date="2020-12-16T12:35:00Z">
        <w:r w:rsidRPr="007A56B3" w:rsidDel="008B2EAE">
          <w:rPr>
            <w:lang w:val="en-GB" w:eastAsia="cs-CZ"/>
          </w:rPr>
          <w:delText xml:space="preserve">was </w:delText>
        </w:r>
      </w:del>
      <w:ins w:id="189" w:author="Libor Štěpánek [2]" w:date="2020-12-16T12:35:00Z">
        <w:r w:rsidR="008B2EAE">
          <w:rPr>
            <w:lang w:val="en-GB" w:eastAsia="cs-CZ"/>
          </w:rPr>
          <w:t>has been</w:t>
        </w:r>
        <w:r w:rsidR="008B2EAE" w:rsidRPr="007A56B3">
          <w:rPr>
            <w:lang w:val="en-GB" w:eastAsia="cs-CZ"/>
          </w:rPr>
          <w:t xml:space="preserve"> </w:t>
        </w:r>
      </w:ins>
      <w:r w:rsidRPr="007A56B3">
        <w:rPr>
          <w:lang w:val="en-GB" w:eastAsia="cs-CZ"/>
        </w:rPr>
        <w:t xml:space="preserve">investigating the structural effects of </w:t>
      </w:r>
      <w:proofErr w:type="spellStart"/>
      <w:r w:rsidRPr="007A56B3">
        <w:rPr>
          <w:lang w:val="en-GB" w:eastAsia="cs-CZ"/>
        </w:rPr>
        <w:t>phosphorothioate</w:t>
      </w:r>
      <w:proofErr w:type="spellEnd"/>
      <w:r w:rsidRPr="007A56B3">
        <w:rPr>
          <w:lang w:val="en-GB" w:eastAsia="cs-CZ"/>
        </w:rPr>
        <w:t xml:space="preserve"> chemical modification on RNA with MD simulations and Quantum Mechanics calculations during his first-year study. He is currently studying DNA 4-way junction with Enhanced Sampling methods, aiming to reproduce the junction conformation transition in molecular level simulations. </w:t>
      </w:r>
    </w:p>
    <w:p w14:paraId="3E83E8B4" w14:textId="65832591" w:rsidR="008B2EAE" w:rsidRDefault="008B2EAE" w:rsidP="007A56B3">
      <w:pPr>
        <w:pStyle w:val="Bezmezer"/>
        <w:jc w:val="both"/>
        <w:rPr>
          <w:ins w:id="190" w:author="Libor Štěpánek [2]" w:date="2020-12-16T12:35:00Z"/>
          <w:lang w:val="en-GB" w:eastAsia="cs-CZ"/>
        </w:rPr>
      </w:pPr>
    </w:p>
    <w:p w14:paraId="73452641" w14:textId="3ED9921C" w:rsidR="008B2EAE" w:rsidRDefault="008B2EAE" w:rsidP="007A56B3">
      <w:pPr>
        <w:pStyle w:val="Bezmezer"/>
        <w:jc w:val="both"/>
        <w:rPr>
          <w:ins w:id="191" w:author="Libor Štěpánek [2]" w:date="2020-12-16T12:35:00Z"/>
          <w:lang w:val="en-GB" w:eastAsia="cs-CZ"/>
        </w:rPr>
      </w:pPr>
    </w:p>
    <w:p w14:paraId="3BC717CF" w14:textId="57D5D1D0" w:rsidR="008B2EAE" w:rsidRPr="007A56B3" w:rsidRDefault="008B2EAE" w:rsidP="00947DA7">
      <w:pPr>
        <w:pStyle w:val="Bezmezer"/>
        <w:jc w:val="both"/>
        <w:rPr>
          <w:lang w:val="en-GB" w:eastAsia="cs-CZ"/>
        </w:rPr>
      </w:pPr>
    </w:p>
    <w:sectPr w:rsidR="008B2EAE" w:rsidRPr="007A56B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bor Štěpánek" w:date="2020-12-15T15:36:00Z" w:initials="LŠ">
    <w:p w14:paraId="5CB666D3" w14:textId="77777777" w:rsidR="00DF1083" w:rsidRDefault="00DF1083">
      <w:pPr>
        <w:pStyle w:val="Textkomente"/>
      </w:pPr>
      <w:r>
        <w:rPr>
          <w:rStyle w:val="Odkaznakoment"/>
        </w:rPr>
        <w:annotationRef/>
      </w:r>
      <w:r>
        <w:rPr>
          <w:b/>
          <w:bCs/>
          <w:i/>
          <w:iCs/>
          <w:sz w:val="32"/>
          <w:szCs w:val="32"/>
          <w:lang w:val="en-GB" w:eastAsia="cs-CZ"/>
        </w:rPr>
        <w:t>This would be better if a more specific word was used, e.g. obtained.</w:t>
      </w:r>
    </w:p>
  </w:comment>
  <w:comment w:id="5" w:author="Libor Štěpánek" w:date="2020-12-15T15:37:00Z" w:initials="LŠ">
    <w:p w14:paraId="5C938E5B" w14:textId="77777777" w:rsidR="00DF1083" w:rsidRDefault="00DF1083">
      <w:pPr>
        <w:pStyle w:val="Textkomente"/>
      </w:pPr>
      <w:r>
        <w:rPr>
          <w:rStyle w:val="Odkaznakoment"/>
        </w:rPr>
        <w:annotationRef/>
      </w:r>
      <w:r w:rsidR="00B209F1">
        <w:rPr>
          <w:b/>
          <w:bCs/>
          <w:i/>
          <w:iCs/>
          <w:sz w:val="32"/>
          <w:szCs w:val="32"/>
          <w:lang w:val="en-GB" w:eastAsia="cs-CZ"/>
        </w:rPr>
        <w:t xml:space="preserve">The word </w:t>
      </w:r>
      <w:r>
        <w:rPr>
          <w:b/>
          <w:bCs/>
          <w:i/>
          <w:iCs/>
          <w:sz w:val="32"/>
          <w:szCs w:val="32"/>
          <w:lang w:val="en-GB" w:eastAsia="cs-CZ"/>
        </w:rPr>
        <w:t>“briefly” would be better to use than shortly here as it relates more to duration.</w:t>
      </w:r>
    </w:p>
  </w:comment>
  <w:comment w:id="8" w:author="Libor Štěpánek" w:date="2020-12-15T15:49:00Z" w:initials="LŠ">
    <w:p w14:paraId="23C933DE" w14:textId="77777777" w:rsidR="00B209F1" w:rsidRDefault="00B209F1">
      <w:pPr>
        <w:pStyle w:val="Textkomente"/>
      </w:pPr>
      <w:r>
        <w:rPr>
          <w:rStyle w:val="Odkaznakoment"/>
        </w:rPr>
        <w:annotationRef/>
      </w:r>
      <w:r>
        <w:rPr>
          <w:b/>
          <w:bCs/>
          <w:i/>
          <w:iCs/>
          <w:sz w:val="32"/>
          <w:szCs w:val="32"/>
          <w:lang w:val="en-GB" w:eastAsia="cs-CZ"/>
        </w:rPr>
        <w:t xml:space="preserve">Abbreviations can be dangerous as not everybody may know exactly what they mean, or can be interpreted differently. I would write the “principal investigator” if that is what is meant, in full. </w:t>
      </w:r>
    </w:p>
  </w:comment>
  <w:comment w:id="9" w:author="Libor Štěpánek" w:date="2020-12-15T15:44:00Z" w:initials="LŠ">
    <w:p w14:paraId="78D79A52" w14:textId="77777777" w:rsidR="00B209F1" w:rsidRDefault="00B209F1">
      <w:pPr>
        <w:pStyle w:val="Textkomente"/>
      </w:pPr>
      <w:r>
        <w:rPr>
          <w:rStyle w:val="Odkaznakoment"/>
        </w:rPr>
        <w:annotationRef/>
      </w:r>
      <w:r>
        <w:rPr>
          <w:b/>
          <w:bCs/>
          <w:i/>
          <w:iCs/>
          <w:sz w:val="32"/>
          <w:szCs w:val="32"/>
          <w:lang w:val="en-GB" w:eastAsia="cs-CZ"/>
        </w:rPr>
        <w:t>The word “predominantly” might show better that “science” has been the main focus of your career.</w:t>
      </w:r>
    </w:p>
  </w:comment>
  <w:comment w:id="11" w:author="Libor Štěpánek" w:date="2020-12-15T15:57:00Z" w:initials="LŠ">
    <w:p w14:paraId="0248315B" w14:textId="77777777" w:rsidR="00BD242C" w:rsidRDefault="00BD242C">
      <w:pPr>
        <w:pStyle w:val="Textkomente"/>
      </w:pPr>
      <w:r>
        <w:rPr>
          <w:rStyle w:val="Odkaznakoment"/>
        </w:rPr>
        <w:annotationRef/>
      </w:r>
      <w:r>
        <w:rPr>
          <w:b/>
          <w:bCs/>
          <w:i/>
          <w:iCs/>
          <w:sz w:val="32"/>
          <w:szCs w:val="32"/>
          <w:lang w:val="en-GB" w:eastAsia="cs-CZ"/>
        </w:rPr>
        <w:t xml:space="preserve"> An adverb in front of “interested” such as “particularly” should be inserted to show that the author has become more interested in that particular area.</w:t>
      </w:r>
    </w:p>
  </w:comment>
  <w:comment w:id="16" w:author="Libor Štěpánek" w:date="2020-12-15T15:53:00Z" w:initials="LŠ">
    <w:p w14:paraId="269A2363" w14:textId="77777777" w:rsidR="00B209F1" w:rsidRDefault="00B209F1">
      <w:pPr>
        <w:pStyle w:val="Textkomente"/>
      </w:pPr>
      <w:r>
        <w:rPr>
          <w:rStyle w:val="Odkaznakoment"/>
        </w:rPr>
        <w:annotationRef/>
      </w:r>
      <w:r>
        <w:rPr>
          <w:b/>
          <w:bCs/>
          <w:i/>
          <w:iCs/>
          <w:sz w:val="32"/>
          <w:szCs w:val="32"/>
          <w:lang w:val="en-GB" w:eastAsia="cs-CZ"/>
        </w:rPr>
        <w:t xml:space="preserve"> The pronoun “she” has been overused </w:t>
      </w:r>
      <w:r w:rsidR="00BD242C">
        <w:rPr>
          <w:b/>
          <w:bCs/>
          <w:i/>
          <w:iCs/>
          <w:sz w:val="32"/>
          <w:szCs w:val="32"/>
          <w:lang w:val="en-GB" w:eastAsia="cs-CZ"/>
        </w:rPr>
        <w:t>to refer to the author. E</w:t>
      </w:r>
      <w:r>
        <w:rPr>
          <w:b/>
          <w:bCs/>
          <w:i/>
          <w:iCs/>
          <w:sz w:val="32"/>
          <w:szCs w:val="32"/>
          <w:lang w:val="en-GB" w:eastAsia="cs-CZ"/>
        </w:rPr>
        <w:t xml:space="preserve">ither </w:t>
      </w:r>
      <w:r w:rsidR="00BD242C">
        <w:rPr>
          <w:b/>
          <w:bCs/>
          <w:i/>
          <w:iCs/>
          <w:sz w:val="32"/>
          <w:szCs w:val="32"/>
          <w:lang w:val="en-GB" w:eastAsia="cs-CZ"/>
        </w:rPr>
        <w:t>the</w:t>
      </w:r>
      <w:r>
        <w:rPr>
          <w:b/>
          <w:bCs/>
          <w:i/>
          <w:iCs/>
          <w:sz w:val="32"/>
          <w:szCs w:val="32"/>
          <w:lang w:val="en-GB" w:eastAsia="cs-CZ"/>
        </w:rPr>
        <w:t xml:space="preserve"> first name or </w:t>
      </w:r>
      <w:r w:rsidR="00BD242C">
        <w:rPr>
          <w:b/>
          <w:bCs/>
          <w:i/>
          <w:iCs/>
          <w:sz w:val="32"/>
          <w:szCs w:val="32"/>
          <w:lang w:val="en-GB" w:eastAsia="cs-CZ"/>
        </w:rPr>
        <w:t>the</w:t>
      </w:r>
      <w:r>
        <w:rPr>
          <w:b/>
          <w:bCs/>
          <w:i/>
          <w:iCs/>
          <w:sz w:val="32"/>
          <w:szCs w:val="32"/>
          <w:lang w:val="en-GB" w:eastAsia="cs-CZ"/>
        </w:rPr>
        <w:t xml:space="preserve"> family name </w:t>
      </w:r>
      <w:r w:rsidR="00BD242C">
        <w:rPr>
          <w:b/>
          <w:bCs/>
          <w:i/>
          <w:iCs/>
          <w:sz w:val="32"/>
          <w:szCs w:val="32"/>
          <w:lang w:val="en-GB" w:eastAsia="cs-CZ"/>
        </w:rPr>
        <w:t xml:space="preserve">may be used to achieve </w:t>
      </w:r>
      <w:r>
        <w:rPr>
          <w:b/>
          <w:bCs/>
          <w:i/>
          <w:iCs/>
          <w:sz w:val="32"/>
          <w:szCs w:val="32"/>
          <w:lang w:val="en-GB" w:eastAsia="cs-CZ"/>
        </w:rPr>
        <w:t>more variety.</w:t>
      </w:r>
    </w:p>
  </w:comment>
  <w:comment w:id="17" w:author="Libor Štěpánek" w:date="2020-12-15T16:01:00Z" w:initials="LŠ">
    <w:p w14:paraId="024C50B5" w14:textId="77777777" w:rsidR="00BD242C" w:rsidRDefault="00BD242C">
      <w:pPr>
        <w:pStyle w:val="Textkomente"/>
      </w:pPr>
      <w:r>
        <w:rPr>
          <w:rStyle w:val="Odkaznakoment"/>
        </w:rPr>
        <w:annotationRef/>
      </w:r>
      <w:r>
        <w:rPr>
          <w:b/>
          <w:bCs/>
          <w:i/>
          <w:iCs/>
          <w:sz w:val="32"/>
          <w:szCs w:val="32"/>
          <w:lang w:val="en-GB" w:eastAsia="cs-CZ"/>
        </w:rPr>
        <w:t>This might help the global audience who do not know to find out what it is/to google it.</w:t>
      </w:r>
    </w:p>
  </w:comment>
  <w:comment w:id="21" w:author="Libor Štěpánek" w:date="2020-12-15T16:04:00Z" w:initials="LŠ">
    <w:p w14:paraId="44C0DBA9" w14:textId="77777777" w:rsidR="00BD242C" w:rsidRDefault="00BD242C">
      <w:pPr>
        <w:pStyle w:val="Textkomente"/>
      </w:pPr>
      <w:r>
        <w:rPr>
          <w:rStyle w:val="Odkaznakoment"/>
        </w:rPr>
        <w:annotationRef/>
      </w:r>
      <w:r>
        <w:rPr>
          <w:b/>
          <w:bCs/>
          <w:i/>
          <w:iCs/>
          <w:sz w:val="32"/>
          <w:szCs w:val="32"/>
          <w:lang w:val="en-GB" w:eastAsia="cs-CZ"/>
        </w:rPr>
        <w:t>What is Mgr?</w:t>
      </w:r>
      <w:r w:rsidR="00946B37">
        <w:rPr>
          <w:b/>
          <w:bCs/>
          <w:i/>
          <w:iCs/>
          <w:sz w:val="32"/>
          <w:szCs w:val="32"/>
          <w:lang w:val="en-GB" w:eastAsia="cs-CZ"/>
        </w:rPr>
        <w:t xml:space="preserve"> …global audience will ask. </w:t>
      </w:r>
    </w:p>
  </w:comment>
  <w:comment w:id="23" w:author="Libor Štěpánek" w:date="2020-12-15T16:06:00Z" w:initials="LŠ">
    <w:p w14:paraId="35B7CD2C" w14:textId="77777777" w:rsidR="00946B37" w:rsidRDefault="00946B37">
      <w:pPr>
        <w:pStyle w:val="Textkomente"/>
      </w:pPr>
      <w:r>
        <w:rPr>
          <w:rStyle w:val="Odkaznakoment"/>
        </w:rPr>
        <w:annotationRef/>
      </w:r>
      <w:r>
        <w:rPr>
          <w:b/>
          <w:bCs/>
          <w:i/>
          <w:iCs/>
          <w:sz w:val="32"/>
          <w:szCs w:val="32"/>
          <w:lang w:val="en-GB" w:eastAsia="cs-CZ"/>
        </w:rPr>
        <w:t>There is no need for the word ‘actively’ as people would assume that if one is working somewhere they would be active.</w:t>
      </w:r>
    </w:p>
  </w:comment>
  <w:comment w:id="25" w:author="Libor Štěpánek" w:date="2020-12-15T18:11:00Z" w:initials="LŠ">
    <w:p w14:paraId="6746D53E" w14:textId="77777777" w:rsidR="002275F2" w:rsidRDefault="002275F2">
      <w:pPr>
        <w:pStyle w:val="Textkomente"/>
      </w:pPr>
      <w:r>
        <w:rPr>
          <w:rStyle w:val="Odkaznakoment"/>
        </w:rPr>
        <w:annotationRef/>
      </w:r>
      <w:r>
        <w:rPr>
          <w:b/>
          <w:bCs/>
          <w:i/>
          <w:iCs/>
          <w:sz w:val="32"/>
          <w:szCs w:val="32"/>
          <w:lang w:val="en-GB" w:eastAsia="cs-CZ"/>
        </w:rPr>
        <w:t>Not necessary.</w:t>
      </w:r>
    </w:p>
  </w:comment>
  <w:comment w:id="26" w:author="Libor Štěpánek [2]" w:date="2020-12-16T11:58:00Z" w:initials="LŠ">
    <w:p w14:paraId="3DEB67CA" w14:textId="77777777" w:rsidR="000C6158" w:rsidRDefault="000C6158" w:rsidP="000C6158">
      <w:pPr>
        <w:pStyle w:val="Textkomente"/>
      </w:pPr>
      <w:r>
        <w:rPr>
          <w:rStyle w:val="Odkaznakoment"/>
        </w:rPr>
        <w:annotationRef/>
      </w:r>
      <w:r>
        <w:rPr>
          <w:b/>
          <w:bCs/>
          <w:i/>
          <w:iCs/>
          <w:sz w:val="32"/>
          <w:szCs w:val="32"/>
          <w:lang w:val="en-GB" w:eastAsia="cs-CZ"/>
        </w:rPr>
        <w:t xml:space="preserve">What is Mgr? …global audience will ask. </w:t>
      </w:r>
    </w:p>
    <w:p w14:paraId="4FA7AE21" w14:textId="0AF98E6C" w:rsidR="000C6158" w:rsidRDefault="000C6158">
      <w:pPr>
        <w:pStyle w:val="Textkomente"/>
      </w:pPr>
    </w:p>
  </w:comment>
  <w:comment w:id="36" w:author="Libor Štěpánek" w:date="2020-12-15T18:15:00Z" w:initials="LŠ">
    <w:p w14:paraId="236F9792" w14:textId="77777777" w:rsidR="002275F2" w:rsidRDefault="002275F2">
      <w:pPr>
        <w:pStyle w:val="Textkomente"/>
      </w:pPr>
      <w:r>
        <w:rPr>
          <w:rStyle w:val="Odkaznakoment"/>
        </w:rPr>
        <w:annotationRef/>
      </w:r>
      <w:r>
        <w:rPr>
          <w:b/>
          <w:bCs/>
          <w:i/>
          <w:iCs/>
          <w:sz w:val="32"/>
          <w:szCs w:val="32"/>
          <w:lang w:val="en-GB" w:eastAsia="cs-CZ"/>
        </w:rPr>
        <w:t>Dealing with? “Resolving” is a bit confusing.</w:t>
      </w:r>
      <w:r>
        <w:t xml:space="preserve"> </w:t>
      </w:r>
    </w:p>
  </w:comment>
  <w:comment w:id="37" w:author="Libor Štěpánek" w:date="2020-12-15T18:13:00Z" w:initials="LŠ">
    <w:p w14:paraId="0B169309" w14:textId="77777777" w:rsidR="002275F2" w:rsidRDefault="002275F2" w:rsidP="002275F2">
      <w:pPr>
        <w:pStyle w:val="Textkomente"/>
      </w:pPr>
      <w:r>
        <w:rPr>
          <w:rStyle w:val="Odkaznakoment"/>
        </w:rPr>
        <w:annotationRef/>
      </w:r>
      <w:r>
        <w:rPr>
          <w:b/>
          <w:bCs/>
          <w:i/>
          <w:iCs/>
          <w:sz w:val="32"/>
          <w:szCs w:val="32"/>
          <w:lang w:val="en-GB" w:eastAsia="cs-CZ"/>
        </w:rPr>
        <w:t>The pronoun “she” has been overused to refer to the author. Either the first name or the family name may be used to achieve more variety.</w:t>
      </w:r>
    </w:p>
    <w:p w14:paraId="7C136F52" w14:textId="77777777" w:rsidR="002275F2" w:rsidRDefault="002275F2">
      <w:pPr>
        <w:pStyle w:val="Textkomente"/>
      </w:pPr>
    </w:p>
  </w:comment>
  <w:comment w:id="42" w:author="Libor Štěpánek" w:date="2020-12-15T18:17:00Z" w:initials="LŠ">
    <w:p w14:paraId="10A29FB1" w14:textId="77777777" w:rsidR="002275F2" w:rsidRDefault="002275F2">
      <w:pPr>
        <w:pStyle w:val="Textkomente"/>
      </w:pPr>
      <w:r>
        <w:rPr>
          <w:rStyle w:val="Odkaznakoment"/>
        </w:rPr>
        <w:annotationRef/>
      </w:r>
      <w:r>
        <w:rPr>
          <w:b/>
          <w:bCs/>
          <w:i/>
          <w:iCs/>
          <w:sz w:val="32"/>
          <w:szCs w:val="32"/>
          <w:lang w:val="en-GB" w:eastAsia="cs-CZ"/>
        </w:rPr>
        <w:t>The MA is completed so instead of using ‘also’, one  could use ’currently’ as the two things are not happening at the same time - the MA is finished.</w:t>
      </w:r>
    </w:p>
  </w:comment>
  <w:comment w:id="63" w:author="Libor Štěpánek [2]" w:date="2020-12-16T11:58:00Z" w:initials="LŠ">
    <w:p w14:paraId="52B60211" w14:textId="77777777" w:rsidR="000C6158" w:rsidRDefault="000C6158" w:rsidP="000C6158">
      <w:pPr>
        <w:pStyle w:val="Textkomente"/>
      </w:pPr>
      <w:r>
        <w:rPr>
          <w:rStyle w:val="Odkaznakoment"/>
        </w:rPr>
        <w:annotationRef/>
      </w:r>
      <w:r>
        <w:rPr>
          <w:b/>
          <w:bCs/>
          <w:i/>
          <w:iCs/>
          <w:sz w:val="32"/>
          <w:szCs w:val="32"/>
          <w:lang w:val="en-GB" w:eastAsia="cs-CZ"/>
        </w:rPr>
        <w:t xml:space="preserve">What is Mgr? …global audience will ask. </w:t>
      </w:r>
    </w:p>
    <w:p w14:paraId="22D97724" w14:textId="2B7A32E6" w:rsidR="000C6158" w:rsidRDefault="000C6158">
      <w:pPr>
        <w:pStyle w:val="Textkomente"/>
      </w:pPr>
    </w:p>
  </w:comment>
  <w:comment w:id="76" w:author="Libor Štěpánek [2]" w:date="2020-12-16T11:36:00Z" w:initials="LŠ">
    <w:p w14:paraId="24A285E2" w14:textId="02CB36E6" w:rsidR="005210D7" w:rsidRDefault="005210D7">
      <w:pPr>
        <w:pStyle w:val="Textkomente"/>
      </w:pPr>
      <w:r>
        <w:rPr>
          <w:rStyle w:val="Odkaznakoment"/>
        </w:rPr>
        <w:annotationRef/>
      </w:r>
      <w:r>
        <w:rPr>
          <w:b/>
          <w:bCs/>
          <w:i/>
          <w:iCs/>
          <w:sz w:val="32"/>
          <w:szCs w:val="32"/>
          <w:lang w:val="en-GB" w:eastAsia="cs-CZ"/>
        </w:rPr>
        <w:t xml:space="preserve">The first sentence is more like </w:t>
      </w:r>
      <w:proofErr w:type="gramStart"/>
      <w:r>
        <w:rPr>
          <w:b/>
          <w:bCs/>
          <w:i/>
          <w:iCs/>
          <w:sz w:val="32"/>
          <w:szCs w:val="32"/>
          <w:lang w:val="en-GB" w:eastAsia="cs-CZ"/>
        </w:rPr>
        <w:t>the  introduction</w:t>
      </w:r>
      <w:proofErr w:type="gramEnd"/>
      <w:r>
        <w:rPr>
          <w:b/>
          <w:bCs/>
          <w:i/>
          <w:iCs/>
          <w:sz w:val="32"/>
          <w:szCs w:val="32"/>
          <w:lang w:val="en-GB" w:eastAsia="cs-CZ"/>
        </w:rPr>
        <w:t xml:space="preserve"> that someone would give if they were presenting a paper in person. No need to mention “the pleasures” of introductions here. </w:t>
      </w:r>
    </w:p>
  </w:comment>
  <w:comment w:id="81" w:author="Libor Štěpánek [2]" w:date="2020-12-16T11:40:00Z" w:initials="LŠ">
    <w:p w14:paraId="7CC7978B" w14:textId="7DB3609D" w:rsidR="005210D7" w:rsidRDefault="005210D7">
      <w:pPr>
        <w:pStyle w:val="Textkomente"/>
      </w:pPr>
      <w:r>
        <w:rPr>
          <w:rStyle w:val="Odkaznakoment"/>
        </w:rPr>
        <w:annotationRef/>
      </w:r>
      <w:r>
        <w:rPr>
          <w:b/>
          <w:bCs/>
          <w:i/>
          <w:iCs/>
          <w:sz w:val="32"/>
          <w:szCs w:val="32"/>
          <w:lang w:val="en-GB" w:eastAsia="cs-CZ"/>
        </w:rPr>
        <w:t>It is common to use the first names as well.</w:t>
      </w:r>
    </w:p>
  </w:comment>
  <w:comment w:id="96" w:author="Libor Štěpánek [2]" w:date="2020-12-16T11:45:00Z" w:initials="LŠ">
    <w:p w14:paraId="498FD791" w14:textId="492042BB" w:rsidR="005210D7" w:rsidRDefault="005210D7">
      <w:pPr>
        <w:pStyle w:val="Textkomente"/>
      </w:pPr>
      <w:r>
        <w:rPr>
          <w:rStyle w:val="Odkaznakoment"/>
        </w:rPr>
        <w:annotationRef/>
      </w:r>
      <w:r>
        <w:rPr>
          <w:b/>
          <w:bCs/>
          <w:i/>
          <w:iCs/>
          <w:sz w:val="32"/>
          <w:szCs w:val="32"/>
          <w:lang w:val="en-GB" w:eastAsia="cs-CZ"/>
        </w:rPr>
        <w:t>Or the first name.</w:t>
      </w:r>
    </w:p>
  </w:comment>
  <w:comment w:id="120" w:author="Libor Štěpánek [2]" w:date="2020-12-16T11:53:00Z" w:initials="LŠ">
    <w:p w14:paraId="62F96FA4" w14:textId="5A097D42" w:rsidR="005210D7" w:rsidRDefault="005210D7">
      <w:pPr>
        <w:pStyle w:val="Textkomente"/>
      </w:pPr>
      <w:r>
        <w:rPr>
          <w:rStyle w:val="Odkaznakoment"/>
        </w:rPr>
        <w:annotationRef/>
      </w:r>
      <w:r>
        <w:rPr>
          <w:b/>
          <w:bCs/>
          <w:i/>
          <w:iCs/>
          <w:sz w:val="32"/>
          <w:szCs w:val="32"/>
          <w:lang w:val="en-GB" w:eastAsia="cs-CZ"/>
        </w:rPr>
        <w:t xml:space="preserve">You need to covey your passion and enthusiasm for your subject more. Currently, it sounds like you only ended up doing what you are doing because you wanted to avoid too much work which is clearly not the case. </w:t>
      </w:r>
      <w:r w:rsidRPr="005210D7">
        <w:rPr>
          <mc:AlternateContent>
            <mc:Choice Requires="w16se"/>
            <mc:Fallback>
              <w:rFonts w:ascii="Segoe UI Emoji" w:eastAsia="Segoe UI Emoji" w:hAnsi="Segoe UI Emoji" w:cs="Segoe UI Emoji"/>
            </mc:Fallback>
          </mc:AlternateContent>
          <w:b/>
          <w:bCs/>
          <w:i/>
          <w:iCs/>
          <w:sz w:val="32"/>
          <w:szCs w:val="32"/>
          <w:lang w:val="en-GB" w:eastAsia="cs-CZ"/>
        </w:rPr>
        <mc:AlternateContent>
          <mc:Choice Requires="w16se">
            <w16se:symEx w16se:font="Segoe UI Emoji" w16se:char="1F60A"/>
          </mc:Choice>
          <mc:Fallback>
            <w:t>😊</w:t>
          </mc:Fallback>
        </mc:AlternateContent>
      </w:r>
    </w:p>
  </w:comment>
  <w:comment w:id="141" w:author="Libor Štěpánek [2]" w:date="2020-12-16T11:57:00Z" w:initials="LŠ">
    <w:p w14:paraId="6CBE2FCC" w14:textId="5B7809BB" w:rsidR="000C6158" w:rsidRDefault="000C6158">
      <w:pPr>
        <w:pStyle w:val="Textkomente"/>
      </w:pPr>
      <w:r>
        <w:rPr>
          <w:rStyle w:val="Odkaznakoment"/>
        </w:rPr>
        <w:annotationRef/>
      </w:r>
      <w:r>
        <w:rPr>
          <w:b/>
          <w:bCs/>
          <w:i/>
          <w:iCs/>
          <w:sz w:val="32"/>
          <w:szCs w:val="32"/>
          <w:lang w:val="en-GB" w:eastAsia="cs-CZ"/>
        </w:rPr>
        <w:t xml:space="preserve">There is </w:t>
      </w:r>
      <w:proofErr w:type="gramStart"/>
      <w:r>
        <w:rPr>
          <w:b/>
          <w:bCs/>
          <w:i/>
          <w:iCs/>
          <w:sz w:val="32"/>
          <w:szCs w:val="32"/>
          <w:lang w:val="en-GB" w:eastAsia="cs-CZ"/>
        </w:rPr>
        <w:t>no  need</w:t>
      </w:r>
      <w:proofErr w:type="gramEnd"/>
      <w:r>
        <w:rPr>
          <w:b/>
          <w:bCs/>
          <w:i/>
          <w:iCs/>
          <w:sz w:val="32"/>
          <w:szCs w:val="32"/>
          <w:lang w:val="en-GB" w:eastAsia="cs-CZ"/>
        </w:rPr>
        <w:t xml:space="preserve"> ‘ introducing’.</w:t>
      </w:r>
    </w:p>
  </w:comment>
  <w:comment w:id="143" w:author="Libor Štěpánek [2]" w:date="2020-12-16T11:59:00Z" w:initials="LŠ">
    <w:p w14:paraId="6AFDEEC6" w14:textId="77777777" w:rsidR="000C6158" w:rsidRDefault="000C6158" w:rsidP="000C6158">
      <w:pPr>
        <w:pStyle w:val="Textkomente"/>
      </w:pPr>
      <w:r>
        <w:rPr>
          <w:rStyle w:val="Odkaznakoment"/>
        </w:rPr>
        <w:annotationRef/>
      </w:r>
      <w:r>
        <w:rPr>
          <w:b/>
          <w:bCs/>
          <w:i/>
          <w:iCs/>
          <w:sz w:val="32"/>
          <w:szCs w:val="32"/>
          <w:lang w:val="en-GB" w:eastAsia="cs-CZ"/>
        </w:rPr>
        <w:t xml:space="preserve">What is Mgr? …global audience will ask. </w:t>
      </w:r>
    </w:p>
    <w:p w14:paraId="09FF6A8A" w14:textId="2ABE0EF4" w:rsidR="000C6158" w:rsidRDefault="000C6158">
      <w:pPr>
        <w:pStyle w:val="Textkomente"/>
      </w:pPr>
    </w:p>
  </w:comment>
  <w:comment w:id="147" w:author="Libor Štěpánek [2]" w:date="2020-12-16T12:00:00Z" w:initials="LŠ">
    <w:p w14:paraId="4404A9EE" w14:textId="3B2A9180" w:rsidR="000C6158" w:rsidRDefault="000C6158">
      <w:pPr>
        <w:pStyle w:val="Textkomente"/>
      </w:pPr>
      <w:r>
        <w:rPr>
          <w:rStyle w:val="Odkaznakoment"/>
        </w:rPr>
        <w:annotationRef/>
      </w:r>
      <w:r>
        <w:rPr>
          <w:b/>
          <w:bCs/>
          <w:i/>
          <w:iCs/>
          <w:sz w:val="32"/>
          <w:szCs w:val="32"/>
          <w:lang w:val="en-GB" w:eastAsia="cs-CZ"/>
        </w:rPr>
        <w:t xml:space="preserve">The word </w:t>
      </w:r>
      <w:proofErr w:type="gramStart"/>
      <w:r>
        <w:rPr>
          <w:b/>
          <w:bCs/>
          <w:i/>
          <w:iCs/>
          <w:sz w:val="32"/>
          <w:szCs w:val="32"/>
          <w:lang w:val="en-GB" w:eastAsia="cs-CZ"/>
        </w:rPr>
        <w:t>‘ toughest</w:t>
      </w:r>
      <w:proofErr w:type="gramEnd"/>
      <w:r>
        <w:rPr>
          <w:b/>
          <w:bCs/>
          <w:i/>
          <w:iCs/>
          <w:sz w:val="32"/>
          <w:szCs w:val="32"/>
          <w:lang w:val="en-GB" w:eastAsia="cs-CZ"/>
        </w:rPr>
        <w:t>’  is too informal. One could use a word like ‘rigorous’ but if the word ’challenging’ was used, it implied that the author enjoyed how difficult it was or that the author coped with it well!</w:t>
      </w:r>
    </w:p>
  </w:comment>
  <w:comment w:id="148" w:author="Libor Štěpánek [2]" w:date="2020-12-16T12:03:00Z" w:initials="LŠ">
    <w:p w14:paraId="54686FDF" w14:textId="109C5773" w:rsidR="000C6158" w:rsidRDefault="000C6158">
      <w:pPr>
        <w:pStyle w:val="Textkomente"/>
      </w:pPr>
      <w:r>
        <w:rPr>
          <w:rStyle w:val="Odkaznakoment"/>
        </w:rPr>
        <w:annotationRef/>
      </w:r>
      <w:r>
        <w:rPr>
          <w:b/>
          <w:bCs/>
          <w:i/>
          <w:iCs/>
          <w:sz w:val="32"/>
          <w:szCs w:val="32"/>
          <w:lang w:val="en-GB" w:eastAsia="cs-CZ"/>
        </w:rPr>
        <w:t>The word ‘topmost’ is both informal and sounds a little biased. One could try a word like ’prestigious’ or a phrase like ‘well renowned’.</w:t>
      </w:r>
    </w:p>
  </w:comment>
  <w:comment w:id="149" w:author="Libor Štěpánek [2]" w:date="2020-12-16T12:05:00Z" w:initials="LŠ">
    <w:p w14:paraId="610C5903" w14:textId="13272616" w:rsidR="00B9301E" w:rsidRDefault="00B9301E">
      <w:pPr>
        <w:pStyle w:val="Textkomente"/>
      </w:pPr>
      <w:r>
        <w:rPr>
          <w:rStyle w:val="Odkaznakoment"/>
        </w:rPr>
        <w:annotationRef/>
      </w:r>
      <w:r>
        <w:rPr>
          <w:b/>
          <w:bCs/>
          <w:i/>
          <w:iCs/>
          <w:sz w:val="32"/>
          <w:szCs w:val="32"/>
          <w:lang w:val="en-GB" w:eastAsia="cs-CZ"/>
        </w:rPr>
        <w:t xml:space="preserve">What about something like’ </w:t>
      </w:r>
      <w:proofErr w:type="gramStart"/>
      <w:r>
        <w:rPr>
          <w:b/>
          <w:bCs/>
          <w:i/>
          <w:iCs/>
          <w:sz w:val="32"/>
          <w:szCs w:val="32"/>
          <w:lang w:val="en-GB" w:eastAsia="cs-CZ"/>
        </w:rPr>
        <w:t>in order to</w:t>
      </w:r>
      <w:proofErr w:type="gramEnd"/>
      <w:r>
        <w:rPr>
          <w:b/>
          <w:bCs/>
          <w:i/>
          <w:iCs/>
          <w:sz w:val="32"/>
          <w:szCs w:val="32"/>
          <w:lang w:val="en-GB" w:eastAsia="cs-CZ"/>
        </w:rPr>
        <w:t xml:space="preserve"> achieve her aim of researching as a profession’, she … </w:t>
      </w:r>
    </w:p>
  </w:comment>
  <w:comment w:id="154" w:author="Libor Štěpánek [2]" w:date="2020-12-16T12:08:00Z" w:initials="LŠ">
    <w:p w14:paraId="4F8CB16A" w14:textId="1A716526" w:rsidR="00B9301E" w:rsidRDefault="00B9301E">
      <w:pPr>
        <w:pStyle w:val="Textkomente"/>
      </w:pPr>
      <w:r>
        <w:rPr>
          <w:rStyle w:val="Odkaznakoment"/>
        </w:rPr>
        <w:annotationRef/>
      </w:r>
      <w:r>
        <w:rPr>
          <w:b/>
          <w:bCs/>
          <w:i/>
          <w:iCs/>
          <w:sz w:val="32"/>
          <w:szCs w:val="32"/>
          <w:lang w:val="en-GB" w:eastAsia="cs-CZ"/>
        </w:rPr>
        <w:t>That is too informal and</w:t>
      </w:r>
      <w:proofErr w:type="gramStart"/>
      <w:r>
        <w:rPr>
          <w:b/>
          <w:bCs/>
          <w:i/>
          <w:iCs/>
          <w:sz w:val="32"/>
          <w:szCs w:val="32"/>
          <w:lang w:val="en-GB" w:eastAsia="cs-CZ"/>
        </w:rPr>
        <w:t>, in reality, not</w:t>
      </w:r>
      <w:proofErr w:type="gramEnd"/>
      <w:r>
        <w:rPr>
          <w:b/>
          <w:bCs/>
          <w:i/>
          <w:iCs/>
          <w:sz w:val="32"/>
          <w:szCs w:val="32"/>
          <w:lang w:val="en-GB" w:eastAsia="cs-CZ"/>
        </w:rPr>
        <w:t xml:space="preserve"> necessary. But </w:t>
      </w:r>
      <w:proofErr w:type="gramStart"/>
      <w:r>
        <w:rPr>
          <w:b/>
          <w:bCs/>
          <w:i/>
          <w:iCs/>
          <w:sz w:val="32"/>
          <w:szCs w:val="32"/>
          <w:lang w:val="en-GB" w:eastAsia="cs-CZ"/>
        </w:rPr>
        <w:t>e.g.</w:t>
      </w:r>
      <w:proofErr w:type="gramEnd"/>
      <w:r>
        <w:rPr>
          <w:b/>
          <w:bCs/>
          <w:i/>
          <w:iCs/>
          <w:sz w:val="32"/>
          <w:szCs w:val="32"/>
          <w:lang w:val="en-GB" w:eastAsia="cs-CZ"/>
        </w:rPr>
        <w:t xml:space="preserve"> the word “primarily” could be used if necessary.</w:t>
      </w:r>
    </w:p>
  </w:comment>
  <w:comment w:id="160" w:author="Libor Štěpánek [2]" w:date="2020-12-16T12:10:00Z" w:initials="LŠ">
    <w:p w14:paraId="021F79C3" w14:textId="0F7DAC0E" w:rsidR="00B9301E" w:rsidRDefault="00B9301E">
      <w:pPr>
        <w:pStyle w:val="Textkomente"/>
      </w:pPr>
      <w:r>
        <w:rPr>
          <w:rStyle w:val="Odkaznakoment"/>
        </w:rPr>
        <w:annotationRef/>
      </w:r>
      <w:r>
        <w:rPr>
          <w:b/>
          <w:bCs/>
          <w:i/>
          <w:iCs/>
          <w:sz w:val="32"/>
          <w:szCs w:val="32"/>
          <w:lang w:val="en-GB" w:eastAsia="cs-CZ"/>
        </w:rPr>
        <w:t xml:space="preserve">A direct quote deserves a citing the author, at least (or if it </w:t>
      </w:r>
      <w:proofErr w:type="gramStart"/>
      <w:r>
        <w:rPr>
          <w:b/>
          <w:bCs/>
          <w:i/>
          <w:iCs/>
          <w:sz w:val="32"/>
          <w:szCs w:val="32"/>
          <w:lang w:val="en-GB" w:eastAsia="cs-CZ"/>
        </w:rPr>
        <w:t>is .</w:t>
      </w:r>
      <w:proofErr w:type="gramEnd"/>
      <w:r>
        <w:rPr>
          <w:b/>
          <w:bCs/>
          <w:i/>
          <w:iCs/>
          <w:sz w:val="32"/>
          <w:szCs w:val="32"/>
          <w:lang w:val="en-GB" w:eastAsia="cs-CZ"/>
        </w:rPr>
        <w:t>e.g.  an Indian saying = common knowledge in the region, it should also be mentioned as global audience may not know …</w:t>
      </w:r>
    </w:p>
  </w:comment>
  <w:comment w:id="163" w:author="Libor Štěpánek [2]" w:date="2020-12-16T12:13:00Z" w:initials="LŠ">
    <w:p w14:paraId="7A9F127C" w14:textId="3CB04131" w:rsidR="00B9301E" w:rsidRDefault="00B9301E">
      <w:pPr>
        <w:pStyle w:val="Textkomente"/>
      </w:pPr>
      <w:r>
        <w:rPr>
          <w:rStyle w:val="Odkaznakoment"/>
        </w:rPr>
        <w:annotationRef/>
      </w:r>
      <w:r>
        <w:rPr>
          <w:b/>
          <w:bCs/>
          <w:i/>
          <w:iCs/>
          <w:sz w:val="32"/>
          <w:szCs w:val="32"/>
          <w:lang w:val="en-GB" w:eastAsia="cs-CZ"/>
        </w:rPr>
        <w:t xml:space="preserve">Your first sentence is fantastic, it is a great idea, however, I would probably move it to the end and link it to the last sentence. I realise that your purpose in writing the way you have is to show the journey between </w:t>
      </w:r>
      <w:proofErr w:type="spellStart"/>
      <w:r>
        <w:rPr>
          <w:b/>
          <w:bCs/>
          <w:i/>
          <w:iCs/>
          <w:sz w:val="32"/>
          <w:szCs w:val="32"/>
          <w:lang w:val="en-GB" w:eastAsia="cs-CZ"/>
        </w:rPr>
        <w:t>you</w:t>
      </w:r>
      <w:proofErr w:type="spellEnd"/>
      <w:r>
        <w:rPr>
          <w:b/>
          <w:bCs/>
          <w:i/>
          <w:iCs/>
          <w:sz w:val="32"/>
          <w:szCs w:val="32"/>
          <w:lang w:val="en-GB" w:eastAsia="cs-CZ"/>
        </w:rPr>
        <w:t xml:space="preserve"> liking magic as a child and then realising that science is magic, but you want to sound professional and academic in your first sentence as you are introducing yourself.</w:t>
      </w:r>
    </w:p>
  </w:comment>
  <w:comment w:id="164" w:author="Libor Štěpánek [2]" w:date="2020-12-16T12:15:00Z" w:initials="LŠ">
    <w:p w14:paraId="563368C1" w14:textId="5776E68D" w:rsidR="00B9301E" w:rsidRDefault="00B9301E">
      <w:pPr>
        <w:pStyle w:val="Textkomente"/>
      </w:pPr>
      <w:r>
        <w:rPr>
          <w:rStyle w:val="Odkaznakoment"/>
        </w:rPr>
        <w:annotationRef/>
      </w:r>
      <w:r>
        <w:rPr>
          <w:b/>
          <w:bCs/>
          <w:i/>
          <w:iCs/>
          <w:sz w:val="32"/>
          <w:szCs w:val="32"/>
          <w:lang w:val="en-GB" w:eastAsia="cs-CZ"/>
        </w:rPr>
        <w:t xml:space="preserve">Who is “us”? All humanity? Readers? </w:t>
      </w:r>
      <w:r w:rsidR="00D43706">
        <w:rPr>
          <w:b/>
          <w:bCs/>
          <w:i/>
          <w:iCs/>
          <w:sz w:val="32"/>
          <w:szCs w:val="32"/>
          <w:lang w:val="en-GB" w:eastAsia="cs-CZ"/>
        </w:rPr>
        <w:t>Researchers? Your lab? That may be unclear to the reader.</w:t>
      </w:r>
    </w:p>
  </w:comment>
  <w:comment w:id="170" w:author="Libor Štěpánek [2]" w:date="2020-12-16T12:16:00Z" w:initials="LŠ">
    <w:p w14:paraId="7E730AF3" w14:textId="77777777" w:rsidR="00D43706" w:rsidRDefault="00D43706" w:rsidP="00D43706">
      <w:pPr>
        <w:pStyle w:val="Textkomente"/>
      </w:pPr>
      <w:r>
        <w:rPr>
          <w:rStyle w:val="Odkaznakoment"/>
        </w:rPr>
        <w:annotationRef/>
      </w:r>
      <w:r>
        <w:rPr>
          <w:b/>
          <w:bCs/>
          <w:i/>
          <w:iCs/>
          <w:sz w:val="32"/>
          <w:szCs w:val="32"/>
          <w:lang w:val="en-GB" w:eastAsia="cs-CZ"/>
        </w:rPr>
        <w:t>The pronoun “she” has been overused to refer to the author. Either the first name or the family name may be used to achieve more variety.</w:t>
      </w:r>
    </w:p>
    <w:p w14:paraId="4A72177D" w14:textId="1E781B51" w:rsidR="00D43706" w:rsidRDefault="00D43706">
      <w:pPr>
        <w:pStyle w:val="Textkomente"/>
      </w:pPr>
    </w:p>
  </w:comment>
  <w:comment w:id="174" w:author="Libor Štěpánek [2]" w:date="2020-12-16T12:18:00Z" w:initials="LŠ">
    <w:p w14:paraId="2168F841" w14:textId="1AF8D534" w:rsidR="00D43706" w:rsidRDefault="00D43706">
      <w:pPr>
        <w:pStyle w:val="Textkomente"/>
      </w:pPr>
      <w:r>
        <w:rPr>
          <w:rStyle w:val="Odkaznakoment"/>
        </w:rPr>
        <w:annotationRef/>
      </w:r>
      <w:r>
        <w:rPr>
          <w:b/>
          <w:bCs/>
          <w:i/>
          <w:iCs/>
          <w:sz w:val="32"/>
          <w:szCs w:val="32"/>
          <w:lang w:val="en-GB" w:eastAsia="cs-CZ"/>
        </w:rPr>
        <w:t>Depending, whether there is only one group (the) or more of them (a)</w:t>
      </w:r>
    </w:p>
  </w:comment>
  <w:comment w:id="180" w:author="Libor Štěpánek [2]" w:date="2020-12-16T12:29:00Z" w:initials="LŠ">
    <w:p w14:paraId="5F573259" w14:textId="357E00CD" w:rsidR="008B2EAE" w:rsidRDefault="008B2EAE">
      <w:pPr>
        <w:pStyle w:val="Textkomente"/>
      </w:pPr>
      <w:r>
        <w:rPr>
          <w:rStyle w:val="Odkaznakoment"/>
        </w:rPr>
        <w:annotationRef/>
      </w:r>
      <w:r>
        <w:rPr>
          <w:b/>
          <w:bCs/>
          <w:i/>
          <w:iCs/>
          <w:sz w:val="32"/>
          <w:szCs w:val="32"/>
          <w:lang w:val="en-GB" w:eastAsia="cs-CZ"/>
        </w:rPr>
        <w:t xml:space="preserve">To avoid the repetition of the word “group”. </w:t>
      </w:r>
    </w:p>
  </w:comment>
  <w:comment w:id="184" w:author="Libor Štěpánek [2]" w:date="2020-12-16T12:26:00Z" w:initials="LŠ">
    <w:p w14:paraId="38B4E110" w14:textId="1C856009" w:rsidR="008B2EAE" w:rsidRDefault="008B2EAE">
      <w:pPr>
        <w:pStyle w:val="Textkomente"/>
      </w:pPr>
      <w:r>
        <w:rPr>
          <w:rStyle w:val="Odkaznakoment"/>
        </w:rPr>
        <w:annotationRef/>
      </w:r>
      <w:r>
        <w:rPr>
          <w:b/>
          <w:bCs/>
          <w:i/>
          <w:iCs/>
          <w:sz w:val="32"/>
          <w:szCs w:val="32"/>
          <w:lang w:val="en-GB" w:eastAsia="cs-CZ"/>
        </w:rPr>
        <w:t>There is no need for both study and career. A career might imply paid work whereas study is not often this. One can stick to the word ‘study’ but changed to ’studies’.</w:t>
      </w:r>
    </w:p>
  </w:comment>
  <w:comment w:id="187" w:author="Libor Štěpánek [2]" w:date="2020-12-16T12:31:00Z" w:initials="LŠ">
    <w:p w14:paraId="154A5576" w14:textId="73A3C86A" w:rsidR="008B2EAE" w:rsidRDefault="008B2EAE" w:rsidP="008B2EAE">
      <w:pPr>
        <w:pStyle w:val="Textkomente"/>
      </w:pPr>
      <w:r>
        <w:rPr>
          <w:rStyle w:val="Odkaznakoment"/>
        </w:rPr>
        <w:annotationRef/>
      </w:r>
      <w:r>
        <w:rPr>
          <w:b/>
          <w:bCs/>
          <w:i/>
          <w:iCs/>
          <w:sz w:val="32"/>
          <w:szCs w:val="32"/>
          <w:lang w:val="en-GB" w:eastAsia="cs-CZ"/>
        </w:rPr>
        <w:t>The pronoun “he” has been overused to refer to the author. Either the first name or the family name may be used to achieve more variety. More importantly, here, the reference pronoun ’</w:t>
      </w:r>
      <w:proofErr w:type="gramStart"/>
      <w:r>
        <w:rPr>
          <w:b/>
          <w:bCs/>
          <w:i/>
          <w:iCs/>
          <w:sz w:val="32"/>
          <w:szCs w:val="32"/>
          <w:lang w:val="en-GB" w:eastAsia="cs-CZ"/>
        </w:rPr>
        <w:t>he‘ needs</w:t>
      </w:r>
      <w:proofErr w:type="gramEnd"/>
      <w:r>
        <w:rPr>
          <w:b/>
          <w:bCs/>
          <w:i/>
          <w:iCs/>
          <w:sz w:val="32"/>
          <w:szCs w:val="32"/>
          <w:lang w:val="en-GB" w:eastAsia="cs-CZ"/>
        </w:rPr>
        <w:t xml:space="preserve"> to be changed  to your own name or your first name as it sounds like you are still talking about your professor and not yourself. </w:t>
      </w:r>
      <w:r w:rsidRPr="008B2EAE">
        <w:rPr>
          <mc:AlternateContent>
            <mc:Choice Requires="w16se"/>
            <mc:Fallback>
              <w:rFonts w:ascii="Segoe UI Emoji" w:eastAsia="Segoe UI Emoji" w:hAnsi="Segoe UI Emoji" w:cs="Segoe UI Emoji"/>
            </mc:Fallback>
          </mc:AlternateContent>
          <w:b/>
          <w:bCs/>
          <w:i/>
          <w:iCs/>
          <w:sz w:val="32"/>
          <w:szCs w:val="32"/>
          <w:lang w:val="en-GB" w:eastAsia="cs-CZ"/>
        </w:rPr>
        <mc:AlternateContent>
          <mc:Choice Requires="w16se">
            <w16se:symEx w16se:font="Segoe UI Emoji" w16se:char="1F60A"/>
          </mc:Choice>
          <mc:Fallback>
            <w:t>😊</w:t>
          </mc:Fallback>
        </mc:AlternateContent>
      </w:r>
    </w:p>
    <w:p w14:paraId="2F7D780D" w14:textId="5FBD4C2F" w:rsidR="008B2EAE" w:rsidRDefault="008B2EAE">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B666D3" w15:done="0"/>
  <w15:commentEx w15:paraId="5C938E5B" w15:done="0"/>
  <w15:commentEx w15:paraId="23C933DE" w15:done="0"/>
  <w15:commentEx w15:paraId="78D79A52" w15:done="0"/>
  <w15:commentEx w15:paraId="0248315B" w15:done="0"/>
  <w15:commentEx w15:paraId="269A2363" w15:done="0"/>
  <w15:commentEx w15:paraId="024C50B5" w15:done="0"/>
  <w15:commentEx w15:paraId="44C0DBA9" w15:done="0"/>
  <w15:commentEx w15:paraId="35B7CD2C" w15:done="0"/>
  <w15:commentEx w15:paraId="6746D53E" w15:done="0"/>
  <w15:commentEx w15:paraId="4FA7AE21" w15:done="0"/>
  <w15:commentEx w15:paraId="236F9792" w15:done="0"/>
  <w15:commentEx w15:paraId="7C136F52" w15:done="0"/>
  <w15:commentEx w15:paraId="10A29FB1" w15:done="0"/>
  <w15:commentEx w15:paraId="22D97724" w15:done="0"/>
  <w15:commentEx w15:paraId="24A285E2" w15:done="0"/>
  <w15:commentEx w15:paraId="7CC7978B" w15:done="0"/>
  <w15:commentEx w15:paraId="498FD791" w15:done="0"/>
  <w15:commentEx w15:paraId="62F96FA4" w15:done="0"/>
  <w15:commentEx w15:paraId="6CBE2FCC" w15:done="0"/>
  <w15:commentEx w15:paraId="09FF6A8A" w15:done="0"/>
  <w15:commentEx w15:paraId="4404A9EE" w15:done="0"/>
  <w15:commentEx w15:paraId="54686FDF" w15:done="0"/>
  <w15:commentEx w15:paraId="610C5903" w15:done="0"/>
  <w15:commentEx w15:paraId="4F8CB16A" w15:done="0"/>
  <w15:commentEx w15:paraId="021F79C3" w15:done="0"/>
  <w15:commentEx w15:paraId="7A9F127C" w15:done="0"/>
  <w15:commentEx w15:paraId="563368C1" w15:done="0"/>
  <w15:commentEx w15:paraId="4A72177D" w15:done="0"/>
  <w15:commentEx w15:paraId="2168F841" w15:done="0"/>
  <w15:commentEx w15:paraId="5F573259" w15:done="0"/>
  <w15:commentEx w15:paraId="38B4E110" w15:done="0"/>
  <w15:commentEx w15:paraId="2F7D78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74F5" w16cex:dateUtc="2020-12-16T10:58:00Z"/>
  <w16cex:commentExtensible w16cex:durableId="23847502" w16cex:dateUtc="2020-12-16T10:58:00Z"/>
  <w16cex:commentExtensible w16cex:durableId="23846FA2" w16cex:dateUtc="2020-12-16T10:36:00Z"/>
  <w16cex:commentExtensible w16cex:durableId="238470AA" w16cex:dateUtc="2020-12-16T10:40:00Z"/>
  <w16cex:commentExtensible w16cex:durableId="238471C0" w16cex:dateUtc="2020-12-16T10:45:00Z"/>
  <w16cex:commentExtensible w16cex:durableId="238473CA" w16cex:dateUtc="2020-12-16T10:53:00Z"/>
  <w16cex:commentExtensible w16cex:durableId="238474AD" w16cex:dateUtc="2020-12-16T10:57:00Z"/>
  <w16cex:commentExtensible w16cex:durableId="23847510" w16cex:dateUtc="2020-12-16T10:59:00Z"/>
  <w16cex:commentExtensible w16cex:durableId="23847553" w16cex:dateUtc="2020-12-16T11:00:00Z"/>
  <w16cex:commentExtensible w16cex:durableId="238475F8" w16cex:dateUtc="2020-12-16T11:03:00Z"/>
  <w16cex:commentExtensible w16cex:durableId="238476A0" w16cex:dateUtc="2020-12-16T11:05:00Z"/>
  <w16cex:commentExtensible w16cex:durableId="2384773A" w16cex:dateUtc="2020-12-16T11:08:00Z"/>
  <w16cex:commentExtensible w16cex:durableId="238477AD" w16cex:dateUtc="2020-12-16T11:10:00Z"/>
  <w16cex:commentExtensible w16cex:durableId="23847858" w16cex:dateUtc="2020-12-16T11:13:00Z"/>
  <w16cex:commentExtensible w16cex:durableId="238478C8" w16cex:dateUtc="2020-12-16T11:15:00Z"/>
  <w16cex:commentExtensible w16cex:durableId="23847929" w16cex:dateUtc="2020-12-16T11:16:00Z"/>
  <w16cex:commentExtensible w16cex:durableId="238479A0" w16cex:dateUtc="2020-12-16T11:18:00Z"/>
  <w16cex:commentExtensible w16cex:durableId="23847C37" w16cex:dateUtc="2020-12-16T11:29:00Z"/>
  <w16cex:commentExtensible w16cex:durableId="23847B7F" w16cex:dateUtc="2020-12-16T11:26:00Z"/>
  <w16cex:commentExtensible w16cex:durableId="23847CA7" w16cex:dateUtc="2020-12-16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B666D3" w16cid:durableId="23846EFD"/>
  <w16cid:commentId w16cid:paraId="5C938E5B" w16cid:durableId="23846EFE"/>
  <w16cid:commentId w16cid:paraId="23C933DE" w16cid:durableId="23846EFF"/>
  <w16cid:commentId w16cid:paraId="78D79A52" w16cid:durableId="23846F00"/>
  <w16cid:commentId w16cid:paraId="0248315B" w16cid:durableId="23846F01"/>
  <w16cid:commentId w16cid:paraId="269A2363" w16cid:durableId="23846F02"/>
  <w16cid:commentId w16cid:paraId="024C50B5" w16cid:durableId="23846F03"/>
  <w16cid:commentId w16cid:paraId="44C0DBA9" w16cid:durableId="23846F04"/>
  <w16cid:commentId w16cid:paraId="35B7CD2C" w16cid:durableId="23846F05"/>
  <w16cid:commentId w16cid:paraId="6746D53E" w16cid:durableId="23846F06"/>
  <w16cid:commentId w16cid:paraId="4FA7AE21" w16cid:durableId="238474F5"/>
  <w16cid:commentId w16cid:paraId="236F9792" w16cid:durableId="23846F07"/>
  <w16cid:commentId w16cid:paraId="7C136F52" w16cid:durableId="23846F08"/>
  <w16cid:commentId w16cid:paraId="10A29FB1" w16cid:durableId="23846F09"/>
  <w16cid:commentId w16cid:paraId="22D97724" w16cid:durableId="23847502"/>
  <w16cid:commentId w16cid:paraId="24A285E2" w16cid:durableId="23846FA2"/>
  <w16cid:commentId w16cid:paraId="7CC7978B" w16cid:durableId="238470AA"/>
  <w16cid:commentId w16cid:paraId="498FD791" w16cid:durableId="238471C0"/>
  <w16cid:commentId w16cid:paraId="62F96FA4" w16cid:durableId="238473CA"/>
  <w16cid:commentId w16cid:paraId="6CBE2FCC" w16cid:durableId="238474AD"/>
  <w16cid:commentId w16cid:paraId="09FF6A8A" w16cid:durableId="23847510"/>
  <w16cid:commentId w16cid:paraId="4404A9EE" w16cid:durableId="23847553"/>
  <w16cid:commentId w16cid:paraId="54686FDF" w16cid:durableId="238475F8"/>
  <w16cid:commentId w16cid:paraId="610C5903" w16cid:durableId="238476A0"/>
  <w16cid:commentId w16cid:paraId="4F8CB16A" w16cid:durableId="2384773A"/>
  <w16cid:commentId w16cid:paraId="021F79C3" w16cid:durableId="238477AD"/>
  <w16cid:commentId w16cid:paraId="7A9F127C" w16cid:durableId="23847858"/>
  <w16cid:commentId w16cid:paraId="563368C1" w16cid:durableId="238478C8"/>
  <w16cid:commentId w16cid:paraId="4A72177D" w16cid:durableId="23847929"/>
  <w16cid:commentId w16cid:paraId="2168F841" w16cid:durableId="238479A0"/>
  <w16cid:commentId w16cid:paraId="5F573259" w16cid:durableId="23847C37"/>
  <w16cid:commentId w16cid:paraId="38B4E110" w16cid:durableId="23847B7F"/>
  <w16cid:commentId w16cid:paraId="2F7D780D" w16cid:durableId="23847C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767"/>
    <w:multiLevelType w:val="multilevel"/>
    <w:tmpl w:val="2F50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F7113"/>
    <w:multiLevelType w:val="multilevel"/>
    <w:tmpl w:val="865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42C0F"/>
    <w:multiLevelType w:val="multilevel"/>
    <w:tmpl w:val="04A0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D53FA"/>
    <w:multiLevelType w:val="multilevel"/>
    <w:tmpl w:val="ECD6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0172A"/>
    <w:multiLevelType w:val="multilevel"/>
    <w:tmpl w:val="A53C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35D3A"/>
    <w:multiLevelType w:val="multilevel"/>
    <w:tmpl w:val="8422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515AC"/>
    <w:multiLevelType w:val="multilevel"/>
    <w:tmpl w:val="5DF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E1C6A"/>
    <w:multiLevelType w:val="multilevel"/>
    <w:tmpl w:val="87C2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57844"/>
    <w:multiLevelType w:val="multilevel"/>
    <w:tmpl w:val="12D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409D"/>
    <w:multiLevelType w:val="multilevel"/>
    <w:tmpl w:val="2466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11943"/>
    <w:multiLevelType w:val="multilevel"/>
    <w:tmpl w:val="95C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B4BA3"/>
    <w:multiLevelType w:val="multilevel"/>
    <w:tmpl w:val="FA3E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33962"/>
    <w:multiLevelType w:val="multilevel"/>
    <w:tmpl w:val="276E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E6D46"/>
    <w:multiLevelType w:val="multilevel"/>
    <w:tmpl w:val="B52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46F0D"/>
    <w:multiLevelType w:val="multilevel"/>
    <w:tmpl w:val="344C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D3D28"/>
    <w:multiLevelType w:val="multilevel"/>
    <w:tmpl w:val="C852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14482"/>
    <w:multiLevelType w:val="multilevel"/>
    <w:tmpl w:val="D81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2700F"/>
    <w:multiLevelType w:val="multilevel"/>
    <w:tmpl w:val="64D4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61F5D"/>
    <w:multiLevelType w:val="multilevel"/>
    <w:tmpl w:val="BE54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D0678"/>
    <w:multiLevelType w:val="multilevel"/>
    <w:tmpl w:val="B224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15C8B"/>
    <w:multiLevelType w:val="multilevel"/>
    <w:tmpl w:val="03EA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A32D9"/>
    <w:multiLevelType w:val="multilevel"/>
    <w:tmpl w:val="DB04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283739"/>
    <w:multiLevelType w:val="multilevel"/>
    <w:tmpl w:val="8B92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1D778C"/>
    <w:multiLevelType w:val="multilevel"/>
    <w:tmpl w:val="2D7E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B608A"/>
    <w:multiLevelType w:val="multilevel"/>
    <w:tmpl w:val="9B1C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4709F3"/>
    <w:multiLevelType w:val="multilevel"/>
    <w:tmpl w:val="9D5C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8E1954"/>
    <w:multiLevelType w:val="multilevel"/>
    <w:tmpl w:val="DE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6"/>
  </w:num>
  <w:num w:numId="4">
    <w:abstractNumId w:val="0"/>
  </w:num>
  <w:num w:numId="5">
    <w:abstractNumId w:val="14"/>
  </w:num>
  <w:num w:numId="6">
    <w:abstractNumId w:val="15"/>
  </w:num>
  <w:num w:numId="7">
    <w:abstractNumId w:val="3"/>
  </w:num>
  <w:num w:numId="8">
    <w:abstractNumId w:val="5"/>
  </w:num>
  <w:num w:numId="9">
    <w:abstractNumId w:val="11"/>
  </w:num>
  <w:num w:numId="10">
    <w:abstractNumId w:val="9"/>
  </w:num>
  <w:num w:numId="11">
    <w:abstractNumId w:val="21"/>
  </w:num>
  <w:num w:numId="12">
    <w:abstractNumId w:val="19"/>
  </w:num>
  <w:num w:numId="13">
    <w:abstractNumId w:val="20"/>
  </w:num>
  <w:num w:numId="14">
    <w:abstractNumId w:val="12"/>
  </w:num>
  <w:num w:numId="15">
    <w:abstractNumId w:val="25"/>
  </w:num>
  <w:num w:numId="16">
    <w:abstractNumId w:val="2"/>
  </w:num>
  <w:num w:numId="17">
    <w:abstractNumId w:val="4"/>
  </w:num>
  <w:num w:numId="18">
    <w:abstractNumId w:val="22"/>
  </w:num>
  <w:num w:numId="19">
    <w:abstractNumId w:val="23"/>
  </w:num>
  <w:num w:numId="20">
    <w:abstractNumId w:val="13"/>
  </w:num>
  <w:num w:numId="21">
    <w:abstractNumId w:val="18"/>
  </w:num>
  <w:num w:numId="22">
    <w:abstractNumId w:val="24"/>
  </w:num>
  <w:num w:numId="23">
    <w:abstractNumId w:val="26"/>
  </w:num>
  <w:num w:numId="24">
    <w:abstractNumId w:val="17"/>
  </w:num>
  <w:num w:numId="25">
    <w:abstractNumId w:val="7"/>
  </w:num>
  <w:num w:numId="26">
    <w:abstractNumId w:val="6"/>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bor Štěpánek">
    <w15:presenceInfo w15:providerId="None" w15:userId="Libor Štěpánek"/>
  </w15:person>
  <w15:person w15:author="Libor Štěpánek [2]">
    <w15:presenceInfo w15:providerId="AD" w15:userId="S::18364@muni.cz::cbd682a0-eec4-438f-8fe0-554e6340c4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B3"/>
    <w:rsid w:val="000C6158"/>
    <w:rsid w:val="002275F2"/>
    <w:rsid w:val="005210D7"/>
    <w:rsid w:val="00531EC0"/>
    <w:rsid w:val="005B3305"/>
    <w:rsid w:val="007A56B3"/>
    <w:rsid w:val="008B2EAE"/>
    <w:rsid w:val="00946B37"/>
    <w:rsid w:val="00947DA7"/>
    <w:rsid w:val="00B209F1"/>
    <w:rsid w:val="00B9301E"/>
    <w:rsid w:val="00BD242C"/>
    <w:rsid w:val="00D43706"/>
    <w:rsid w:val="00DF1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6DC0"/>
  <w15:chartTrackingRefBased/>
  <w15:docId w15:val="{69C625F6-038A-492B-93F1-C2B30784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A56B3"/>
    <w:rPr>
      <w:color w:val="0000FF"/>
      <w:u w:val="single"/>
    </w:rPr>
  </w:style>
  <w:style w:type="character" w:customStyle="1" w:styleId="show-for-sr">
    <w:name w:val="show-for-sr"/>
    <w:basedOn w:val="Standardnpsmoodstavce"/>
    <w:rsid w:val="007A56B3"/>
  </w:style>
  <w:style w:type="character" w:customStyle="1" w:styleId="show-for-medium">
    <w:name w:val="show-for-medium"/>
    <w:basedOn w:val="Standardnpsmoodstavce"/>
    <w:rsid w:val="007A56B3"/>
  </w:style>
  <w:style w:type="character" w:customStyle="1" w:styleId="datum">
    <w:name w:val="datum"/>
    <w:basedOn w:val="Standardnpsmoodstavce"/>
    <w:rsid w:val="007A56B3"/>
  </w:style>
  <w:style w:type="character" w:customStyle="1" w:styleId="hodnotit">
    <w:name w:val="hodnotit"/>
    <w:basedOn w:val="Standardnpsmoodstavce"/>
    <w:rsid w:val="007A56B3"/>
  </w:style>
  <w:style w:type="character" w:customStyle="1" w:styleId="numbers">
    <w:name w:val="numbers"/>
    <w:basedOn w:val="Standardnpsmoodstavce"/>
    <w:rsid w:val="007A56B3"/>
  </w:style>
  <w:style w:type="character" w:customStyle="1" w:styleId="hodnota">
    <w:name w:val="hodnota"/>
    <w:basedOn w:val="Standardnpsmoodstavce"/>
    <w:rsid w:val="007A56B3"/>
  </w:style>
  <w:style w:type="character" w:customStyle="1" w:styleId="pocet">
    <w:name w:val="pocet"/>
    <w:basedOn w:val="Standardnpsmoodstavce"/>
    <w:rsid w:val="007A56B3"/>
  </w:style>
  <w:style w:type="character" w:customStyle="1" w:styleId="datumwrap">
    <w:name w:val="datum_wrap"/>
    <w:basedOn w:val="Standardnpsmoodstavce"/>
    <w:rsid w:val="007A56B3"/>
  </w:style>
  <w:style w:type="paragraph" w:styleId="Bezmezer">
    <w:name w:val="No Spacing"/>
    <w:uiPriority w:val="1"/>
    <w:qFormat/>
    <w:rsid w:val="007A56B3"/>
    <w:pPr>
      <w:spacing w:after="0" w:line="240" w:lineRule="auto"/>
    </w:pPr>
  </w:style>
  <w:style w:type="character" w:styleId="Odkaznakoment">
    <w:name w:val="annotation reference"/>
    <w:basedOn w:val="Standardnpsmoodstavce"/>
    <w:uiPriority w:val="99"/>
    <w:semiHidden/>
    <w:unhideWhenUsed/>
    <w:rsid w:val="00DF1083"/>
    <w:rPr>
      <w:sz w:val="16"/>
      <w:szCs w:val="16"/>
    </w:rPr>
  </w:style>
  <w:style w:type="paragraph" w:styleId="Textkomente">
    <w:name w:val="annotation text"/>
    <w:basedOn w:val="Normln"/>
    <w:link w:val="TextkomenteChar"/>
    <w:uiPriority w:val="99"/>
    <w:semiHidden/>
    <w:unhideWhenUsed/>
    <w:rsid w:val="00DF1083"/>
    <w:pPr>
      <w:spacing w:line="240" w:lineRule="auto"/>
    </w:pPr>
    <w:rPr>
      <w:sz w:val="20"/>
      <w:szCs w:val="20"/>
    </w:rPr>
  </w:style>
  <w:style w:type="character" w:customStyle="1" w:styleId="TextkomenteChar">
    <w:name w:val="Text komentáře Char"/>
    <w:basedOn w:val="Standardnpsmoodstavce"/>
    <w:link w:val="Textkomente"/>
    <w:uiPriority w:val="99"/>
    <w:semiHidden/>
    <w:rsid w:val="00DF1083"/>
    <w:rPr>
      <w:sz w:val="20"/>
      <w:szCs w:val="20"/>
    </w:rPr>
  </w:style>
  <w:style w:type="paragraph" w:styleId="Pedmtkomente">
    <w:name w:val="annotation subject"/>
    <w:basedOn w:val="Textkomente"/>
    <w:next w:val="Textkomente"/>
    <w:link w:val="PedmtkomenteChar"/>
    <w:uiPriority w:val="99"/>
    <w:semiHidden/>
    <w:unhideWhenUsed/>
    <w:rsid w:val="00DF1083"/>
    <w:rPr>
      <w:b/>
      <w:bCs/>
    </w:rPr>
  </w:style>
  <w:style w:type="character" w:customStyle="1" w:styleId="PedmtkomenteChar">
    <w:name w:val="Předmět komentáře Char"/>
    <w:basedOn w:val="TextkomenteChar"/>
    <w:link w:val="Pedmtkomente"/>
    <w:uiPriority w:val="99"/>
    <w:semiHidden/>
    <w:rsid w:val="00DF1083"/>
    <w:rPr>
      <w:b/>
      <w:bCs/>
      <w:sz w:val="20"/>
      <w:szCs w:val="20"/>
    </w:rPr>
  </w:style>
  <w:style w:type="paragraph" w:styleId="Textbubliny">
    <w:name w:val="Balloon Text"/>
    <w:basedOn w:val="Normln"/>
    <w:link w:val="TextbublinyChar"/>
    <w:uiPriority w:val="99"/>
    <w:semiHidden/>
    <w:unhideWhenUsed/>
    <w:rsid w:val="00DF10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1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603896">
      <w:bodyDiv w:val="1"/>
      <w:marLeft w:val="0"/>
      <w:marRight w:val="0"/>
      <w:marTop w:val="0"/>
      <w:marBottom w:val="0"/>
      <w:divBdr>
        <w:top w:val="none" w:sz="0" w:space="0" w:color="auto"/>
        <w:left w:val="none" w:sz="0" w:space="0" w:color="auto"/>
        <w:bottom w:val="none" w:sz="0" w:space="0" w:color="auto"/>
        <w:right w:val="none" w:sz="0" w:space="0" w:color="auto"/>
      </w:divBdr>
      <w:divsChild>
        <w:div w:id="524516809">
          <w:marLeft w:val="0"/>
          <w:marRight w:val="0"/>
          <w:marTop w:val="0"/>
          <w:marBottom w:val="0"/>
          <w:divBdr>
            <w:top w:val="none" w:sz="0" w:space="0" w:color="auto"/>
            <w:left w:val="none" w:sz="0" w:space="0" w:color="auto"/>
            <w:bottom w:val="none" w:sz="0" w:space="0" w:color="auto"/>
            <w:right w:val="none" w:sz="0" w:space="0" w:color="auto"/>
          </w:divBdr>
          <w:divsChild>
            <w:div w:id="86466994">
              <w:marLeft w:val="0"/>
              <w:marRight w:val="0"/>
              <w:marTop w:val="0"/>
              <w:marBottom w:val="0"/>
              <w:divBdr>
                <w:top w:val="none" w:sz="0" w:space="0" w:color="auto"/>
                <w:left w:val="none" w:sz="0" w:space="0" w:color="auto"/>
                <w:bottom w:val="none" w:sz="0" w:space="0" w:color="auto"/>
                <w:right w:val="none" w:sz="0" w:space="0" w:color="auto"/>
              </w:divBdr>
              <w:divsChild>
                <w:div w:id="1517118371">
                  <w:marLeft w:val="0"/>
                  <w:marRight w:val="0"/>
                  <w:marTop w:val="0"/>
                  <w:marBottom w:val="0"/>
                  <w:divBdr>
                    <w:top w:val="none" w:sz="0" w:space="0" w:color="auto"/>
                    <w:left w:val="none" w:sz="0" w:space="0" w:color="auto"/>
                    <w:bottom w:val="none" w:sz="0" w:space="0" w:color="auto"/>
                    <w:right w:val="none" w:sz="0" w:space="0" w:color="auto"/>
                  </w:divBdr>
                </w:div>
                <w:div w:id="16706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89194">
          <w:marLeft w:val="0"/>
          <w:marRight w:val="0"/>
          <w:marTop w:val="0"/>
          <w:marBottom w:val="0"/>
          <w:divBdr>
            <w:top w:val="none" w:sz="0" w:space="0" w:color="auto"/>
            <w:left w:val="none" w:sz="0" w:space="0" w:color="auto"/>
            <w:bottom w:val="none" w:sz="0" w:space="0" w:color="auto"/>
            <w:right w:val="none" w:sz="0" w:space="0" w:color="auto"/>
          </w:divBdr>
          <w:divsChild>
            <w:div w:id="1231575951">
              <w:marLeft w:val="0"/>
              <w:marRight w:val="0"/>
              <w:marTop w:val="0"/>
              <w:marBottom w:val="0"/>
              <w:divBdr>
                <w:top w:val="none" w:sz="0" w:space="0" w:color="auto"/>
                <w:left w:val="none" w:sz="0" w:space="0" w:color="auto"/>
                <w:bottom w:val="none" w:sz="0" w:space="0" w:color="auto"/>
                <w:right w:val="none" w:sz="0" w:space="0" w:color="auto"/>
              </w:divBdr>
            </w:div>
            <w:div w:id="1300770904">
              <w:marLeft w:val="0"/>
              <w:marRight w:val="0"/>
              <w:marTop w:val="0"/>
              <w:marBottom w:val="0"/>
              <w:divBdr>
                <w:top w:val="none" w:sz="0" w:space="0" w:color="auto"/>
                <w:left w:val="none" w:sz="0" w:space="0" w:color="auto"/>
                <w:bottom w:val="none" w:sz="0" w:space="0" w:color="auto"/>
                <w:right w:val="none" w:sz="0" w:space="0" w:color="auto"/>
              </w:divBdr>
              <w:divsChild>
                <w:div w:id="114719179">
                  <w:marLeft w:val="0"/>
                  <w:marRight w:val="0"/>
                  <w:marTop w:val="0"/>
                  <w:marBottom w:val="0"/>
                  <w:divBdr>
                    <w:top w:val="none" w:sz="0" w:space="0" w:color="auto"/>
                    <w:left w:val="none" w:sz="0" w:space="0" w:color="auto"/>
                    <w:bottom w:val="none" w:sz="0" w:space="0" w:color="auto"/>
                    <w:right w:val="none" w:sz="0" w:space="0" w:color="auto"/>
                  </w:divBdr>
                  <w:divsChild>
                    <w:div w:id="592052304">
                      <w:marLeft w:val="0"/>
                      <w:marRight w:val="0"/>
                      <w:marTop w:val="0"/>
                      <w:marBottom w:val="0"/>
                      <w:divBdr>
                        <w:top w:val="none" w:sz="0" w:space="0" w:color="auto"/>
                        <w:left w:val="none" w:sz="0" w:space="0" w:color="auto"/>
                        <w:bottom w:val="none" w:sz="0" w:space="0" w:color="auto"/>
                        <w:right w:val="none" w:sz="0" w:space="0" w:color="auto"/>
                      </w:divBdr>
                      <w:divsChild>
                        <w:div w:id="227695910">
                          <w:marLeft w:val="0"/>
                          <w:marRight w:val="0"/>
                          <w:marTop w:val="0"/>
                          <w:marBottom w:val="0"/>
                          <w:divBdr>
                            <w:top w:val="none" w:sz="0" w:space="0" w:color="auto"/>
                            <w:left w:val="none" w:sz="0" w:space="0" w:color="auto"/>
                            <w:bottom w:val="none" w:sz="0" w:space="0" w:color="auto"/>
                            <w:right w:val="none" w:sz="0" w:space="0" w:color="auto"/>
                          </w:divBdr>
                        </w:div>
                        <w:div w:id="346104936">
                          <w:marLeft w:val="0"/>
                          <w:marRight w:val="0"/>
                          <w:marTop w:val="0"/>
                          <w:marBottom w:val="0"/>
                          <w:divBdr>
                            <w:top w:val="none" w:sz="0" w:space="0" w:color="auto"/>
                            <w:left w:val="none" w:sz="0" w:space="0" w:color="auto"/>
                            <w:bottom w:val="none" w:sz="0" w:space="0" w:color="auto"/>
                            <w:right w:val="none" w:sz="0" w:space="0" w:color="auto"/>
                          </w:divBdr>
                        </w:div>
                        <w:div w:id="860125787">
                          <w:marLeft w:val="0"/>
                          <w:marRight w:val="0"/>
                          <w:marTop w:val="0"/>
                          <w:marBottom w:val="0"/>
                          <w:divBdr>
                            <w:top w:val="none" w:sz="0" w:space="0" w:color="auto"/>
                            <w:left w:val="none" w:sz="0" w:space="0" w:color="auto"/>
                            <w:bottom w:val="none" w:sz="0" w:space="0" w:color="auto"/>
                            <w:right w:val="none" w:sz="0" w:space="0" w:color="auto"/>
                          </w:divBdr>
                          <w:divsChild>
                            <w:div w:id="53048710">
                              <w:marLeft w:val="0"/>
                              <w:marRight w:val="0"/>
                              <w:marTop w:val="0"/>
                              <w:marBottom w:val="0"/>
                              <w:divBdr>
                                <w:top w:val="none" w:sz="0" w:space="0" w:color="auto"/>
                                <w:left w:val="none" w:sz="0" w:space="0" w:color="auto"/>
                                <w:bottom w:val="none" w:sz="0" w:space="0" w:color="auto"/>
                                <w:right w:val="none" w:sz="0" w:space="0" w:color="auto"/>
                              </w:divBdr>
                              <w:divsChild>
                                <w:div w:id="1883983945">
                                  <w:marLeft w:val="0"/>
                                  <w:marRight w:val="0"/>
                                  <w:marTop w:val="0"/>
                                  <w:marBottom w:val="0"/>
                                  <w:divBdr>
                                    <w:top w:val="none" w:sz="0" w:space="0" w:color="auto"/>
                                    <w:left w:val="none" w:sz="0" w:space="0" w:color="auto"/>
                                    <w:bottom w:val="none" w:sz="0" w:space="0" w:color="auto"/>
                                    <w:right w:val="none" w:sz="0" w:space="0" w:color="auto"/>
                                  </w:divBdr>
                                </w:div>
                                <w:div w:id="117114477">
                                  <w:marLeft w:val="0"/>
                                  <w:marRight w:val="0"/>
                                  <w:marTop w:val="0"/>
                                  <w:marBottom w:val="0"/>
                                  <w:divBdr>
                                    <w:top w:val="none" w:sz="0" w:space="0" w:color="auto"/>
                                    <w:left w:val="none" w:sz="0" w:space="0" w:color="auto"/>
                                    <w:bottom w:val="none" w:sz="0" w:space="0" w:color="auto"/>
                                    <w:right w:val="none" w:sz="0" w:space="0" w:color="auto"/>
                                  </w:divBdr>
                                  <w:divsChild>
                                    <w:div w:id="6208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0591">
                  <w:marLeft w:val="0"/>
                  <w:marRight w:val="0"/>
                  <w:marTop w:val="0"/>
                  <w:marBottom w:val="0"/>
                  <w:divBdr>
                    <w:top w:val="none" w:sz="0" w:space="0" w:color="auto"/>
                    <w:left w:val="none" w:sz="0" w:space="0" w:color="auto"/>
                    <w:bottom w:val="none" w:sz="0" w:space="0" w:color="auto"/>
                    <w:right w:val="none" w:sz="0" w:space="0" w:color="auto"/>
                  </w:divBdr>
                </w:div>
                <w:div w:id="959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6958">
          <w:marLeft w:val="0"/>
          <w:marRight w:val="0"/>
          <w:marTop w:val="0"/>
          <w:marBottom w:val="0"/>
          <w:divBdr>
            <w:top w:val="none" w:sz="0" w:space="0" w:color="auto"/>
            <w:left w:val="none" w:sz="0" w:space="0" w:color="auto"/>
            <w:bottom w:val="none" w:sz="0" w:space="0" w:color="auto"/>
            <w:right w:val="none" w:sz="0" w:space="0" w:color="auto"/>
          </w:divBdr>
          <w:divsChild>
            <w:div w:id="1720857490">
              <w:marLeft w:val="0"/>
              <w:marRight w:val="0"/>
              <w:marTop w:val="0"/>
              <w:marBottom w:val="0"/>
              <w:divBdr>
                <w:top w:val="none" w:sz="0" w:space="0" w:color="auto"/>
                <w:left w:val="none" w:sz="0" w:space="0" w:color="auto"/>
                <w:bottom w:val="none" w:sz="0" w:space="0" w:color="auto"/>
                <w:right w:val="none" w:sz="0" w:space="0" w:color="auto"/>
              </w:divBdr>
            </w:div>
            <w:div w:id="1906640555">
              <w:marLeft w:val="0"/>
              <w:marRight w:val="0"/>
              <w:marTop w:val="0"/>
              <w:marBottom w:val="0"/>
              <w:divBdr>
                <w:top w:val="none" w:sz="0" w:space="0" w:color="auto"/>
                <w:left w:val="none" w:sz="0" w:space="0" w:color="auto"/>
                <w:bottom w:val="none" w:sz="0" w:space="0" w:color="auto"/>
                <w:right w:val="none" w:sz="0" w:space="0" w:color="auto"/>
              </w:divBdr>
              <w:divsChild>
                <w:div w:id="910386891">
                  <w:marLeft w:val="0"/>
                  <w:marRight w:val="0"/>
                  <w:marTop w:val="0"/>
                  <w:marBottom w:val="0"/>
                  <w:divBdr>
                    <w:top w:val="none" w:sz="0" w:space="0" w:color="auto"/>
                    <w:left w:val="none" w:sz="0" w:space="0" w:color="auto"/>
                    <w:bottom w:val="none" w:sz="0" w:space="0" w:color="auto"/>
                    <w:right w:val="none" w:sz="0" w:space="0" w:color="auto"/>
                  </w:divBdr>
                  <w:divsChild>
                    <w:div w:id="1075279368">
                      <w:marLeft w:val="0"/>
                      <w:marRight w:val="0"/>
                      <w:marTop w:val="0"/>
                      <w:marBottom w:val="0"/>
                      <w:divBdr>
                        <w:top w:val="none" w:sz="0" w:space="0" w:color="auto"/>
                        <w:left w:val="none" w:sz="0" w:space="0" w:color="auto"/>
                        <w:bottom w:val="none" w:sz="0" w:space="0" w:color="auto"/>
                        <w:right w:val="none" w:sz="0" w:space="0" w:color="auto"/>
                      </w:divBdr>
                      <w:divsChild>
                        <w:div w:id="33434751">
                          <w:marLeft w:val="0"/>
                          <w:marRight w:val="0"/>
                          <w:marTop w:val="0"/>
                          <w:marBottom w:val="0"/>
                          <w:divBdr>
                            <w:top w:val="none" w:sz="0" w:space="0" w:color="auto"/>
                            <w:left w:val="none" w:sz="0" w:space="0" w:color="auto"/>
                            <w:bottom w:val="none" w:sz="0" w:space="0" w:color="auto"/>
                            <w:right w:val="none" w:sz="0" w:space="0" w:color="auto"/>
                          </w:divBdr>
                        </w:div>
                        <w:div w:id="356006913">
                          <w:marLeft w:val="0"/>
                          <w:marRight w:val="0"/>
                          <w:marTop w:val="0"/>
                          <w:marBottom w:val="0"/>
                          <w:divBdr>
                            <w:top w:val="none" w:sz="0" w:space="0" w:color="auto"/>
                            <w:left w:val="none" w:sz="0" w:space="0" w:color="auto"/>
                            <w:bottom w:val="none" w:sz="0" w:space="0" w:color="auto"/>
                            <w:right w:val="none" w:sz="0" w:space="0" w:color="auto"/>
                          </w:divBdr>
                        </w:div>
                        <w:div w:id="1862471659">
                          <w:marLeft w:val="0"/>
                          <w:marRight w:val="0"/>
                          <w:marTop w:val="0"/>
                          <w:marBottom w:val="0"/>
                          <w:divBdr>
                            <w:top w:val="none" w:sz="0" w:space="0" w:color="auto"/>
                            <w:left w:val="none" w:sz="0" w:space="0" w:color="auto"/>
                            <w:bottom w:val="none" w:sz="0" w:space="0" w:color="auto"/>
                            <w:right w:val="none" w:sz="0" w:space="0" w:color="auto"/>
                          </w:divBdr>
                          <w:divsChild>
                            <w:div w:id="380791651">
                              <w:marLeft w:val="0"/>
                              <w:marRight w:val="0"/>
                              <w:marTop w:val="0"/>
                              <w:marBottom w:val="0"/>
                              <w:divBdr>
                                <w:top w:val="none" w:sz="0" w:space="0" w:color="auto"/>
                                <w:left w:val="none" w:sz="0" w:space="0" w:color="auto"/>
                                <w:bottom w:val="none" w:sz="0" w:space="0" w:color="auto"/>
                                <w:right w:val="none" w:sz="0" w:space="0" w:color="auto"/>
                              </w:divBdr>
                              <w:divsChild>
                                <w:div w:id="1445921479">
                                  <w:marLeft w:val="0"/>
                                  <w:marRight w:val="0"/>
                                  <w:marTop w:val="0"/>
                                  <w:marBottom w:val="0"/>
                                  <w:divBdr>
                                    <w:top w:val="none" w:sz="0" w:space="0" w:color="auto"/>
                                    <w:left w:val="none" w:sz="0" w:space="0" w:color="auto"/>
                                    <w:bottom w:val="none" w:sz="0" w:space="0" w:color="auto"/>
                                    <w:right w:val="none" w:sz="0" w:space="0" w:color="auto"/>
                                  </w:divBdr>
                                </w:div>
                                <w:div w:id="1200435911">
                                  <w:marLeft w:val="0"/>
                                  <w:marRight w:val="0"/>
                                  <w:marTop w:val="0"/>
                                  <w:marBottom w:val="0"/>
                                  <w:divBdr>
                                    <w:top w:val="none" w:sz="0" w:space="0" w:color="auto"/>
                                    <w:left w:val="none" w:sz="0" w:space="0" w:color="auto"/>
                                    <w:bottom w:val="none" w:sz="0" w:space="0" w:color="auto"/>
                                    <w:right w:val="none" w:sz="0" w:space="0" w:color="auto"/>
                                  </w:divBdr>
                                  <w:divsChild>
                                    <w:div w:id="1052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87319">
                  <w:marLeft w:val="0"/>
                  <w:marRight w:val="0"/>
                  <w:marTop w:val="0"/>
                  <w:marBottom w:val="0"/>
                  <w:divBdr>
                    <w:top w:val="none" w:sz="0" w:space="0" w:color="auto"/>
                    <w:left w:val="none" w:sz="0" w:space="0" w:color="auto"/>
                    <w:bottom w:val="none" w:sz="0" w:space="0" w:color="auto"/>
                    <w:right w:val="none" w:sz="0" w:space="0" w:color="auto"/>
                  </w:divBdr>
                </w:div>
                <w:div w:id="855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467">
          <w:marLeft w:val="0"/>
          <w:marRight w:val="0"/>
          <w:marTop w:val="0"/>
          <w:marBottom w:val="0"/>
          <w:divBdr>
            <w:top w:val="none" w:sz="0" w:space="0" w:color="auto"/>
            <w:left w:val="none" w:sz="0" w:space="0" w:color="auto"/>
            <w:bottom w:val="none" w:sz="0" w:space="0" w:color="auto"/>
            <w:right w:val="none" w:sz="0" w:space="0" w:color="auto"/>
          </w:divBdr>
          <w:divsChild>
            <w:div w:id="928730988">
              <w:marLeft w:val="0"/>
              <w:marRight w:val="0"/>
              <w:marTop w:val="0"/>
              <w:marBottom w:val="0"/>
              <w:divBdr>
                <w:top w:val="none" w:sz="0" w:space="0" w:color="auto"/>
                <w:left w:val="none" w:sz="0" w:space="0" w:color="auto"/>
                <w:bottom w:val="none" w:sz="0" w:space="0" w:color="auto"/>
                <w:right w:val="none" w:sz="0" w:space="0" w:color="auto"/>
              </w:divBdr>
            </w:div>
            <w:div w:id="495655529">
              <w:marLeft w:val="0"/>
              <w:marRight w:val="0"/>
              <w:marTop w:val="0"/>
              <w:marBottom w:val="0"/>
              <w:divBdr>
                <w:top w:val="none" w:sz="0" w:space="0" w:color="auto"/>
                <w:left w:val="none" w:sz="0" w:space="0" w:color="auto"/>
                <w:bottom w:val="none" w:sz="0" w:space="0" w:color="auto"/>
                <w:right w:val="none" w:sz="0" w:space="0" w:color="auto"/>
              </w:divBdr>
              <w:divsChild>
                <w:div w:id="1997880219">
                  <w:marLeft w:val="0"/>
                  <w:marRight w:val="0"/>
                  <w:marTop w:val="0"/>
                  <w:marBottom w:val="0"/>
                  <w:divBdr>
                    <w:top w:val="none" w:sz="0" w:space="0" w:color="auto"/>
                    <w:left w:val="none" w:sz="0" w:space="0" w:color="auto"/>
                    <w:bottom w:val="none" w:sz="0" w:space="0" w:color="auto"/>
                    <w:right w:val="none" w:sz="0" w:space="0" w:color="auto"/>
                  </w:divBdr>
                  <w:divsChild>
                    <w:div w:id="1004819782">
                      <w:marLeft w:val="0"/>
                      <w:marRight w:val="0"/>
                      <w:marTop w:val="0"/>
                      <w:marBottom w:val="0"/>
                      <w:divBdr>
                        <w:top w:val="none" w:sz="0" w:space="0" w:color="auto"/>
                        <w:left w:val="none" w:sz="0" w:space="0" w:color="auto"/>
                        <w:bottom w:val="none" w:sz="0" w:space="0" w:color="auto"/>
                        <w:right w:val="none" w:sz="0" w:space="0" w:color="auto"/>
                      </w:divBdr>
                      <w:divsChild>
                        <w:div w:id="2117560648">
                          <w:marLeft w:val="0"/>
                          <w:marRight w:val="0"/>
                          <w:marTop w:val="0"/>
                          <w:marBottom w:val="0"/>
                          <w:divBdr>
                            <w:top w:val="none" w:sz="0" w:space="0" w:color="auto"/>
                            <w:left w:val="none" w:sz="0" w:space="0" w:color="auto"/>
                            <w:bottom w:val="none" w:sz="0" w:space="0" w:color="auto"/>
                            <w:right w:val="none" w:sz="0" w:space="0" w:color="auto"/>
                          </w:divBdr>
                        </w:div>
                        <w:div w:id="403181671">
                          <w:marLeft w:val="0"/>
                          <w:marRight w:val="0"/>
                          <w:marTop w:val="0"/>
                          <w:marBottom w:val="0"/>
                          <w:divBdr>
                            <w:top w:val="none" w:sz="0" w:space="0" w:color="auto"/>
                            <w:left w:val="none" w:sz="0" w:space="0" w:color="auto"/>
                            <w:bottom w:val="none" w:sz="0" w:space="0" w:color="auto"/>
                            <w:right w:val="none" w:sz="0" w:space="0" w:color="auto"/>
                          </w:divBdr>
                        </w:div>
                        <w:div w:id="694312047">
                          <w:marLeft w:val="0"/>
                          <w:marRight w:val="0"/>
                          <w:marTop w:val="0"/>
                          <w:marBottom w:val="0"/>
                          <w:divBdr>
                            <w:top w:val="none" w:sz="0" w:space="0" w:color="auto"/>
                            <w:left w:val="none" w:sz="0" w:space="0" w:color="auto"/>
                            <w:bottom w:val="none" w:sz="0" w:space="0" w:color="auto"/>
                            <w:right w:val="none" w:sz="0" w:space="0" w:color="auto"/>
                          </w:divBdr>
                          <w:divsChild>
                            <w:div w:id="773525519">
                              <w:marLeft w:val="0"/>
                              <w:marRight w:val="0"/>
                              <w:marTop w:val="0"/>
                              <w:marBottom w:val="0"/>
                              <w:divBdr>
                                <w:top w:val="none" w:sz="0" w:space="0" w:color="auto"/>
                                <w:left w:val="none" w:sz="0" w:space="0" w:color="auto"/>
                                <w:bottom w:val="none" w:sz="0" w:space="0" w:color="auto"/>
                                <w:right w:val="none" w:sz="0" w:space="0" w:color="auto"/>
                              </w:divBdr>
                              <w:divsChild>
                                <w:div w:id="11799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23682">
                  <w:marLeft w:val="0"/>
                  <w:marRight w:val="0"/>
                  <w:marTop w:val="0"/>
                  <w:marBottom w:val="0"/>
                  <w:divBdr>
                    <w:top w:val="none" w:sz="0" w:space="0" w:color="auto"/>
                    <w:left w:val="none" w:sz="0" w:space="0" w:color="auto"/>
                    <w:bottom w:val="none" w:sz="0" w:space="0" w:color="auto"/>
                    <w:right w:val="none" w:sz="0" w:space="0" w:color="auto"/>
                  </w:divBdr>
                </w:div>
                <w:div w:id="15596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9793">
          <w:marLeft w:val="0"/>
          <w:marRight w:val="0"/>
          <w:marTop w:val="0"/>
          <w:marBottom w:val="0"/>
          <w:divBdr>
            <w:top w:val="none" w:sz="0" w:space="0" w:color="auto"/>
            <w:left w:val="none" w:sz="0" w:space="0" w:color="auto"/>
            <w:bottom w:val="none" w:sz="0" w:space="0" w:color="auto"/>
            <w:right w:val="none" w:sz="0" w:space="0" w:color="auto"/>
          </w:divBdr>
          <w:divsChild>
            <w:div w:id="1419210565">
              <w:marLeft w:val="0"/>
              <w:marRight w:val="0"/>
              <w:marTop w:val="0"/>
              <w:marBottom w:val="0"/>
              <w:divBdr>
                <w:top w:val="none" w:sz="0" w:space="0" w:color="auto"/>
                <w:left w:val="none" w:sz="0" w:space="0" w:color="auto"/>
                <w:bottom w:val="none" w:sz="0" w:space="0" w:color="auto"/>
                <w:right w:val="none" w:sz="0" w:space="0" w:color="auto"/>
              </w:divBdr>
            </w:div>
            <w:div w:id="588318720">
              <w:marLeft w:val="0"/>
              <w:marRight w:val="0"/>
              <w:marTop w:val="0"/>
              <w:marBottom w:val="0"/>
              <w:divBdr>
                <w:top w:val="none" w:sz="0" w:space="0" w:color="auto"/>
                <w:left w:val="none" w:sz="0" w:space="0" w:color="auto"/>
                <w:bottom w:val="none" w:sz="0" w:space="0" w:color="auto"/>
                <w:right w:val="none" w:sz="0" w:space="0" w:color="auto"/>
              </w:divBdr>
              <w:divsChild>
                <w:div w:id="1261719073">
                  <w:marLeft w:val="0"/>
                  <w:marRight w:val="0"/>
                  <w:marTop w:val="0"/>
                  <w:marBottom w:val="0"/>
                  <w:divBdr>
                    <w:top w:val="none" w:sz="0" w:space="0" w:color="auto"/>
                    <w:left w:val="none" w:sz="0" w:space="0" w:color="auto"/>
                    <w:bottom w:val="none" w:sz="0" w:space="0" w:color="auto"/>
                    <w:right w:val="none" w:sz="0" w:space="0" w:color="auto"/>
                  </w:divBdr>
                  <w:divsChild>
                    <w:div w:id="2140414233">
                      <w:marLeft w:val="0"/>
                      <w:marRight w:val="0"/>
                      <w:marTop w:val="0"/>
                      <w:marBottom w:val="0"/>
                      <w:divBdr>
                        <w:top w:val="none" w:sz="0" w:space="0" w:color="auto"/>
                        <w:left w:val="none" w:sz="0" w:space="0" w:color="auto"/>
                        <w:bottom w:val="none" w:sz="0" w:space="0" w:color="auto"/>
                        <w:right w:val="none" w:sz="0" w:space="0" w:color="auto"/>
                      </w:divBdr>
                      <w:divsChild>
                        <w:div w:id="1698195708">
                          <w:marLeft w:val="0"/>
                          <w:marRight w:val="0"/>
                          <w:marTop w:val="0"/>
                          <w:marBottom w:val="0"/>
                          <w:divBdr>
                            <w:top w:val="none" w:sz="0" w:space="0" w:color="auto"/>
                            <w:left w:val="none" w:sz="0" w:space="0" w:color="auto"/>
                            <w:bottom w:val="none" w:sz="0" w:space="0" w:color="auto"/>
                            <w:right w:val="none" w:sz="0" w:space="0" w:color="auto"/>
                          </w:divBdr>
                        </w:div>
                        <w:div w:id="945426227">
                          <w:marLeft w:val="0"/>
                          <w:marRight w:val="0"/>
                          <w:marTop w:val="0"/>
                          <w:marBottom w:val="0"/>
                          <w:divBdr>
                            <w:top w:val="none" w:sz="0" w:space="0" w:color="auto"/>
                            <w:left w:val="none" w:sz="0" w:space="0" w:color="auto"/>
                            <w:bottom w:val="none" w:sz="0" w:space="0" w:color="auto"/>
                            <w:right w:val="none" w:sz="0" w:space="0" w:color="auto"/>
                          </w:divBdr>
                        </w:div>
                        <w:div w:id="1769308039">
                          <w:marLeft w:val="0"/>
                          <w:marRight w:val="0"/>
                          <w:marTop w:val="0"/>
                          <w:marBottom w:val="0"/>
                          <w:divBdr>
                            <w:top w:val="none" w:sz="0" w:space="0" w:color="auto"/>
                            <w:left w:val="none" w:sz="0" w:space="0" w:color="auto"/>
                            <w:bottom w:val="none" w:sz="0" w:space="0" w:color="auto"/>
                            <w:right w:val="none" w:sz="0" w:space="0" w:color="auto"/>
                          </w:divBdr>
                          <w:divsChild>
                            <w:div w:id="867988444">
                              <w:marLeft w:val="0"/>
                              <w:marRight w:val="0"/>
                              <w:marTop w:val="0"/>
                              <w:marBottom w:val="0"/>
                              <w:divBdr>
                                <w:top w:val="none" w:sz="0" w:space="0" w:color="auto"/>
                                <w:left w:val="none" w:sz="0" w:space="0" w:color="auto"/>
                                <w:bottom w:val="none" w:sz="0" w:space="0" w:color="auto"/>
                                <w:right w:val="none" w:sz="0" w:space="0" w:color="auto"/>
                              </w:divBdr>
                              <w:divsChild>
                                <w:div w:id="11730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8322">
                  <w:marLeft w:val="0"/>
                  <w:marRight w:val="0"/>
                  <w:marTop w:val="0"/>
                  <w:marBottom w:val="0"/>
                  <w:divBdr>
                    <w:top w:val="none" w:sz="0" w:space="0" w:color="auto"/>
                    <w:left w:val="none" w:sz="0" w:space="0" w:color="auto"/>
                    <w:bottom w:val="none" w:sz="0" w:space="0" w:color="auto"/>
                    <w:right w:val="none" w:sz="0" w:space="0" w:color="auto"/>
                  </w:divBdr>
                </w:div>
                <w:div w:id="2340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795">
          <w:marLeft w:val="0"/>
          <w:marRight w:val="0"/>
          <w:marTop w:val="0"/>
          <w:marBottom w:val="0"/>
          <w:divBdr>
            <w:top w:val="none" w:sz="0" w:space="0" w:color="auto"/>
            <w:left w:val="none" w:sz="0" w:space="0" w:color="auto"/>
            <w:bottom w:val="none" w:sz="0" w:space="0" w:color="auto"/>
            <w:right w:val="none" w:sz="0" w:space="0" w:color="auto"/>
          </w:divBdr>
          <w:divsChild>
            <w:div w:id="1150370129">
              <w:marLeft w:val="0"/>
              <w:marRight w:val="0"/>
              <w:marTop w:val="0"/>
              <w:marBottom w:val="0"/>
              <w:divBdr>
                <w:top w:val="none" w:sz="0" w:space="0" w:color="auto"/>
                <w:left w:val="none" w:sz="0" w:space="0" w:color="auto"/>
                <w:bottom w:val="none" w:sz="0" w:space="0" w:color="auto"/>
                <w:right w:val="none" w:sz="0" w:space="0" w:color="auto"/>
              </w:divBdr>
            </w:div>
            <w:div w:id="1131750851">
              <w:marLeft w:val="0"/>
              <w:marRight w:val="0"/>
              <w:marTop w:val="0"/>
              <w:marBottom w:val="0"/>
              <w:divBdr>
                <w:top w:val="none" w:sz="0" w:space="0" w:color="auto"/>
                <w:left w:val="none" w:sz="0" w:space="0" w:color="auto"/>
                <w:bottom w:val="none" w:sz="0" w:space="0" w:color="auto"/>
                <w:right w:val="none" w:sz="0" w:space="0" w:color="auto"/>
              </w:divBdr>
              <w:divsChild>
                <w:div w:id="737215796">
                  <w:marLeft w:val="0"/>
                  <w:marRight w:val="0"/>
                  <w:marTop w:val="0"/>
                  <w:marBottom w:val="0"/>
                  <w:divBdr>
                    <w:top w:val="none" w:sz="0" w:space="0" w:color="auto"/>
                    <w:left w:val="none" w:sz="0" w:space="0" w:color="auto"/>
                    <w:bottom w:val="none" w:sz="0" w:space="0" w:color="auto"/>
                    <w:right w:val="none" w:sz="0" w:space="0" w:color="auto"/>
                  </w:divBdr>
                  <w:divsChild>
                    <w:div w:id="1277177940">
                      <w:marLeft w:val="0"/>
                      <w:marRight w:val="0"/>
                      <w:marTop w:val="0"/>
                      <w:marBottom w:val="0"/>
                      <w:divBdr>
                        <w:top w:val="none" w:sz="0" w:space="0" w:color="auto"/>
                        <w:left w:val="none" w:sz="0" w:space="0" w:color="auto"/>
                        <w:bottom w:val="none" w:sz="0" w:space="0" w:color="auto"/>
                        <w:right w:val="none" w:sz="0" w:space="0" w:color="auto"/>
                      </w:divBdr>
                      <w:divsChild>
                        <w:div w:id="1806505637">
                          <w:marLeft w:val="0"/>
                          <w:marRight w:val="0"/>
                          <w:marTop w:val="0"/>
                          <w:marBottom w:val="0"/>
                          <w:divBdr>
                            <w:top w:val="none" w:sz="0" w:space="0" w:color="auto"/>
                            <w:left w:val="none" w:sz="0" w:space="0" w:color="auto"/>
                            <w:bottom w:val="none" w:sz="0" w:space="0" w:color="auto"/>
                            <w:right w:val="none" w:sz="0" w:space="0" w:color="auto"/>
                          </w:divBdr>
                        </w:div>
                        <w:div w:id="997995865">
                          <w:marLeft w:val="0"/>
                          <w:marRight w:val="0"/>
                          <w:marTop w:val="0"/>
                          <w:marBottom w:val="0"/>
                          <w:divBdr>
                            <w:top w:val="none" w:sz="0" w:space="0" w:color="auto"/>
                            <w:left w:val="none" w:sz="0" w:space="0" w:color="auto"/>
                            <w:bottom w:val="none" w:sz="0" w:space="0" w:color="auto"/>
                            <w:right w:val="none" w:sz="0" w:space="0" w:color="auto"/>
                          </w:divBdr>
                        </w:div>
                        <w:div w:id="1173913431">
                          <w:marLeft w:val="0"/>
                          <w:marRight w:val="0"/>
                          <w:marTop w:val="0"/>
                          <w:marBottom w:val="0"/>
                          <w:divBdr>
                            <w:top w:val="none" w:sz="0" w:space="0" w:color="auto"/>
                            <w:left w:val="none" w:sz="0" w:space="0" w:color="auto"/>
                            <w:bottom w:val="none" w:sz="0" w:space="0" w:color="auto"/>
                            <w:right w:val="none" w:sz="0" w:space="0" w:color="auto"/>
                          </w:divBdr>
                          <w:divsChild>
                            <w:div w:id="1917670321">
                              <w:marLeft w:val="0"/>
                              <w:marRight w:val="0"/>
                              <w:marTop w:val="0"/>
                              <w:marBottom w:val="0"/>
                              <w:divBdr>
                                <w:top w:val="none" w:sz="0" w:space="0" w:color="auto"/>
                                <w:left w:val="none" w:sz="0" w:space="0" w:color="auto"/>
                                <w:bottom w:val="none" w:sz="0" w:space="0" w:color="auto"/>
                                <w:right w:val="none" w:sz="0" w:space="0" w:color="auto"/>
                              </w:divBdr>
                              <w:divsChild>
                                <w:div w:id="18478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4528">
                  <w:marLeft w:val="0"/>
                  <w:marRight w:val="0"/>
                  <w:marTop w:val="0"/>
                  <w:marBottom w:val="0"/>
                  <w:divBdr>
                    <w:top w:val="none" w:sz="0" w:space="0" w:color="auto"/>
                    <w:left w:val="none" w:sz="0" w:space="0" w:color="auto"/>
                    <w:bottom w:val="none" w:sz="0" w:space="0" w:color="auto"/>
                    <w:right w:val="none" w:sz="0" w:space="0" w:color="auto"/>
                  </w:divBdr>
                </w:div>
                <w:div w:id="4929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2618">
          <w:marLeft w:val="0"/>
          <w:marRight w:val="0"/>
          <w:marTop w:val="0"/>
          <w:marBottom w:val="0"/>
          <w:divBdr>
            <w:top w:val="none" w:sz="0" w:space="0" w:color="auto"/>
            <w:left w:val="none" w:sz="0" w:space="0" w:color="auto"/>
            <w:bottom w:val="none" w:sz="0" w:space="0" w:color="auto"/>
            <w:right w:val="none" w:sz="0" w:space="0" w:color="auto"/>
          </w:divBdr>
          <w:divsChild>
            <w:div w:id="2014601686">
              <w:marLeft w:val="0"/>
              <w:marRight w:val="0"/>
              <w:marTop w:val="0"/>
              <w:marBottom w:val="0"/>
              <w:divBdr>
                <w:top w:val="none" w:sz="0" w:space="0" w:color="auto"/>
                <w:left w:val="none" w:sz="0" w:space="0" w:color="auto"/>
                <w:bottom w:val="none" w:sz="0" w:space="0" w:color="auto"/>
                <w:right w:val="none" w:sz="0" w:space="0" w:color="auto"/>
              </w:divBdr>
            </w:div>
            <w:div w:id="1416636157">
              <w:marLeft w:val="0"/>
              <w:marRight w:val="0"/>
              <w:marTop w:val="0"/>
              <w:marBottom w:val="0"/>
              <w:divBdr>
                <w:top w:val="none" w:sz="0" w:space="0" w:color="auto"/>
                <w:left w:val="none" w:sz="0" w:space="0" w:color="auto"/>
                <w:bottom w:val="none" w:sz="0" w:space="0" w:color="auto"/>
                <w:right w:val="none" w:sz="0" w:space="0" w:color="auto"/>
              </w:divBdr>
              <w:divsChild>
                <w:div w:id="62339847">
                  <w:marLeft w:val="0"/>
                  <w:marRight w:val="0"/>
                  <w:marTop w:val="0"/>
                  <w:marBottom w:val="0"/>
                  <w:divBdr>
                    <w:top w:val="none" w:sz="0" w:space="0" w:color="auto"/>
                    <w:left w:val="none" w:sz="0" w:space="0" w:color="auto"/>
                    <w:bottom w:val="none" w:sz="0" w:space="0" w:color="auto"/>
                    <w:right w:val="none" w:sz="0" w:space="0" w:color="auto"/>
                  </w:divBdr>
                  <w:divsChild>
                    <w:div w:id="1714383863">
                      <w:marLeft w:val="0"/>
                      <w:marRight w:val="0"/>
                      <w:marTop w:val="0"/>
                      <w:marBottom w:val="0"/>
                      <w:divBdr>
                        <w:top w:val="none" w:sz="0" w:space="0" w:color="auto"/>
                        <w:left w:val="none" w:sz="0" w:space="0" w:color="auto"/>
                        <w:bottom w:val="none" w:sz="0" w:space="0" w:color="auto"/>
                        <w:right w:val="none" w:sz="0" w:space="0" w:color="auto"/>
                      </w:divBdr>
                      <w:divsChild>
                        <w:div w:id="1946887441">
                          <w:marLeft w:val="0"/>
                          <w:marRight w:val="0"/>
                          <w:marTop w:val="0"/>
                          <w:marBottom w:val="0"/>
                          <w:divBdr>
                            <w:top w:val="none" w:sz="0" w:space="0" w:color="auto"/>
                            <w:left w:val="none" w:sz="0" w:space="0" w:color="auto"/>
                            <w:bottom w:val="none" w:sz="0" w:space="0" w:color="auto"/>
                            <w:right w:val="none" w:sz="0" w:space="0" w:color="auto"/>
                          </w:divBdr>
                        </w:div>
                        <w:div w:id="65958435">
                          <w:marLeft w:val="0"/>
                          <w:marRight w:val="0"/>
                          <w:marTop w:val="0"/>
                          <w:marBottom w:val="0"/>
                          <w:divBdr>
                            <w:top w:val="none" w:sz="0" w:space="0" w:color="auto"/>
                            <w:left w:val="none" w:sz="0" w:space="0" w:color="auto"/>
                            <w:bottom w:val="none" w:sz="0" w:space="0" w:color="auto"/>
                            <w:right w:val="none" w:sz="0" w:space="0" w:color="auto"/>
                          </w:divBdr>
                        </w:div>
                        <w:div w:id="439300202">
                          <w:marLeft w:val="0"/>
                          <w:marRight w:val="0"/>
                          <w:marTop w:val="0"/>
                          <w:marBottom w:val="0"/>
                          <w:divBdr>
                            <w:top w:val="none" w:sz="0" w:space="0" w:color="auto"/>
                            <w:left w:val="none" w:sz="0" w:space="0" w:color="auto"/>
                            <w:bottom w:val="none" w:sz="0" w:space="0" w:color="auto"/>
                            <w:right w:val="none" w:sz="0" w:space="0" w:color="auto"/>
                          </w:divBdr>
                          <w:divsChild>
                            <w:div w:id="1577665341">
                              <w:marLeft w:val="0"/>
                              <w:marRight w:val="0"/>
                              <w:marTop w:val="0"/>
                              <w:marBottom w:val="0"/>
                              <w:divBdr>
                                <w:top w:val="none" w:sz="0" w:space="0" w:color="auto"/>
                                <w:left w:val="none" w:sz="0" w:space="0" w:color="auto"/>
                                <w:bottom w:val="none" w:sz="0" w:space="0" w:color="auto"/>
                                <w:right w:val="none" w:sz="0" w:space="0" w:color="auto"/>
                              </w:divBdr>
                              <w:divsChild>
                                <w:div w:id="13102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6829">
                  <w:marLeft w:val="0"/>
                  <w:marRight w:val="0"/>
                  <w:marTop w:val="0"/>
                  <w:marBottom w:val="0"/>
                  <w:divBdr>
                    <w:top w:val="none" w:sz="0" w:space="0" w:color="auto"/>
                    <w:left w:val="none" w:sz="0" w:space="0" w:color="auto"/>
                    <w:bottom w:val="none" w:sz="0" w:space="0" w:color="auto"/>
                    <w:right w:val="none" w:sz="0" w:space="0" w:color="auto"/>
                  </w:divBdr>
                </w:div>
                <w:div w:id="14257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6594">
          <w:marLeft w:val="0"/>
          <w:marRight w:val="0"/>
          <w:marTop w:val="0"/>
          <w:marBottom w:val="0"/>
          <w:divBdr>
            <w:top w:val="none" w:sz="0" w:space="0" w:color="auto"/>
            <w:left w:val="none" w:sz="0" w:space="0" w:color="auto"/>
            <w:bottom w:val="none" w:sz="0" w:space="0" w:color="auto"/>
            <w:right w:val="none" w:sz="0" w:space="0" w:color="auto"/>
          </w:divBdr>
          <w:divsChild>
            <w:div w:id="1699967803">
              <w:marLeft w:val="0"/>
              <w:marRight w:val="0"/>
              <w:marTop w:val="0"/>
              <w:marBottom w:val="0"/>
              <w:divBdr>
                <w:top w:val="none" w:sz="0" w:space="0" w:color="auto"/>
                <w:left w:val="none" w:sz="0" w:space="0" w:color="auto"/>
                <w:bottom w:val="none" w:sz="0" w:space="0" w:color="auto"/>
                <w:right w:val="none" w:sz="0" w:space="0" w:color="auto"/>
              </w:divBdr>
            </w:div>
            <w:div w:id="1371568070">
              <w:marLeft w:val="0"/>
              <w:marRight w:val="0"/>
              <w:marTop w:val="0"/>
              <w:marBottom w:val="0"/>
              <w:divBdr>
                <w:top w:val="none" w:sz="0" w:space="0" w:color="auto"/>
                <w:left w:val="none" w:sz="0" w:space="0" w:color="auto"/>
                <w:bottom w:val="none" w:sz="0" w:space="0" w:color="auto"/>
                <w:right w:val="none" w:sz="0" w:space="0" w:color="auto"/>
              </w:divBdr>
              <w:divsChild>
                <w:div w:id="621545405">
                  <w:marLeft w:val="0"/>
                  <w:marRight w:val="0"/>
                  <w:marTop w:val="0"/>
                  <w:marBottom w:val="0"/>
                  <w:divBdr>
                    <w:top w:val="none" w:sz="0" w:space="0" w:color="auto"/>
                    <w:left w:val="none" w:sz="0" w:space="0" w:color="auto"/>
                    <w:bottom w:val="none" w:sz="0" w:space="0" w:color="auto"/>
                    <w:right w:val="none" w:sz="0" w:space="0" w:color="auto"/>
                  </w:divBdr>
                  <w:divsChild>
                    <w:div w:id="1130593440">
                      <w:marLeft w:val="0"/>
                      <w:marRight w:val="0"/>
                      <w:marTop w:val="0"/>
                      <w:marBottom w:val="0"/>
                      <w:divBdr>
                        <w:top w:val="none" w:sz="0" w:space="0" w:color="auto"/>
                        <w:left w:val="none" w:sz="0" w:space="0" w:color="auto"/>
                        <w:bottom w:val="none" w:sz="0" w:space="0" w:color="auto"/>
                        <w:right w:val="none" w:sz="0" w:space="0" w:color="auto"/>
                      </w:divBdr>
                      <w:divsChild>
                        <w:div w:id="1496072262">
                          <w:marLeft w:val="0"/>
                          <w:marRight w:val="0"/>
                          <w:marTop w:val="0"/>
                          <w:marBottom w:val="0"/>
                          <w:divBdr>
                            <w:top w:val="none" w:sz="0" w:space="0" w:color="auto"/>
                            <w:left w:val="none" w:sz="0" w:space="0" w:color="auto"/>
                            <w:bottom w:val="none" w:sz="0" w:space="0" w:color="auto"/>
                            <w:right w:val="none" w:sz="0" w:space="0" w:color="auto"/>
                          </w:divBdr>
                        </w:div>
                        <w:div w:id="1683237135">
                          <w:marLeft w:val="0"/>
                          <w:marRight w:val="0"/>
                          <w:marTop w:val="0"/>
                          <w:marBottom w:val="0"/>
                          <w:divBdr>
                            <w:top w:val="none" w:sz="0" w:space="0" w:color="auto"/>
                            <w:left w:val="none" w:sz="0" w:space="0" w:color="auto"/>
                            <w:bottom w:val="none" w:sz="0" w:space="0" w:color="auto"/>
                            <w:right w:val="none" w:sz="0" w:space="0" w:color="auto"/>
                          </w:divBdr>
                        </w:div>
                        <w:div w:id="1962832962">
                          <w:marLeft w:val="0"/>
                          <w:marRight w:val="0"/>
                          <w:marTop w:val="0"/>
                          <w:marBottom w:val="0"/>
                          <w:divBdr>
                            <w:top w:val="none" w:sz="0" w:space="0" w:color="auto"/>
                            <w:left w:val="none" w:sz="0" w:space="0" w:color="auto"/>
                            <w:bottom w:val="none" w:sz="0" w:space="0" w:color="auto"/>
                            <w:right w:val="none" w:sz="0" w:space="0" w:color="auto"/>
                          </w:divBdr>
                          <w:divsChild>
                            <w:div w:id="1954901349">
                              <w:marLeft w:val="0"/>
                              <w:marRight w:val="0"/>
                              <w:marTop w:val="0"/>
                              <w:marBottom w:val="0"/>
                              <w:divBdr>
                                <w:top w:val="none" w:sz="0" w:space="0" w:color="auto"/>
                                <w:left w:val="none" w:sz="0" w:space="0" w:color="auto"/>
                                <w:bottom w:val="none" w:sz="0" w:space="0" w:color="auto"/>
                                <w:right w:val="none" w:sz="0" w:space="0" w:color="auto"/>
                              </w:divBdr>
                              <w:divsChild>
                                <w:div w:id="697701545">
                                  <w:marLeft w:val="0"/>
                                  <w:marRight w:val="0"/>
                                  <w:marTop w:val="0"/>
                                  <w:marBottom w:val="0"/>
                                  <w:divBdr>
                                    <w:top w:val="none" w:sz="0" w:space="0" w:color="auto"/>
                                    <w:left w:val="none" w:sz="0" w:space="0" w:color="auto"/>
                                    <w:bottom w:val="none" w:sz="0" w:space="0" w:color="auto"/>
                                    <w:right w:val="none" w:sz="0" w:space="0" w:color="auto"/>
                                  </w:divBdr>
                                </w:div>
                                <w:div w:id="1900510073">
                                  <w:marLeft w:val="0"/>
                                  <w:marRight w:val="0"/>
                                  <w:marTop w:val="0"/>
                                  <w:marBottom w:val="0"/>
                                  <w:divBdr>
                                    <w:top w:val="none" w:sz="0" w:space="0" w:color="auto"/>
                                    <w:left w:val="none" w:sz="0" w:space="0" w:color="auto"/>
                                    <w:bottom w:val="none" w:sz="0" w:space="0" w:color="auto"/>
                                    <w:right w:val="none" w:sz="0" w:space="0" w:color="auto"/>
                                  </w:divBdr>
                                  <w:divsChild>
                                    <w:div w:id="8773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52979">
                  <w:marLeft w:val="0"/>
                  <w:marRight w:val="0"/>
                  <w:marTop w:val="0"/>
                  <w:marBottom w:val="0"/>
                  <w:divBdr>
                    <w:top w:val="none" w:sz="0" w:space="0" w:color="auto"/>
                    <w:left w:val="none" w:sz="0" w:space="0" w:color="auto"/>
                    <w:bottom w:val="none" w:sz="0" w:space="0" w:color="auto"/>
                    <w:right w:val="none" w:sz="0" w:space="0" w:color="auto"/>
                  </w:divBdr>
                </w:div>
                <w:div w:id="2095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711">
          <w:marLeft w:val="0"/>
          <w:marRight w:val="0"/>
          <w:marTop w:val="0"/>
          <w:marBottom w:val="0"/>
          <w:divBdr>
            <w:top w:val="none" w:sz="0" w:space="0" w:color="auto"/>
            <w:left w:val="none" w:sz="0" w:space="0" w:color="auto"/>
            <w:bottom w:val="none" w:sz="0" w:space="0" w:color="auto"/>
            <w:right w:val="none" w:sz="0" w:space="0" w:color="auto"/>
          </w:divBdr>
          <w:divsChild>
            <w:div w:id="305746837">
              <w:marLeft w:val="0"/>
              <w:marRight w:val="0"/>
              <w:marTop w:val="0"/>
              <w:marBottom w:val="0"/>
              <w:divBdr>
                <w:top w:val="none" w:sz="0" w:space="0" w:color="auto"/>
                <w:left w:val="none" w:sz="0" w:space="0" w:color="auto"/>
                <w:bottom w:val="none" w:sz="0" w:space="0" w:color="auto"/>
                <w:right w:val="none" w:sz="0" w:space="0" w:color="auto"/>
              </w:divBdr>
            </w:div>
            <w:div w:id="868184968">
              <w:marLeft w:val="0"/>
              <w:marRight w:val="0"/>
              <w:marTop w:val="0"/>
              <w:marBottom w:val="0"/>
              <w:divBdr>
                <w:top w:val="none" w:sz="0" w:space="0" w:color="auto"/>
                <w:left w:val="none" w:sz="0" w:space="0" w:color="auto"/>
                <w:bottom w:val="none" w:sz="0" w:space="0" w:color="auto"/>
                <w:right w:val="none" w:sz="0" w:space="0" w:color="auto"/>
              </w:divBdr>
              <w:divsChild>
                <w:div w:id="1385518700">
                  <w:marLeft w:val="0"/>
                  <w:marRight w:val="0"/>
                  <w:marTop w:val="0"/>
                  <w:marBottom w:val="0"/>
                  <w:divBdr>
                    <w:top w:val="none" w:sz="0" w:space="0" w:color="auto"/>
                    <w:left w:val="none" w:sz="0" w:space="0" w:color="auto"/>
                    <w:bottom w:val="none" w:sz="0" w:space="0" w:color="auto"/>
                    <w:right w:val="none" w:sz="0" w:space="0" w:color="auto"/>
                  </w:divBdr>
                  <w:divsChild>
                    <w:div w:id="443229569">
                      <w:marLeft w:val="0"/>
                      <w:marRight w:val="0"/>
                      <w:marTop w:val="0"/>
                      <w:marBottom w:val="0"/>
                      <w:divBdr>
                        <w:top w:val="none" w:sz="0" w:space="0" w:color="auto"/>
                        <w:left w:val="none" w:sz="0" w:space="0" w:color="auto"/>
                        <w:bottom w:val="none" w:sz="0" w:space="0" w:color="auto"/>
                        <w:right w:val="none" w:sz="0" w:space="0" w:color="auto"/>
                      </w:divBdr>
                      <w:divsChild>
                        <w:div w:id="399210333">
                          <w:marLeft w:val="0"/>
                          <w:marRight w:val="0"/>
                          <w:marTop w:val="0"/>
                          <w:marBottom w:val="0"/>
                          <w:divBdr>
                            <w:top w:val="none" w:sz="0" w:space="0" w:color="auto"/>
                            <w:left w:val="none" w:sz="0" w:space="0" w:color="auto"/>
                            <w:bottom w:val="none" w:sz="0" w:space="0" w:color="auto"/>
                            <w:right w:val="none" w:sz="0" w:space="0" w:color="auto"/>
                          </w:divBdr>
                        </w:div>
                        <w:div w:id="1207988209">
                          <w:marLeft w:val="0"/>
                          <w:marRight w:val="0"/>
                          <w:marTop w:val="0"/>
                          <w:marBottom w:val="0"/>
                          <w:divBdr>
                            <w:top w:val="none" w:sz="0" w:space="0" w:color="auto"/>
                            <w:left w:val="none" w:sz="0" w:space="0" w:color="auto"/>
                            <w:bottom w:val="none" w:sz="0" w:space="0" w:color="auto"/>
                            <w:right w:val="none" w:sz="0" w:space="0" w:color="auto"/>
                          </w:divBdr>
                        </w:div>
                        <w:div w:id="1507819226">
                          <w:marLeft w:val="0"/>
                          <w:marRight w:val="0"/>
                          <w:marTop w:val="0"/>
                          <w:marBottom w:val="0"/>
                          <w:divBdr>
                            <w:top w:val="none" w:sz="0" w:space="0" w:color="auto"/>
                            <w:left w:val="none" w:sz="0" w:space="0" w:color="auto"/>
                            <w:bottom w:val="none" w:sz="0" w:space="0" w:color="auto"/>
                            <w:right w:val="none" w:sz="0" w:space="0" w:color="auto"/>
                          </w:divBdr>
                          <w:divsChild>
                            <w:div w:id="157578384">
                              <w:marLeft w:val="0"/>
                              <w:marRight w:val="0"/>
                              <w:marTop w:val="0"/>
                              <w:marBottom w:val="0"/>
                              <w:divBdr>
                                <w:top w:val="none" w:sz="0" w:space="0" w:color="auto"/>
                                <w:left w:val="none" w:sz="0" w:space="0" w:color="auto"/>
                                <w:bottom w:val="none" w:sz="0" w:space="0" w:color="auto"/>
                                <w:right w:val="none" w:sz="0" w:space="0" w:color="auto"/>
                              </w:divBdr>
                              <w:divsChild>
                                <w:div w:id="339742188">
                                  <w:marLeft w:val="0"/>
                                  <w:marRight w:val="0"/>
                                  <w:marTop w:val="0"/>
                                  <w:marBottom w:val="0"/>
                                  <w:divBdr>
                                    <w:top w:val="none" w:sz="0" w:space="0" w:color="auto"/>
                                    <w:left w:val="none" w:sz="0" w:space="0" w:color="auto"/>
                                    <w:bottom w:val="none" w:sz="0" w:space="0" w:color="auto"/>
                                    <w:right w:val="none" w:sz="0" w:space="0" w:color="auto"/>
                                  </w:divBdr>
                                </w:div>
                                <w:div w:id="697706299">
                                  <w:marLeft w:val="0"/>
                                  <w:marRight w:val="0"/>
                                  <w:marTop w:val="0"/>
                                  <w:marBottom w:val="0"/>
                                  <w:divBdr>
                                    <w:top w:val="none" w:sz="0" w:space="0" w:color="auto"/>
                                    <w:left w:val="none" w:sz="0" w:space="0" w:color="auto"/>
                                    <w:bottom w:val="none" w:sz="0" w:space="0" w:color="auto"/>
                                    <w:right w:val="none" w:sz="0" w:space="0" w:color="auto"/>
                                  </w:divBdr>
                                  <w:divsChild>
                                    <w:div w:id="4998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8940">
                  <w:marLeft w:val="0"/>
                  <w:marRight w:val="0"/>
                  <w:marTop w:val="0"/>
                  <w:marBottom w:val="0"/>
                  <w:divBdr>
                    <w:top w:val="none" w:sz="0" w:space="0" w:color="auto"/>
                    <w:left w:val="none" w:sz="0" w:space="0" w:color="auto"/>
                    <w:bottom w:val="none" w:sz="0" w:space="0" w:color="auto"/>
                    <w:right w:val="none" w:sz="0" w:space="0" w:color="auto"/>
                  </w:divBdr>
                </w:div>
                <w:div w:id="16253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0091">
          <w:marLeft w:val="0"/>
          <w:marRight w:val="0"/>
          <w:marTop w:val="0"/>
          <w:marBottom w:val="0"/>
          <w:divBdr>
            <w:top w:val="none" w:sz="0" w:space="0" w:color="auto"/>
            <w:left w:val="none" w:sz="0" w:space="0" w:color="auto"/>
            <w:bottom w:val="none" w:sz="0" w:space="0" w:color="auto"/>
            <w:right w:val="none" w:sz="0" w:space="0" w:color="auto"/>
          </w:divBdr>
          <w:divsChild>
            <w:div w:id="2079478086">
              <w:marLeft w:val="0"/>
              <w:marRight w:val="0"/>
              <w:marTop w:val="0"/>
              <w:marBottom w:val="0"/>
              <w:divBdr>
                <w:top w:val="none" w:sz="0" w:space="0" w:color="auto"/>
                <w:left w:val="none" w:sz="0" w:space="0" w:color="auto"/>
                <w:bottom w:val="none" w:sz="0" w:space="0" w:color="auto"/>
                <w:right w:val="none" w:sz="0" w:space="0" w:color="auto"/>
              </w:divBdr>
            </w:div>
            <w:div w:id="356199766">
              <w:marLeft w:val="0"/>
              <w:marRight w:val="0"/>
              <w:marTop w:val="0"/>
              <w:marBottom w:val="0"/>
              <w:divBdr>
                <w:top w:val="none" w:sz="0" w:space="0" w:color="auto"/>
                <w:left w:val="none" w:sz="0" w:space="0" w:color="auto"/>
                <w:bottom w:val="none" w:sz="0" w:space="0" w:color="auto"/>
                <w:right w:val="none" w:sz="0" w:space="0" w:color="auto"/>
              </w:divBdr>
              <w:divsChild>
                <w:div w:id="1950233871">
                  <w:marLeft w:val="0"/>
                  <w:marRight w:val="0"/>
                  <w:marTop w:val="0"/>
                  <w:marBottom w:val="0"/>
                  <w:divBdr>
                    <w:top w:val="none" w:sz="0" w:space="0" w:color="auto"/>
                    <w:left w:val="none" w:sz="0" w:space="0" w:color="auto"/>
                    <w:bottom w:val="none" w:sz="0" w:space="0" w:color="auto"/>
                    <w:right w:val="none" w:sz="0" w:space="0" w:color="auto"/>
                  </w:divBdr>
                  <w:divsChild>
                    <w:div w:id="1429689716">
                      <w:marLeft w:val="0"/>
                      <w:marRight w:val="0"/>
                      <w:marTop w:val="0"/>
                      <w:marBottom w:val="0"/>
                      <w:divBdr>
                        <w:top w:val="none" w:sz="0" w:space="0" w:color="auto"/>
                        <w:left w:val="none" w:sz="0" w:space="0" w:color="auto"/>
                        <w:bottom w:val="none" w:sz="0" w:space="0" w:color="auto"/>
                        <w:right w:val="none" w:sz="0" w:space="0" w:color="auto"/>
                      </w:divBdr>
                      <w:divsChild>
                        <w:div w:id="387849717">
                          <w:marLeft w:val="0"/>
                          <w:marRight w:val="0"/>
                          <w:marTop w:val="0"/>
                          <w:marBottom w:val="0"/>
                          <w:divBdr>
                            <w:top w:val="none" w:sz="0" w:space="0" w:color="auto"/>
                            <w:left w:val="none" w:sz="0" w:space="0" w:color="auto"/>
                            <w:bottom w:val="none" w:sz="0" w:space="0" w:color="auto"/>
                            <w:right w:val="none" w:sz="0" w:space="0" w:color="auto"/>
                          </w:divBdr>
                        </w:div>
                        <w:div w:id="1462648268">
                          <w:marLeft w:val="0"/>
                          <w:marRight w:val="0"/>
                          <w:marTop w:val="0"/>
                          <w:marBottom w:val="0"/>
                          <w:divBdr>
                            <w:top w:val="none" w:sz="0" w:space="0" w:color="auto"/>
                            <w:left w:val="none" w:sz="0" w:space="0" w:color="auto"/>
                            <w:bottom w:val="none" w:sz="0" w:space="0" w:color="auto"/>
                            <w:right w:val="none" w:sz="0" w:space="0" w:color="auto"/>
                          </w:divBdr>
                        </w:div>
                        <w:div w:id="1896773115">
                          <w:marLeft w:val="0"/>
                          <w:marRight w:val="0"/>
                          <w:marTop w:val="0"/>
                          <w:marBottom w:val="0"/>
                          <w:divBdr>
                            <w:top w:val="none" w:sz="0" w:space="0" w:color="auto"/>
                            <w:left w:val="none" w:sz="0" w:space="0" w:color="auto"/>
                            <w:bottom w:val="none" w:sz="0" w:space="0" w:color="auto"/>
                            <w:right w:val="none" w:sz="0" w:space="0" w:color="auto"/>
                          </w:divBdr>
                          <w:divsChild>
                            <w:div w:id="1830637787">
                              <w:marLeft w:val="0"/>
                              <w:marRight w:val="0"/>
                              <w:marTop w:val="0"/>
                              <w:marBottom w:val="0"/>
                              <w:divBdr>
                                <w:top w:val="none" w:sz="0" w:space="0" w:color="auto"/>
                                <w:left w:val="none" w:sz="0" w:space="0" w:color="auto"/>
                                <w:bottom w:val="none" w:sz="0" w:space="0" w:color="auto"/>
                                <w:right w:val="none" w:sz="0" w:space="0" w:color="auto"/>
                              </w:divBdr>
                              <w:divsChild>
                                <w:div w:id="3029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80367">
                  <w:marLeft w:val="0"/>
                  <w:marRight w:val="0"/>
                  <w:marTop w:val="0"/>
                  <w:marBottom w:val="0"/>
                  <w:divBdr>
                    <w:top w:val="none" w:sz="0" w:space="0" w:color="auto"/>
                    <w:left w:val="none" w:sz="0" w:space="0" w:color="auto"/>
                    <w:bottom w:val="none" w:sz="0" w:space="0" w:color="auto"/>
                    <w:right w:val="none" w:sz="0" w:space="0" w:color="auto"/>
                  </w:divBdr>
                </w:div>
                <w:div w:id="679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7563">
          <w:marLeft w:val="0"/>
          <w:marRight w:val="0"/>
          <w:marTop w:val="0"/>
          <w:marBottom w:val="0"/>
          <w:divBdr>
            <w:top w:val="none" w:sz="0" w:space="0" w:color="auto"/>
            <w:left w:val="none" w:sz="0" w:space="0" w:color="auto"/>
            <w:bottom w:val="none" w:sz="0" w:space="0" w:color="auto"/>
            <w:right w:val="none" w:sz="0" w:space="0" w:color="auto"/>
          </w:divBdr>
          <w:divsChild>
            <w:div w:id="622736565">
              <w:marLeft w:val="0"/>
              <w:marRight w:val="0"/>
              <w:marTop w:val="0"/>
              <w:marBottom w:val="0"/>
              <w:divBdr>
                <w:top w:val="none" w:sz="0" w:space="0" w:color="auto"/>
                <w:left w:val="none" w:sz="0" w:space="0" w:color="auto"/>
                <w:bottom w:val="none" w:sz="0" w:space="0" w:color="auto"/>
                <w:right w:val="none" w:sz="0" w:space="0" w:color="auto"/>
              </w:divBdr>
            </w:div>
            <w:div w:id="1037435955">
              <w:marLeft w:val="0"/>
              <w:marRight w:val="0"/>
              <w:marTop w:val="0"/>
              <w:marBottom w:val="0"/>
              <w:divBdr>
                <w:top w:val="none" w:sz="0" w:space="0" w:color="auto"/>
                <w:left w:val="none" w:sz="0" w:space="0" w:color="auto"/>
                <w:bottom w:val="none" w:sz="0" w:space="0" w:color="auto"/>
                <w:right w:val="none" w:sz="0" w:space="0" w:color="auto"/>
              </w:divBdr>
              <w:divsChild>
                <w:div w:id="1404983586">
                  <w:marLeft w:val="0"/>
                  <w:marRight w:val="0"/>
                  <w:marTop w:val="0"/>
                  <w:marBottom w:val="0"/>
                  <w:divBdr>
                    <w:top w:val="none" w:sz="0" w:space="0" w:color="auto"/>
                    <w:left w:val="none" w:sz="0" w:space="0" w:color="auto"/>
                    <w:bottom w:val="none" w:sz="0" w:space="0" w:color="auto"/>
                    <w:right w:val="none" w:sz="0" w:space="0" w:color="auto"/>
                  </w:divBdr>
                  <w:divsChild>
                    <w:div w:id="400255472">
                      <w:marLeft w:val="0"/>
                      <w:marRight w:val="0"/>
                      <w:marTop w:val="0"/>
                      <w:marBottom w:val="0"/>
                      <w:divBdr>
                        <w:top w:val="none" w:sz="0" w:space="0" w:color="auto"/>
                        <w:left w:val="none" w:sz="0" w:space="0" w:color="auto"/>
                        <w:bottom w:val="none" w:sz="0" w:space="0" w:color="auto"/>
                        <w:right w:val="none" w:sz="0" w:space="0" w:color="auto"/>
                      </w:divBdr>
                      <w:divsChild>
                        <w:div w:id="757101373">
                          <w:marLeft w:val="0"/>
                          <w:marRight w:val="0"/>
                          <w:marTop w:val="0"/>
                          <w:marBottom w:val="0"/>
                          <w:divBdr>
                            <w:top w:val="none" w:sz="0" w:space="0" w:color="auto"/>
                            <w:left w:val="none" w:sz="0" w:space="0" w:color="auto"/>
                            <w:bottom w:val="none" w:sz="0" w:space="0" w:color="auto"/>
                            <w:right w:val="none" w:sz="0" w:space="0" w:color="auto"/>
                          </w:divBdr>
                        </w:div>
                        <w:div w:id="414202595">
                          <w:marLeft w:val="0"/>
                          <w:marRight w:val="0"/>
                          <w:marTop w:val="0"/>
                          <w:marBottom w:val="0"/>
                          <w:divBdr>
                            <w:top w:val="none" w:sz="0" w:space="0" w:color="auto"/>
                            <w:left w:val="none" w:sz="0" w:space="0" w:color="auto"/>
                            <w:bottom w:val="none" w:sz="0" w:space="0" w:color="auto"/>
                            <w:right w:val="none" w:sz="0" w:space="0" w:color="auto"/>
                          </w:divBdr>
                        </w:div>
                        <w:div w:id="657655085">
                          <w:marLeft w:val="0"/>
                          <w:marRight w:val="0"/>
                          <w:marTop w:val="0"/>
                          <w:marBottom w:val="0"/>
                          <w:divBdr>
                            <w:top w:val="none" w:sz="0" w:space="0" w:color="auto"/>
                            <w:left w:val="none" w:sz="0" w:space="0" w:color="auto"/>
                            <w:bottom w:val="none" w:sz="0" w:space="0" w:color="auto"/>
                            <w:right w:val="none" w:sz="0" w:space="0" w:color="auto"/>
                          </w:divBdr>
                          <w:divsChild>
                            <w:div w:id="994721190">
                              <w:marLeft w:val="0"/>
                              <w:marRight w:val="0"/>
                              <w:marTop w:val="0"/>
                              <w:marBottom w:val="0"/>
                              <w:divBdr>
                                <w:top w:val="none" w:sz="0" w:space="0" w:color="auto"/>
                                <w:left w:val="none" w:sz="0" w:space="0" w:color="auto"/>
                                <w:bottom w:val="none" w:sz="0" w:space="0" w:color="auto"/>
                                <w:right w:val="none" w:sz="0" w:space="0" w:color="auto"/>
                              </w:divBdr>
                              <w:divsChild>
                                <w:div w:id="1556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500">
                  <w:marLeft w:val="0"/>
                  <w:marRight w:val="0"/>
                  <w:marTop w:val="0"/>
                  <w:marBottom w:val="0"/>
                  <w:divBdr>
                    <w:top w:val="none" w:sz="0" w:space="0" w:color="auto"/>
                    <w:left w:val="none" w:sz="0" w:space="0" w:color="auto"/>
                    <w:bottom w:val="none" w:sz="0" w:space="0" w:color="auto"/>
                    <w:right w:val="none" w:sz="0" w:space="0" w:color="auto"/>
                  </w:divBdr>
                </w:div>
                <w:div w:id="6944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547">
          <w:marLeft w:val="0"/>
          <w:marRight w:val="0"/>
          <w:marTop w:val="0"/>
          <w:marBottom w:val="0"/>
          <w:divBdr>
            <w:top w:val="none" w:sz="0" w:space="0" w:color="auto"/>
            <w:left w:val="none" w:sz="0" w:space="0" w:color="auto"/>
            <w:bottom w:val="none" w:sz="0" w:space="0" w:color="auto"/>
            <w:right w:val="none" w:sz="0" w:space="0" w:color="auto"/>
          </w:divBdr>
          <w:divsChild>
            <w:div w:id="1682733769">
              <w:marLeft w:val="0"/>
              <w:marRight w:val="0"/>
              <w:marTop w:val="0"/>
              <w:marBottom w:val="0"/>
              <w:divBdr>
                <w:top w:val="none" w:sz="0" w:space="0" w:color="auto"/>
                <w:left w:val="none" w:sz="0" w:space="0" w:color="auto"/>
                <w:bottom w:val="none" w:sz="0" w:space="0" w:color="auto"/>
                <w:right w:val="none" w:sz="0" w:space="0" w:color="auto"/>
              </w:divBdr>
            </w:div>
            <w:div w:id="185561936">
              <w:marLeft w:val="0"/>
              <w:marRight w:val="0"/>
              <w:marTop w:val="0"/>
              <w:marBottom w:val="0"/>
              <w:divBdr>
                <w:top w:val="none" w:sz="0" w:space="0" w:color="auto"/>
                <w:left w:val="none" w:sz="0" w:space="0" w:color="auto"/>
                <w:bottom w:val="none" w:sz="0" w:space="0" w:color="auto"/>
                <w:right w:val="none" w:sz="0" w:space="0" w:color="auto"/>
              </w:divBdr>
              <w:divsChild>
                <w:div w:id="1684358445">
                  <w:marLeft w:val="0"/>
                  <w:marRight w:val="0"/>
                  <w:marTop w:val="0"/>
                  <w:marBottom w:val="0"/>
                  <w:divBdr>
                    <w:top w:val="none" w:sz="0" w:space="0" w:color="auto"/>
                    <w:left w:val="none" w:sz="0" w:space="0" w:color="auto"/>
                    <w:bottom w:val="none" w:sz="0" w:space="0" w:color="auto"/>
                    <w:right w:val="none" w:sz="0" w:space="0" w:color="auto"/>
                  </w:divBdr>
                  <w:divsChild>
                    <w:div w:id="773063603">
                      <w:marLeft w:val="0"/>
                      <w:marRight w:val="0"/>
                      <w:marTop w:val="0"/>
                      <w:marBottom w:val="0"/>
                      <w:divBdr>
                        <w:top w:val="none" w:sz="0" w:space="0" w:color="auto"/>
                        <w:left w:val="none" w:sz="0" w:space="0" w:color="auto"/>
                        <w:bottom w:val="none" w:sz="0" w:space="0" w:color="auto"/>
                        <w:right w:val="none" w:sz="0" w:space="0" w:color="auto"/>
                      </w:divBdr>
                      <w:divsChild>
                        <w:div w:id="600334995">
                          <w:marLeft w:val="0"/>
                          <w:marRight w:val="0"/>
                          <w:marTop w:val="0"/>
                          <w:marBottom w:val="0"/>
                          <w:divBdr>
                            <w:top w:val="none" w:sz="0" w:space="0" w:color="auto"/>
                            <w:left w:val="none" w:sz="0" w:space="0" w:color="auto"/>
                            <w:bottom w:val="none" w:sz="0" w:space="0" w:color="auto"/>
                            <w:right w:val="none" w:sz="0" w:space="0" w:color="auto"/>
                          </w:divBdr>
                        </w:div>
                        <w:div w:id="932515984">
                          <w:marLeft w:val="0"/>
                          <w:marRight w:val="0"/>
                          <w:marTop w:val="0"/>
                          <w:marBottom w:val="0"/>
                          <w:divBdr>
                            <w:top w:val="none" w:sz="0" w:space="0" w:color="auto"/>
                            <w:left w:val="none" w:sz="0" w:space="0" w:color="auto"/>
                            <w:bottom w:val="none" w:sz="0" w:space="0" w:color="auto"/>
                            <w:right w:val="none" w:sz="0" w:space="0" w:color="auto"/>
                          </w:divBdr>
                        </w:div>
                        <w:div w:id="1338846412">
                          <w:marLeft w:val="0"/>
                          <w:marRight w:val="0"/>
                          <w:marTop w:val="0"/>
                          <w:marBottom w:val="0"/>
                          <w:divBdr>
                            <w:top w:val="none" w:sz="0" w:space="0" w:color="auto"/>
                            <w:left w:val="none" w:sz="0" w:space="0" w:color="auto"/>
                            <w:bottom w:val="none" w:sz="0" w:space="0" w:color="auto"/>
                            <w:right w:val="none" w:sz="0" w:space="0" w:color="auto"/>
                          </w:divBdr>
                          <w:divsChild>
                            <w:div w:id="1416975284">
                              <w:marLeft w:val="0"/>
                              <w:marRight w:val="0"/>
                              <w:marTop w:val="0"/>
                              <w:marBottom w:val="0"/>
                              <w:divBdr>
                                <w:top w:val="none" w:sz="0" w:space="0" w:color="auto"/>
                                <w:left w:val="none" w:sz="0" w:space="0" w:color="auto"/>
                                <w:bottom w:val="none" w:sz="0" w:space="0" w:color="auto"/>
                                <w:right w:val="none" w:sz="0" w:space="0" w:color="auto"/>
                              </w:divBdr>
                              <w:divsChild>
                                <w:div w:id="316763778">
                                  <w:marLeft w:val="0"/>
                                  <w:marRight w:val="0"/>
                                  <w:marTop w:val="0"/>
                                  <w:marBottom w:val="0"/>
                                  <w:divBdr>
                                    <w:top w:val="none" w:sz="0" w:space="0" w:color="auto"/>
                                    <w:left w:val="none" w:sz="0" w:space="0" w:color="auto"/>
                                    <w:bottom w:val="none" w:sz="0" w:space="0" w:color="auto"/>
                                    <w:right w:val="none" w:sz="0" w:space="0" w:color="auto"/>
                                  </w:divBdr>
                                </w:div>
                                <w:div w:id="1318071441">
                                  <w:marLeft w:val="0"/>
                                  <w:marRight w:val="0"/>
                                  <w:marTop w:val="0"/>
                                  <w:marBottom w:val="0"/>
                                  <w:divBdr>
                                    <w:top w:val="none" w:sz="0" w:space="0" w:color="auto"/>
                                    <w:left w:val="none" w:sz="0" w:space="0" w:color="auto"/>
                                    <w:bottom w:val="none" w:sz="0" w:space="0" w:color="auto"/>
                                    <w:right w:val="none" w:sz="0" w:space="0" w:color="auto"/>
                                  </w:divBdr>
                                  <w:divsChild>
                                    <w:div w:id="247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83332">
                  <w:marLeft w:val="0"/>
                  <w:marRight w:val="0"/>
                  <w:marTop w:val="0"/>
                  <w:marBottom w:val="0"/>
                  <w:divBdr>
                    <w:top w:val="none" w:sz="0" w:space="0" w:color="auto"/>
                    <w:left w:val="none" w:sz="0" w:space="0" w:color="auto"/>
                    <w:bottom w:val="none" w:sz="0" w:space="0" w:color="auto"/>
                    <w:right w:val="none" w:sz="0" w:space="0" w:color="auto"/>
                  </w:divBdr>
                </w:div>
                <w:div w:id="20361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4198">
          <w:marLeft w:val="0"/>
          <w:marRight w:val="0"/>
          <w:marTop w:val="0"/>
          <w:marBottom w:val="0"/>
          <w:divBdr>
            <w:top w:val="none" w:sz="0" w:space="0" w:color="auto"/>
            <w:left w:val="none" w:sz="0" w:space="0" w:color="auto"/>
            <w:bottom w:val="none" w:sz="0" w:space="0" w:color="auto"/>
            <w:right w:val="none" w:sz="0" w:space="0" w:color="auto"/>
          </w:divBdr>
          <w:divsChild>
            <w:div w:id="1414933325">
              <w:marLeft w:val="0"/>
              <w:marRight w:val="0"/>
              <w:marTop w:val="0"/>
              <w:marBottom w:val="0"/>
              <w:divBdr>
                <w:top w:val="none" w:sz="0" w:space="0" w:color="auto"/>
                <w:left w:val="none" w:sz="0" w:space="0" w:color="auto"/>
                <w:bottom w:val="none" w:sz="0" w:space="0" w:color="auto"/>
                <w:right w:val="none" w:sz="0" w:space="0" w:color="auto"/>
              </w:divBdr>
            </w:div>
            <w:div w:id="1693413150">
              <w:marLeft w:val="0"/>
              <w:marRight w:val="0"/>
              <w:marTop w:val="0"/>
              <w:marBottom w:val="0"/>
              <w:divBdr>
                <w:top w:val="none" w:sz="0" w:space="0" w:color="auto"/>
                <w:left w:val="none" w:sz="0" w:space="0" w:color="auto"/>
                <w:bottom w:val="none" w:sz="0" w:space="0" w:color="auto"/>
                <w:right w:val="none" w:sz="0" w:space="0" w:color="auto"/>
              </w:divBdr>
              <w:divsChild>
                <w:div w:id="9189966">
                  <w:marLeft w:val="0"/>
                  <w:marRight w:val="0"/>
                  <w:marTop w:val="0"/>
                  <w:marBottom w:val="0"/>
                  <w:divBdr>
                    <w:top w:val="none" w:sz="0" w:space="0" w:color="auto"/>
                    <w:left w:val="none" w:sz="0" w:space="0" w:color="auto"/>
                    <w:bottom w:val="none" w:sz="0" w:space="0" w:color="auto"/>
                    <w:right w:val="none" w:sz="0" w:space="0" w:color="auto"/>
                  </w:divBdr>
                  <w:divsChild>
                    <w:div w:id="1643928045">
                      <w:marLeft w:val="0"/>
                      <w:marRight w:val="0"/>
                      <w:marTop w:val="0"/>
                      <w:marBottom w:val="0"/>
                      <w:divBdr>
                        <w:top w:val="none" w:sz="0" w:space="0" w:color="auto"/>
                        <w:left w:val="none" w:sz="0" w:space="0" w:color="auto"/>
                        <w:bottom w:val="none" w:sz="0" w:space="0" w:color="auto"/>
                        <w:right w:val="none" w:sz="0" w:space="0" w:color="auto"/>
                      </w:divBdr>
                      <w:divsChild>
                        <w:div w:id="882789225">
                          <w:marLeft w:val="0"/>
                          <w:marRight w:val="0"/>
                          <w:marTop w:val="0"/>
                          <w:marBottom w:val="0"/>
                          <w:divBdr>
                            <w:top w:val="none" w:sz="0" w:space="0" w:color="auto"/>
                            <w:left w:val="none" w:sz="0" w:space="0" w:color="auto"/>
                            <w:bottom w:val="none" w:sz="0" w:space="0" w:color="auto"/>
                            <w:right w:val="none" w:sz="0" w:space="0" w:color="auto"/>
                          </w:divBdr>
                        </w:div>
                        <w:div w:id="482045138">
                          <w:marLeft w:val="0"/>
                          <w:marRight w:val="0"/>
                          <w:marTop w:val="0"/>
                          <w:marBottom w:val="0"/>
                          <w:divBdr>
                            <w:top w:val="none" w:sz="0" w:space="0" w:color="auto"/>
                            <w:left w:val="none" w:sz="0" w:space="0" w:color="auto"/>
                            <w:bottom w:val="none" w:sz="0" w:space="0" w:color="auto"/>
                            <w:right w:val="none" w:sz="0" w:space="0" w:color="auto"/>
                          </w:divBdr>
                        </w:div>
                        <w:div w:id="1177308051">
                          <w:marLeft w:val="0"/>
                          <w:marRight w:val="0"/>
                          <w:marTop w:val="0"/>
                          <w:marBottom w:val="0"/>
                          <w:divBdr>
                            <w:top w:val="none" w:sz="0" w:space="0" w:color="auto"/>
                            <w:left w:val="none" w:sz="0" w:space="0" w:color="auto"/>
                            <w:bottom w:val="none" w:sz="0" w:space="0" w:color="auto"/>
                            <w:right w:val="none" w:sz="0" w:space="0" w:color="auto"/>
                          </w:divBdr>
                          <w:divsChild>
                            <w:div w:id="1900898870">
                              <w:marLeft w:val="0"/>
                              <w:marRight w:val="0"/>
                              <w:marTop w:val="0"/>
                              <w:marBottom w:val="0"/>
                              <w:divBdr>
                                <w:top w:val="none" w:sz="0" w:space="0" w:color="auto"/>
                                <w:left w:val="none" w:sz="0" w:space="0" w:color="auto"/>
                                <w:bottom w:val="none" w:sz="0" w:space="0" w:color="auto"/>
                                <w:right w:val="none" w:sz="0" w:space="0" w:color="auto"/>
                              </w:divBdr>
                              <w:divsChild>
                                <w:div w:id="15591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24316">
                  <w:marLeft w:val="0"/>
                  <w:marRight w:val="0"/>
                  <w:marTop w:val="0"/>
                  <w:marBottom w:val="0"/>
                  <w:divBdr>
                    <w:top w:val="none" w:sz="0" w:space="0" w:color="auto"/>
                    <w:left w:val="none" w:sz="0" w:space="0" w:color="auto"/>
                    <w:bottom w:val="none" w:sz="0" w:space="0" w:color="auto"/>
                    <w:right w:val="none" w:sz="0" w:space="0" w:color="auto"/>
                  </w:divBdr>
                </w:div>
                <w:div w:id="15409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9747">
          <w:marLeft w:val="0"/>
          <w:marRight w:val="0"/>
          <w:marTop w:val="0"/>
          <w:marBottom w:val="0"/>
          <w:divBdr>
            <w:top w:val="none" w:sz="0" w:space="0" w:color="auto"/>
            <w:left w:val="none" w:sz="0" w:space="0" w:color="auto"/>
            <w:bottom w:val="none" w:sz="0" w:space="0" w:color="auto"/>
            <w:right w:val="none" w:sz="0" w:space="0" w:color="auto"/>
          </w:divBdr>
          <w:divsChild>
            <w:div w:id="2060125039">
              <w:marLeft w:val="0"/>
              <w:marRight w:val="0"/>
              <w:marTop w:val="0"/>
              <w:marBottom w:val="0"/>
              <w:divBdr>
                <w:top w:val="none" w:sz="0" w:space="0" w:color="auto"/>
                <w:left w:val="none" w:sz="0" w:space="0" w:color="auto"/>
                <w:bottom w:val="none" w:sz="0" w:space="0" w:color="auto"/>
                <w:right w:val="none" w:sz="0" w:space="0" w:color="auto"/>
              </w:divBdr>
            </w:div>
            <w:div w:id="1891375713">
              <w:marLeft w:val="0"/>
              <w:marRight w:val="0"/>
              <w:marTop w:val="0"/>
              <w:marBottom w:val="0"/>
              <w:divBdr>
                <w:top w:val="none" w:sz="0" w:space="0" w:color="auto"/>
                <w:left w:val="none" w:sz="0" w:space="0" w:color="auto"/>
                <w:bottom w:val="none" w:sz="0" w:space="0" w:color="auto"/>
                <w:right w:val="none" w:sz="0" w:space="0" w:color="auto"/>
              </w:divBdr>
              <w:divsChild>
                <w:div w:id="1212158734">
                  <w:marLeft w:val="0"/>
                  <w:marRight w:val="0"/>
                  <w:marTop w:val="0"/>
                  <w:marBottom w:val="0"/>
                  <w:divBdr>
                    <w:top w:val="none" w:sz="0" w:space="0" w:color="auto"/>
                    <w:left w:val="none" w:sz="0" w:space="0" w:color="auto"/>
                    <w:bottom w:val="none" w:sz="0" w:space="0" w:color="auto"/>
                    <w:right w:val="none" w:sz="0" w:space="0" w:color="auto"/>
                  </w:divBdr>
                  <w:divsChild>
                    <w:div w:id="959264657">
                      <w:marLeft w:val="0"/>
                      <w:marRight w:val="0"/>
                      <w:marTop w:val="0"/>
                      <w:marBottom w:val="0"/>
                      <w:divBdr>
                        <w:top w:val="none" w:sz="0" w:space="0" w:color="auto"/>
                        <w:left w:val="none" w:sz="0" w:space="0" w:color="auto"/>
                        <w:bottom w:val="none" w:sz="0" w:space="0" w:color="auto"/>
                        <w:right w:val="none" w:sz="0" w:space="0" w:color="auto"/>
                      </w:divBdr>
                      <w:divsChild>
                        <w:div w:id="1302494843">
                          <w:marLeft w:val="0"/>
                          <w:marRight w:val="0"/>
                          <w:marTop w:val="0"/>
                          <w:marBottom w:val="0"/>
                          <w:divBdr>
                            <w:top w:val="none" w:sz="0" w:space="0" w:color="auto"/>
                            <w:left w:val="none" w:sz="0" w:space="0" w:color="auto"/>
                            <w:bottom w:val="none" w:sz="0" w:space="0" w:color="auto"/>
                            <w:right w:val="none" w:sz="0" w:space="0" w:color="auto"/>
                          </w:divBdr>
                        </w:div>
                        <w:div w:id="1871871166">
                          <w:marLeft w:val="0"/>
                          <w:marRight w:val="0"/>
                          <w:marTop w:val="0"/>
                          <w:marBottom w:val="0"/>
                          <w:divBdr>
                            <w:top w:val="none" w:sz="0" w:space="0" w:color="auto"/>
                            <w:left w:val="none" w:sz="0" w:space="0" w:color="auto"/>
                            <w:bottom w:val="none" w:sz="0" w:space="0" w:color="auto"/>
                            <w:right w:val="none" w:sz="0" w:space="0" w:color="auto"/>
                          </w:divBdr>
                        </w:div>
                        <w:div w:id="1005282379">
                          <w:marLeft w:val="0"/>
                          <w:marRight w:val="0"/>
                          <w:marTop w:val="0"/>
                          <w:marBottom w:val="0"/>
                          <w:divBdr>
                            <w:top w:val="none" w:sz="0" w:space="0" w:color="auto"/>
                            <w:left w:val="none" w:sz="0" w:space="0" w:color="auto"/>
                            <w:bottom w:val="none" w:sz="0" w:space="0" w:color="auto"/>
                            <w:right w:val="none" w:sz="0" w:space="0" w:color="auto"/>
                          </w:divBdr>
                          <w:divsChild>
                            <w:div w:id="1583375832">
                              <w:marLeft w:val="0"/>
                              <w:marRight w:val="0"/>
                              <w:marTop w:val="0"/>
                              <w:marBottom w:val="0"/>
                              <w:divBdr>
                                <w:top w:val="none" w:sz="0" w:space="0" w:color="auto"/>
                                <w:left w:val="none" w:sz="0" w:space="0" w:color="auto"/>
                                <w:bottom w:val="none" w:sz="0" w:space="0" w:color="auto"/>
                                <w:right w:val="none" w:sz="0" w:space="0" w:color="auto"/>
                              </w:divBdr>
                              <w:divsChild>
                                <w:div w:id="10934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79804">
                  <w:marLeft w:val="0"/>
                  <w:marRight w:val="0"/>
                  <w:marTop w:val="0"/>
                  <w:marBottom w:val="0"/>
                  <w:divBdr>
                    <w:top w:val="none" w:sz="0" w:space="0" w:color="auto"/>
                    <w:left w:val="none" w:sz="0" w:space="0" w:color="auto"/>
                    <w:bottom w:val="none" w:sz="0" w:space="0" w:color="auto"/>
                    <w:right w:val="none" w:sz="0" w:space="0" w:color="auto"/>
                  </w:divBdr>
                </w:div>
                <w:div w:id="9265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1758</Words>
  <Characters>10373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Štěpánek</dc:creator>
  <cp:keywords/>
  <dc:description/>
  <cp:lastModifiedBy>Libor Štěpánek</cp:lastModifiedBy>
  <cp:revision>2</cp:revision>
  <dcterms:created xsi:type="dcterms:W3CDTF">2020-12-16T11:37:00Z</dcterms:created>
  <dcterms:modified xsi:type="dcterms:W3CDTF">2020-12-16T11:37:00Z</dcterms:modified>
</cp:coreProperties>
</file>