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8B171" w14:textId="77777777" w:rsidR="00AD554C" w:rsidRPr="00674CE6" w:rsidRDefault="00484BF8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fldChar w:fldCharType="begin"/>
      </w:r>
      <w:r w:rsidR="00AD554C" w:rsidRPr="00674CE6">
        <w:rPr>
          <w:rFonts w:eastAsia="Times New Roman" w:cs="Times New Roman"/>
          <w:b/>
          <w:bCs/>
          <w:color w:val="505050"/>
          <w:lang w:eastAsia="cs-CZ"/>
        </w:rPr>
        <w:instrText xml:space="preserve"> HYPERLINK "http://www.capv.cz/index.php/konference/aktualni-konference" </w:instrText>
      </w:r>
      <w:r w:rsidRPr="00674CE6">
        <w:rPr>
          <w:rFonts w:eastAsia="Times New Roman" w:cs="Times New Roman"/>
          <w:b/>
          <w:bCs/>
          <w:color w:val="505050"/>
          <w:lang w:eastAsia="cs-CZ"/>
        </w:rPr>
        <w:fldChar w:fldCharType="separate"/>
      </w:r>
      <w:r w:rsidR="00AD554C" w:rsidRPr="00674CE6">
        <w:rPr>
          <w:rStyle w:val="Hypertextovodkaz"/>
          <w:rFonts w:eastAsia="Times New Roman" w:cs="Times New Roman"/>
          <w:b/>
          <w:bCs/>
          <w:lang w:eastAsia="cs-CZ"/>
        </w:rPr>
        <w:t>http://www.capv.cz/index.php/konference/aktualni-konference</w:t>
      </w:r>
      <w:r w:rsidRPr="00674CE6">
        <w:rPr>
          <w:rFonts w:eastAsia="Times New Roman" w:cs="Times New Roman"/>
          <w:b/>
          <w:bCs/>
          <w:color w:val="505050"/>
          <w:lang w:eastAsia="cs-CZ"/>
        </w:rPr>
        <w:fldChar w:fldCharType="end"/>
      </w:r>
    </w:p>
    <w:p w14:paraId="3D6C046F" w14:textId="77777777" w:rsidR="00AD554C" w:rsidRPr="00674CE6" w:rsidRDefault="00AD554C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</w:p>
    <w:p w14:paraId="73F2DBA1" w14:textId="77777777" w:rsidR="00C823FF" w:rsidRPr="00674CE6" w:rsidRDefault="0016158C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hyperlink r:id="rId4" w:history="1">
        <w:r w:rsidR="00AD554C" w:rsidRPr="00674CE6">
          <w:rPr>
            <w:rStyle w:val="Hypertextovodkaz"/>
            <w:rFonts w:eastAsia="Times New Roman" w:cs="Times New Roman"/>
            <w:b/>
            <w:bCs/>
            <w:lang w:eastAsia="cs-CZ"/>
          </w:rPr>
          <w:t>https://docs.google.com/forms/d/1eVCWsGjKNGQqU5Y7jhJnxHxfilhwpkP7hX8KMrzqlL4/viewform</w:t>
        </w:r>
      </w:hyperlink>
    </w:p>
    <w:p w14:paraId="46E0B05D" w14:textId="77777777" w:rsidR="00AD554C" w:rsidRPr="00674CE6" w:rsidRDefault="00AD554C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proofErr w:type="gramStart"/>
      <w:r w:rsidRPr="00674CE6">
        <w:rPr>
          <w:rFonts w:eastAsia="Times New Roman" w:cs="Times New Roman"/>
          <w:b/>
          <w:bCs/>
          <w:color w:val="505050"/>
          <w:lang w:eastAsia="cs-CZ"/>
        </w:rPr>
        <w:t>15.4. 2016</w:t>
      </w:r>
      <w:proofErr w:type="gramEnd"/>
      <w:r w:rsidR="00BE7DA0">
        <w:rPr>
          <w:rFonts w:eastAsia="Times New Roman" w:cs="Times New Roman"/>
          <w:b/>
          <w:bCs/>
          <w:color w:val="505050"/>
          <w:lang w:eastAsia="cs-CZ"/>
        </w:rPr>
        <w:t xml:space="preserve">, </w:t>
      </w:r>
    </w:p>
    <w:p w14:paraId="34DAC9CF" w14:textId="77777777" w:rsidR="008C2398" w:rsidRPr="00674CE6" w:rsidRDefault="008C2398" w:rsidP="008C239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S</w:t>
      </w:r>
      <w:r w:rsidR="00AD554C" w:rsidRPr="00674CE6">
        <w:rPr>
          <w:rFonts w:eastAsia="Times New Roman" w:cs="Times New Roman"/>
          <w:b/>
          <w:bCs/>
          <w:color w:val="505050"/>
          <w:lang w:eastAsia="cs-CZ"/>
        </w:rPr>
        <w:t>ekce</w:t>
      </w:r>
    </w:p>
    <w:p w14:paraId="487CE4DD" w14:textId="77777777" w:rsidR="00C823FF" w:rsidRPr="00674CE6" w:rsidRDefault="00C823FF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</w:p>
    <w:p w14:paraId="7A64C3E1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Název příspěvku (posteru, symposia) v ČJ </w:t>
      </w:r>
      <w:r w:rsidRPr="00674CE6">
        <w:rPr>
          <w:rFonts w:eastAsia="Times New Roman" w:cs="Times New Roman"/>
          <w:color w:val="C43B1D"/>
          <w:lang w:eastAsia="cs-CZ"/>
        </w:rPr>
        <w:t>*</w:t>
      </w:r>
    </w:p>
    <w:p w14:paraId="06BB8787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150 znaků vč. mezer)</w:t>
      </w:r>
    </w:p>
    <w:p w14:paraId="634AF206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Název příspěvku (posteru, symposia) v AJ </w:t>
      </w:r>
      <w:r w:rsidRPr="00674CE6">
        <w:rPr>
          <w:rFonts w:eastAsia="Times New Roman" w:cs="Times New Roman"/>
          <w:color w:val="C43B1D"/>
          <w:lang w:eastAsia="cs-CZ"/>
        </w:rPr>
        <w:t>*</w:t>
      </w:r>
    </w:p>
    <w:p w14:paraId="4D33C1EC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300 znaků vč. mezer)</w:t>
      </w:r>
    </w:p>
    <w:p w14:paraId="55A34A3B" w14:textId="77777777" w:rsidR="00836540" w:rsidRPr="00674CE6" w:rsidRDefault="00836540" w:rsidP="00674CE6">
      <w:pPr>
        <w:jc w:val="both"/>
      </w:pPr>
    </w:p>
    <w:p w14:paraId="7463AEEB" w14:textId="77777777" w:rsidR="00960132" w:rsidRPr="00674CE6" w:rsidRDefault="00960132" w:rsidP="00674CE6">
      <w:pPr>
        <w:jc w:val="both"/>
      </w:pPr>
      <w:r w:rsidRPr="00674CE6">
        <w:t xml:space="preserve">Strategie řízení třídy </w:t>
      </w:r>
      <w:r w:rsidR="007860A3" w:rsidRPr="00674CE6">
        <w:t xml:space="preserve">u </w:t>
      </w:r>
      <w:r w:rsidRPr="00674CE6">
        <w:t>studentů učitelství na praxích z hlediska jejich otevřenosti vůči zkušenosti: dotazníkové šetření</w:t>
      </w:r>
    </w:p>
    <w:p w14:paraId="2F3A6662" w14:textId="77777777" w:rsidR="00960132" w:rsidRPr="00674CE6" w:rsidRDefault="00960132" w:rsidP="00674CE6">
      <w:pPr>
        <w:jc w:val="both"/>
        <w:rPr>
          <w:lang w:val="en-GB"/>
        </w:rPr>
      </w:pPr>
      <w:r w:rsidRPr="00674CE6">
        <w:rPr>
          <w:lang w:val="en-GB"/>
        </w:rPr>
        <w:t xml:space="preserve">Classroom Management Strategies of Student Teachers on their Teaching Practice and their </w:t>
      </w:r>
      <w:r w:rsidR="00D13F28" w:rsidRPr="00674CE6">
        <w:rPr>
          <w:lang w:val="en-GB"/>
        </w:rPr>
        <w:t>Openness</w:t>
      </w:r>
      <w:r w:rsidRPr="00674CE6">
        <w:rPr>
          <w:lang w:val="en-GB"/>
        </w:rPr>
        <w:t xml:space="preserve"> to Experience: </w:t>
      </w:r>
      <w:r w:rsidR="00D13F28" w:rsidRPr="00674CE6">
        <w:rPr>
          <w:lang w:val="en-GB"/>
        </w:rPr>
        <w:t>A</w:t>
      </w:r>
      <w:r w:rsidRPr="00674CE6">
        <w:rPr>
          <w:lang w:val="en-GB"/>
        </w:rPr>
        <w:t xml:space="preserve"> Survey Study</w:t>
      </w:r>
    </w:p>
    <w:p w14:paraId="6E767E90" w14:textId="77777777" w:rsidR="007860A3" w:rsidRPr="00674CE6" w:rsidRDefault="007860A3" w:rsidP="00674CE6">
      <w:pPr>
        <w:jc w:val="both"/>
        <w:rPr>
          <w:lang w:val="en-GB"/>
        </w:rPr>
      </w:pPr>
      <w:r w:rsidRPr="00674CE6">
        <w:rPr>
          <w:lang w:val="en-GB"/>
        </w:rPr>
        <w:t xml:space="preserve">Jan </w:t>
      </w:r>
      <w:proofErr w:type="spellStart"/>
      <w:r w:rsidRPr="00674CE6">
        <w:rPr>
          <w:lang w:val="en-GB"/>
        </w:rPr>
        <w:t>Mareš</w:t>
      </w:r>
      <w:proofErr w:type="spellEnd"/>
      <w:r w:rsidRPr="00674CE6">
        <w:rPr>
          <w:lang w:val="en-GB"/>
        </w:rPr>
        <w:t xml:space="preserve">, </w:t>
      </w:r>
      <w:proofErr w:type="spellStart"/>
      <w:r w:rsidRPr="00674CE6">
        <w:rPr>
          <w:lang w:val="en-GB"/>
        </w:rPr>
        <w:t>Kateřina</w:t>
      </w:r>
      <w:proofErr w:type="spellEnd"/>
      <w:r w:rsidRPr="00674CE6">
        <w:rPr>
          <w:lang w:val="en-GB"/>
        </w:rPr>
        <w:t xml:space="preserve"> </w:t>
      </w:r>
      <w:proofErr w:type="spellStart"/>
      <w:r w:rsidRPr="00674CE6">
        <w:rPr>
          <w:lang w:val="en-GB"/>
        </w:rPr>
        <w:t>Vlčková</w:t>
      </w:r>
      <w:proofErr w:type="spellEnd"/>
      <w:r w:rsidRPr="00674CE6">
        <w:rPr>
          <w:lang w:val="en-GB"/>
        </w:rPr>
        <w:t xml:space="preserve">, </w:t>
      </w:r>
      <w:r w:rsidR="00383879" w:rsidRPr="00383879">
        <w:rPr>
          <w:lang w:val="en-GB"/>
        </w:rPr>
        <w:t xml:space="preserve">Jan </w:t>
      </w:r>
      <w:proofErr w:type="spellStart"/>
      <w:r w:rsidR="00383879" w:rsidRPr="00383879">
        <w:rPr>
          <w:lang w:val="en-GB"/>
        </w:rPr>
        <w:t>Širůček</w:t>
      </w:r>
      <w:proofErr w:type="spellEnd"/>
    </w:p>
    <w:p w14:paraId="52E246A8" w14:textId="77777777" w:rsidR="00637E88" w:rsidRPr="00674CE6" w:rsidRDefault="00637E88" w:rsidP="00674CE6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DBD8E0C" w14:textId="77777777" w:rsidR="00836540" w:rsidRPr="00674CE6" w:rsidRDefault="00F50D06" w:rsidP="00674CE6">
      <w:pPr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t>Klí</w:t>
      </w:r>
      <w:r w:rsidR="00836540" w:rsidRPr="00674CE6">
        <w:rPr>
          <w:rFonts w:eastAsia="Times New Roman" w:cs="Times New Roman"/>
          <w:b/>
          <w:bCs/>
          <w:color w:val="505050"/>
          <w:lang w:eastAsia="cs-CZ"/>
        </w:rPr>
        <w:t>čová slova v ČJ </w:t>
      </w:r>
      <w:r w:rsidR="00836540" w:rsidRPr="00674CE6">
        <w:rPr>
          <w:rFonts w:eastAsia="Times New Roman" w:cs="Times New Roman"/>
          <w:color w:val="C43B1D"/>
          <w:lang w:eastAsia="cs-CZ"/>
        </w:rPr>
        <w:t>*</w:t>
      </w:r>
    </w:p>
    <w:p w14:paraId="7BFF353A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100 znaků vč. mezer; slova uvádět malými písmeny a jednotlivá slova oddělovat středníkem)</w:t>
      </w:r>
      <w:r w:rsidR="00D13F28" w:rsidRPr="00674CE6">
        <w:rPr>
          <w:rFonts w:eastAsia="Times New Roman" w:cs="Times New Roman"/>
          <w:color w:val="8C8C8C"/>
          <w:lang w:eastAsia="cs-CZ"/>
        </w:rPr>
        <w:t>, nyní 97</w:t>
      </w:r>
    </w:p>
    <w:p w14:paraId="08A9EE3B" w14:textId="77777777" w:rsidR="00960132" w:rsidRPr="00674CE6" w:rsidRDefault="00960132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Klíčová slova v AJ </w:t>
      </w:r>
      <w:r w:rsidRPr="00674CE6">
        <w:rPr>
          <w:rFonts w:eastAsia="Times New Roman" w:cs="Times New Roman"/>
          <w:color w:val="C43B1D"/>
          <w:lang w:eastAsia="cs-CZ"/>
        </w:rPr>
        <w:t>*</w:t>
      </w:r>
    </w:p>
    <w:p w14:paraId="7A250028" w14:textId="77777777" w:rsidR="00960132" w:rsidRPr="00674CE6" w:rsidRDefault="00960132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100 znaků vč. mezer)</w:t>
      </w:r>
    </w:p>
    <w:p w14:paraId="7883FD9B" w14:textId="77777777" w:rsidR="00F50D06" w:rsidRPr="00674CE6" w:rsidRDefault="00F50D06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</w:p>
    <w:p w14:paraId="7AA525E8" w14:textId="77777777" w:rsidR="00F50D06" w:rsidRPr="00674CE6" w:rsidRDefault="00D13F28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674CE6">
        <w:rPr>
          <w:rFonts w:eastAsia="Times New Roman" w:cs="Times New Roman"/>
          <w:lang w:eastAsia="cs-CZ"/>
        </w:rPr>
        <w:t>S</w:t>
      </w:r>
      <w:r w:rsidR="00F50D06" w:rsidRPr="00674CE6">
        <w:rPr>
          <w:rFonts w:eastAsia="Times New Roman" w:cs="Times New Roman"/>
          <w:lang w:eastAsia="cs-CZ"/>
        </w:rPr>
        <w:t xml:space="preserve">trategie řízení třídy; </w:t>
      </w:r>
      <w:r w:rsidR="00960132" w:rsidRPr="00674CE6">
        <w:rPr>
          <w:rFonts w:eastAsia="Times New Roman" w:cs="Times New Roman"/>
          <w:lang w:eastAsia="cs-CZ"/>
        </w:rPr>
        <w:t xml:space="preserve">kognitivní otevřenost; </w:t>
      </w:r>
      <w:r w:rsidR="00F50D06" w:rsidRPr="00674CE6">
        <w:rPr>
          <w:rFonts w:eastAsia="Times New Roman" w:cs="Times New Roman"/>
          <w:lang w:eastAsia="cs-CZ"/>
        </w:rPr>
        <w:t>studenti učitelství; učitelsk</w:t>
      </w:r>
      <w:r w:rsidRPr="00674CE6">
        <w:rPr>
          <w:rFonts w:eastAsia="Times New Roman" w:cs="Times New Roman"/>
          <w:lang w:eastAsia="cs-CZ"/>
        </w:rPr>
        <w:t>á</w:t>
      </w:r>
      <w:r w:rsidR="00F50D06" w:rsidRPr="00674CE6">
        <w:rPr>
          <w:rFonts w:eastAsia="Times New Roman" w:cs="Times New Roman"/>
          <w:lang w:eastAsia="cs-CZ"/>
        </w:rPr>
        <w:t xml:space="preserve"> praxe</w:t>
      </w:r>
    </w:p>
    <w:p w14:paraId="2CAC2633" w14:textId="77777777" w:rsidR="00F50D06" w:rsidRPr="00674CE6" w:rsidRDefault="00F50D06" w:rsidP="00674CE6">
      <w:pPr>
        <w:jc w:val="both"/>
        <w:rPr>
          <w:lang w:val="en-GB"/>
        </w:rPr>
      </w:pPr>
      <w:r w:rsidRPr="00674CE6">
        <w:rPr>
          <w:lang w:val="en-GB"/>
        </w:rPr>
        <w:t xml:space="preserve">Classroom management strategies; </w:t>
      </w:r>
      <w:r w:rsidR="00960132" w:rsidRPr="00674CE6">
        <w:rPr>
          <w:rFonts w:eastAsia="Times New Roman" w:cs="Times New Roman"/>
          <w:lang w:val="en-GB" w:eastAsia="cs-CZ"/>
        </w:rPr>
        <w:t xml:space="preserve">cognitive </w:t>
      </w:r>
      <w:r w:rsidR="007860A3" w:rsidRPr="00674CE6">
        <w:rPr>
          <w:rFonts w:eastAsia="Times New Roman" w:cs="Times New Roman"/>
          <w:lang w:val="en-GB" w:eastAsia="cs-CZ"/>
        </w:rPr>
        <w:t>openness</w:t>
      </w:r>
      <w:r w:rsidR="00960132" w:rsidRPr="00674CE6">
        <w:rPr>
          <w:rFonts w:eastAsia="Times New Roman" w:cs="Times New Roman"/>
          <w:lang w:val="en-GB" w:eastAsia="cs-CZ"/>
        </w:rPr>
        <w:t xml:space="preserve">; </w:t>
      </w:r>
      <w:r w:rsidRPr="00674CE6">
        <w:rPr>
          <w:lang w:val="en-GB"/>
        </w:rPr>
        <w:t xml:space="preserve">student teachers; </w:t>
      </w:r>
      <w:r w:rsidR="007860A3" w:rsidRPr="00674CE6">
        <w:rPr>
          <w:lang w:val="en-GB"/>
        </w:rPr>
        <w:t>teaching</w:t>
      </w:r>
      <w:r w:rsidRPr="00674CE6">
        <w:rPr>
          <w:lang w:val="en-GB"/>
        </w:rPr>
        <w:t xml:space="preserve"> practice</w:t>
      </w:r>
    </w:p>
    <w:p w14:paraId="6342422D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Cíle v ČJ </w:t>
      </w:r>
      <w:r w:rsidRPr="00674CE6">
        <w:rPr>
          <w:rFonts w:eastAsia="Times New Roman" w:cs="Times New Roman"/>
          <w:color w:val="C43B1D"/>
          <w:lang w:eastAsia="cs-CZ"/>
        </w:rPr>
        <w:t>*</w:t>
      </w:r>
    </w:p>
    <w:p w14:paraId="7FF19568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max. 600 znaků vč. mezer)</w:t>
      </w:r>
      <w:r w:rsidR="00D13F28" w:rsidRPr="00674CE6">
        <w:rPr>
          <w:rFonts w:eastAsia="Times New Roman" w:cs="Times New Roman"/>
          <w:color w:val="8C8C8C"/>
          <w:lang w:eastAsia="cs-CZ"/>
        </w:rPr>
        <w:t>, nyní 514</w:t>
      </w:r>
    </w:p>
    <w:p w14:paraId="71FDA78C" w14:textId="77777777" w:rsidR="00960132" w:rsidRPr="00674CE6" w:rsidRDefault="00960132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Cíle v AJ </w:t>
      </w:r>
      <w:r w:rsidRPr="00674CE6">
        <w:rPr>
          <w:rFonts w:eastAsia="Times New Roman" w:cs="Times New Roman"/>
          <w:color w:val="C43B1D"/>
          <w:lang w:eastAsia="cs-CZ"/>
        </w:rPr>
        <w:t>*</w:t>
      </w:r>
    </w:p>
    <w:p w14:paraId="2B118DF0" w14:textId="77777777" w:rsidR="00960132" w:rsidRPr="00674CE6" w:rsidRDefault="00960132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600 znaků vč. mezer)</w:t>
      </w:r>
      <w:r w:rsidR="00D13F28" w:rsidRPr="00674CE6">
        <w:rPr>
          <w:rFonts w:eastAsia="Times New Roman" w:cs="Times New Roman"/>
          <w:color w:val="8C8C8C"/>
          <w:lang w:eastAsia="cs-CZ"/>
        </w:rPr>
        <w:t>, nyní 537</w:t>
      </w:r>
    </w:p>
    <w:p w14:paraId="5B7EEF33" w14:textId="77777777" w:rsidR="00836540" w:rsidRPr="00674CE6" w:rsidRDefault="00836540" w:rsidP="00674CE6">
      <w:pPr>
        <w:jc w:val="both"/>
      </w:pPr>
    </w:p>
    <w:p w14:paraId="2FAB6E84" w14:textId="77777777" w:rsidR="00960132" w:rsidRPr="00674CE6" w:rsidRDefault="00F50D06" w:rsidP="00674CE6">
      <w:pPr>
        <w:jc w:val="both"/>
      </w:pPr>
      <w:r w:rsidRPr="00674CE6">
        <w:t xml:space="preserve">Cílem příspěvku je představit výsledky </w:t>
      </w:r>
      <w:r w:rsidR="00960132" w:rsidRPr="00674CE6">
        <w:t xml:space="preserve">dotazníkového šetření strategií řízení třídy </w:t>
      </w:r>
      <w:r w:rsidR="00D13F28" w:rsidRPr="00674CE6">
        <w:t xml:space="preserve">u </w:t>
      </w:r>
      <w:r w:rsidR="00960132" w:rsidRPr="00674CE6">
        <w:t>studentů učitelství na praxích na druhém stupni základních škol</w:t>
      </w:r>
      <w:r w:rsidR="00D13F28" w:rsidRPr="00674CE6">
        <w:t>, a to</w:t>
      </w:r>
      <w:r w:rsidR="00960132" w:rsidRPr="00674CE6">
        <w:t xml:space="preserve"> ve vztahu k jejich otevřenosti vůči zkušenosti</w:t>
      </w:r>
      <w:r w:rsidR="00D13F28" w:rsidRPr="00674CE6">
        <w:t>, resp. kognitivní otevřenosti, jakožto jednou z klíčových osobnostních charakteristik</w:t>
      </w:r>
      <w:r w:rsidR="007860A3" w:rsidRPr="00674CE6">
        <w:t xml:space="preserve"> ovlivňujících řízení třídy</w:t>
      </w:r>
      <w:r w:rsidR="00960132" w:rsidRPr="00674CE6">
        <w:t xml:space="preserve">. Dílčím cílem je také </w:t>
      </w:r>
      <w:r w:rsidR="00D13F28" w:rsidRPr="00674CE6">
        <w:t>diskutovat o zkušenostech</w:t>
      </w:r>
      <w:r w:rsidR="00960132" w:rsidRPr="00674CE6">
        <w:t xml:space="preserve"> s použitím české verze dotazníku </w:t>
      </w:r>
      <w:proofErr w:type="spellStart"/>
      <w:r w:rsidR="00960132" w:rsidRPr="00674CE6">
        <w:rPr>
          <w:i/>
        </w:rPr>
        <w:t>Behavioral</w:t>
      </w:r>
      <w:proofErr w:type="spellEnd"/>
      <w:r w:rsidR="00960132" w:rsidRPr="00674CE6">
        <w:rPr>
          <w:i/>
        </w:rPr>
        <w:t xml:space="preserve"> and </w:t>
      </w:r>
      <w:proofErr w:type="spellStart"/>
      <w:r w:rsidR="00960132" w:rsidRPr="00674CE6">
        <w:rPr>
          <w:i/>
        </w:rPr>
        <w:t>Instructional</w:t>
      </w:r>
      <w:proofErr w:type="spellEnd"/>
      <w:r w:rsidR="00960132" w:rsidRPr="00674CE6">
        <w:rPr>
          <w:i/>
        </w:rPr>
        <w:t xml:space="preserve"> Management </w:t>
      </w:r>
      <w:proofErr w:type="spellStart"/>
      <w:r w:rsidR="00960132" w:rsidRPr="00674CE6">
        <w:rPr>
          <w:i/>
        </w:rPr>
        <w:t>Scale</w:t>
      </w:r>
      <w:proofErr w:type="spellEnd"/>
      <w:r w:rsidR="00960132" w:rsidRPr="00674CE6">
        <w:t xml:space="preserve"> – BIMS (</w:t>
      </w:r>
      <w:r w:rsidR="00D13F28" w:rsidRPr="00674CE6">
        <w:t xml:space="preserve">Martin &amp; </w:t>
      </w:r>
      <w:proofErr w:type="spellStart"/>
      <w:r w:rsidR="00D13F28" w:rsidRPr="00674CE6">
        <w:t>Sass</w:t>
      </w:r>
      <w:proofErr w:type="spellEnd"/>
      <w:r w:rsidR="00D13F28" w:rsidRPr="00674CE6">
        <w:t xml:space="preserve">, </w:t>
      </w:r>
      <w:r w:rsidR="00960132" w:rsidRPr="00674CE6">
        <w:t>2010)</w:t>
      </w:r>
      <w:r w:rsidR="00D13F28" w:rsidRPr="00674CE6">
        <w:t xml:space="preserve"> a</w:t>
      </w:r>
      <w:r w:rsidR="00960132" w:rsidRPr="00674CE6">
        <w:t xml:space="preserve"> </w:t>
      </w:r>
      <w:proofErr w:type="spellStart"/>
      <w:r w:rsidR="00D13F28" w:rsidRPr="00674CE6">
        <w:rPr>
          <w:i/>
        </w:rPr>
        <w:t>Need</w:t>
      </w:r>
      <w:proofErr w:type="spellEnd"/>
      <w:r w:rsidR="00D13F28" w:rsidRPr="00674CE6">
        <w:rPr>
          <w:i/>
        </w:rPr>
        <w:t xml:space="preserve"> </w:t>
      </w:r>
      <w:proofErr w:type="spellStart"/>
      <w:r w:rsidR="00D13F28" w:rsidRPr="00674CE6">
        <w:rPr>
          <w:i/>
        </w:rPr>
        <w:t>for</w:t>
      </w:r>
      <w:proofErr w:type="spellEnd"/>
      <w:r w:rsidR="00D13F28" w:rsidRPr="00674CE6">
        <w:rPr>
          <w:i/>
        </w:rPr>
        <w:t xml:space="preserve"> (</w:t>
      </w:r>
      <w:proofErr w:type="spellStart"/>
      <w:r w:rsidR="00D13F28" w:rsidRPr="00674CE6">
        <w:rPr>
          <w:i/>
        </w:rPr>
        <w:t>Cognitive</w:t>
      </w:r>
      <w:proofErr w:type="spellEnd"/>
      <w:r w:rsidR="00D13F28" w:rsidRPr="00674CE6">
        <w:rPr>
          <w:i/>
        </w:rPr>
        <w:t xml:space="preserve">) </w:t>
      </w:r>
      <w:proofErr w:type="spellStart"/>
      <w:r w:rsidR="00D13F28" w:rsidRPr="00674CE6">
        <w:rPr>
          <w:i/>
        </w:rPr>
        <w:t>Closure</w:t>
      </w:r>
      <w:proofErr w:type="spellEnd"/>
      <w:r w:rsidR="00D13F28" w:rsidRPr="00674CE6">
        <w:rPr>
          <w:i/>
        </w:rPr>
        <w:t xml:space="preserve"> </w:t>
      </w:r>
      <w:proofErr w:type="spellStart"/>
      <w:r w:rsidR="00D13F28" w:rsidRPr="00674CE6">
        <w:rPr>
          <w:i/>
        </w:rPr>
        <w:t>Scale</w:t>
      </w:r>
      <w:proofErr w:type="spellEnd"/>
      <w:r w:rsidR="00D13F28" w:rsidRPr="00674CE6">
        <w:t xml:space="preserve"> – NFCS (</w:t>
      </w:r>
      <w:proofErr w:type="spellStart"/>
      <w:r w:rsidR="00D13F28" w:rsidRPr="00674CE6">
        <w:t>Roets</w:t>
      </w:r>
      <w:proofErr w:type="spellEnd"/>
      <w:r w:rsidR="00D13F28" w:rsidRPr="00674CE6">
        <w:t xml:space="preserve"> &amp; Van </w:t>
      </w:r>
      <w:proofErr w:type="spellStart"/>
      <w:r w:rsidR="00D13F28" w:rsidRPr="00674CE6">
        <w:t>Hiel</w:t>
      </w:r>
      <w:proofErr w:type="spellEnd"/>
      <w:r w:rsidR="00D13F28" w:rsidRPr="00674CE6">
        <w:t>, 2011</w:t>
      </w:r>
      <w:r w:rsidR="007860A3" w:rsidRPr="00674CE6">
        <w:t>, česká verze Širůček, 201</w:t>
      </w:r>
      <w:r w:rsidR="002715E7">
        <w:t>4</w:t>
      </w:r>
      <w:r w:rsidR="007860A3" w:rsidRPr="00674CE6">
        <w:t>)</w:t>
      </w:r>
      <w:r w:rsidR="00D13F28" w:rsidRPr="00674CE6">
        <w:t>.</w:t>
      </w:r>
    </w:p>
    <w:p w14:paraId="5EBB8283" w14:textId="461645F5" w:rsidR="00E41FDE" w:rsidRPr="00674CE6" w:rsidRDefault="00E41FDE" w:rsidP="00674CE6">
      <w:pPr>
        <w:autoSpaceDE w:val="0"/>
        <w:spacing w:after="0" w:line="240" w:lineRule="auto"/>
        <w:jc w:val="both"/>
        <w:rPr>
          <w:rFonts w:cs="Times-Roman"/>
          <w:lang w:val="en-GB"/>
        </w:rPr>
      </w:pPr>
      <w:r w:rsidRPr="00674CE6">
        <w:rPr>
          <w:rFonts w:cs="Times-Roman"/>
          <w:lang w:val="en-GB"/>
        </w:rPr>
        <w:t xml:space="preserve">The aim of the </w:t>
      </w:r>
      <w:r w:rsidR="00960132" w:rsidRPr="00674CE6">
        <w:rPr>
          <w:rFonts w:cs="Times-Roman"/>
          <w:lang w:val="en-GB"/>
        </w:rPr>
        <w:t>paper is t</w:t>
      </w:r>
      <w:r w:rsidRPr="00674CE6">
        <w:rPr>
          <w:rFonts w:cs="Times-Roman"/>
          <w:lang w:val="en-GB"/>
        </w:rPr>
        <w:t xml:space="preserve">o </w:t>
      </w:r>
      <w:r w:rsidR="00960132" w:rsidRPr="00674CE6">
        <w:rPr>
          <w:rFonts w:cs="Times-Roman"/>
          <w:lang w:val="en-GB"/>
        </w:rPr>
        <w:t xml:space="preserve">present </w:t>
      </w:r>
      <w:r w:rsidR="00425DC6">
        <w:rPr>
          <w:rFonts w:cs="Times-Roman"/>
          <w:lang w:val="en-GB"/>
        </w:rPr>
        <w:t xml:space="preserve">results of </w:t>
      </w:r>
      <w:r w:rsidR="00960132" w:rsidRPr="00674CE6">
        <w:rPr>
          <w:rFonts w:cs="Times-Roman"/>
          <w:lang w:val="en-GB"/>
        </w:rPr>
        <w:t>a survey study on classroom management strategies of s</w:t>
      </w:r>
      <w:r w:rsidRPr="00674CE6">
        <w:rPr>
          <w:rFonts w:cs="Times-Roman"/>
          <w:lang w:val="en-GB"/>
        </w:rPr>
        <w:t>tudent teachers on their long term teaching practice in lower secondary classes</w:t>
      </w:r>
      <w:r w:rsidR="00960132" w:rsidRPr="00674CE6">
        <w:rPr>
          <w:rFonts w:cs="Times-Roman"/>
          <w:lang w:val="en-GB"/>
        </w:rPr>
        <w:t xml:space="preserve"> from the point of view </w:t>
      </w:r>
      <w:r w:rsidR="00D51349">
        <w:rPr>
          <w:rFonts w:cs="Times-Roman"/>
          <w:lang w:val="en-GB"/>
        </w:rPr>
        <w:t>of their cognitive openness, i.</w:t>
      </w:r>
      <w:r w:rsidR="00960132" w:rsidRPr="00674CE6">
        <w:rPr>
          <w:rFonts w:cs="Times-Roman"/>
          <w:lang w:val="en-GB"/>
        </w:rPr>
        <w:t>e. openness to experience</w:t>
      </w:r>
      <w:r w:rsidR="00D13F28" w:rsidRPr="00674CE6">
        <w:rPr>
          <w:rFonts w:cs="Times-Roman"/>
          <w:lang w:val="en-GB"/>
        </w:rPr>
        <w:t xml:space="preserve"> which is one of the key personal characteristics</w:t>
      </w:r>
      <w:r w:rsidR="007860A3" w:rsidRPr="00674CE6">
        <w:rPr>
          <w:rFonts w:cs="Times-Roman"/>
          <w:lang w:val="en-GB"/>
        </w:rPr>
        <w:t xml:space="preserve"> influencing classroom management</w:t>
      </w:r>
      <w:r w:rsidRPr="00674CE6">
        <w:rPr>
          <w:rFonts w:cs="Times-Roman"/>
          <w:lang w:val="en-GB"/>
        </w:rPr>
        <w:t xml:space="preserve">. </w:t>
      </w:r>
      <w:r w:rsidR="00AE7F8F">
        <w:rPr>
          <w:rFonts w:cs="Times-Roman"/>
          <w:lang w:val="en-GB"/>
        </w:rPr>
        <w:t>Another</w:t>
      </w:r>
      <w:r w:rsidR="00D13F28" w:rsidRPr="00674CE6">
        <w:rPr>
          <w:rFonts w:cs="Times-Roman"/>
          <w:lang w:val="en-GB"/>
        </w:rPr>
        <w:t xml:space="preserve"> aim is to discuss experience</w:t>
      </w:r>
      <w:r w:rsidR="00D51349">
        <w:rPr>
          <w:rFonts w:cs="Times-Roman"/>
          <w:lang w:val="en-GB"/>
        </w:rPr>
        <w:t xml:space="preserve"> </w:t>
      </w:r>
      <w:r w:rsidR="00AE7F8F">
        <w:rPr>
          <w:rFonts w:cs="Times-Roman"/>
          <w:lang w:val="en-GB"/>
        </w:rPr>
        <w:t xml:space="preserve">using the </w:t>
      </w:r>
      <w:r w:rsidR="00D13F28" w:rsidRPr="00674CE6">
        <w:rPr>
          <w:rFonts w:cs="Times-Roman"/>
          <w:lang w:val="en-GB"/>
        </w:rPr>
        <w:t xml:space="preserve">Czech version of </w:t>
      </w:r>
      <w:proofErr w:type="spellStart"/>
      <w:r w:rsidR="00D13F28" w:rsidRPr="00674CE6">
        <w:rPr>
          <w:i/>
          <w:lang w:val="en-GB"/>
        </w:rPr>
        <w:t>Behavioral</w:t>
      </w:r>
      <w:proofErr w:type="spellEnd"/>
      <w:r w:rsidR="00D13F28" w:rsidRPr="00674CE6">
        <w:rPr>
          <w:i/>
          <w:lang w:val="en-GB"/>
        </w:rPr>
        <w:t xml:space="preserve"> and Instructional Management Scale</w:t>
      </w:r>
      <w:r w:rsidR="00D13F28" w:rsidRPr="00674CE6">
        <w:rPr>
          <w:lang w:val="en-GB"/>
        </w:rPr>
        <w:t xml:space="preserve"> – BIMS (Martin &amp; Sass, 2010) and </w:t>
      </w:r>
      <w:r w:rsidR="00D13F28" w:rsidRPr="00674CE6">
        <w:rPr>
          <w:i/>
          <w:lang w:val="en-GB"/>
        </w:rPr>
        <w:t>Need for (Cognitive) Closure Scale</w:t>
      </w:r>
      <w:r w:rsidR="00D13F28" w:rsidRPr="00674CE6">
        <w:rPr>
          <w:lang w:val="en-GB"/>
        </w:rPr>
        <w:t xml:space="preserve"> – NFCS (</w:t>
      </w:r>
      <w:proofErr w:type="spellStart"/>
      <w:r w:rsidR="00D13F28" w:rsidRPr="00674CE6">
        <w:rPr>
          <w:lang w:val="en-GB"/>
        </w:rPr>
        <w:t>Roets</w:t>
      </w:r>
      <w:proofErr w:type="spellEnd"/>
      <w:r w:rsidR="00D13F28" w:rsidRPr="00674CE6">
        <w:rPr>
          <w:lang w:val="en-GB"/>
        </w:rPr>
        <w:t xml:space="preserve"> &amp; Van </w:t>
      </w:r>
      <w:proofErr w:type="spellStart"/>
      <w:r w:rsidR="00D13F28" w:rsidRPr="00674CE6">
        <w:rPr>
          <w:lang w:val="en-GB"/>
        </w:rPr>
        <w:t>Hiel</w:t>
      </w:r>
      <w:proofErr w:type="spellEnd"/>
      <w:r w:rsidR="00D13F28" w:rsidRPr="00674CE6">
        <w:rPr>
          <w:lang w:val="en-GB"/>
        </w:rPr>
        <w:t>, 2011</w:t>
      </w:r>
      <w:r w:rsidR="007860A3" w:rsidRPr="00674CE6">
        <w:rPr>
          <w:lang w:val="en-GB"/>
        </w:rPr>
        <w:t xml:space="preserve">, Czech version </w:t>
      </w:r>
      <w:r w:rsidR="00D51349">
        <w:rPr>
          <w:lang w:val="en-GB"/>
        </w:rPr>
        <w:t xml:space="preserve">by </w:t>
      </w:r>
      <w:proofErr w:type="spellStart"/>
      <w:r w:rsidR="007860A3" w:rsidRPr="00674CE6">
        <w:rPr>
          <w:lang w:val="en-GB"/>
        </w:rPr>
        <w:t>Širůček</w:t>
      </w:r>
      <w:proofErr w:type="spellEnd"/>
      <w:r w:rsidR="007860A3" w:rsidRPr="00674CE6">
        <w:rPr>
          <w:lang w:val="en-GB"/>
        </w:rPr>
        <w:t>, 201</w:t>
      </w:r>
      <w:r w:rsidR="002715E7">
        <w:rPr>
          <w:lang w:val="en-GB"/>
        </w:rPr>
        <w:t>4</w:t>
      </w:r>
      <w:r w:rsidR="00D13F28" w:rsidRPr="00674CE6">
        <w:rPr>
          <w:lang w:val="en-GB"/>
        </w:rPr>
        <w:t>).</w:t>
      </w:r>
    </w:p>
    <w:p w14:paraId="5A8ABD25" w14:textId="77777777" w:rsidR="00836540" w:rsidRPr="00674CE6" w:rsidRDefault="00836540" w:rsidP="00674CE6">
      <w:pPr>
        <w:jc w:val="both"/>
        <w:rPr>
          <w:lang w:val="en-GB"/>
        </w:rPr>
      </w:pPr>
    </w:p>
    <w:p w14:paraId="17872151" w14:textId="77777777" w:rsidR="00960132" w:rsidRPr="00674CE6" w:rsidRDefault="00960132" w:rsidP="00674CE6">
      <w:pPr>
        <w:jc w:val="both"/>
      </w:pPr>
    </w:p>
    <w:p w14:paraId="3615D0FB" w14:textId="77777777" w:rsidR="00960132" w:rsidRPr="00674CE6" w:rsidRDefault="00960132" w:rsidP="00674CE6">
      <w:pPr>
        <w:jc w:val="both"/>
      </w:pPr>
    </w:p>
    <w:p w14:paraId="7DFEFBA1" w14:textId="77777777" w:rsidR="00836540" w:rsidRPr="00674CE6" w:rsidRDefault="00836540" w:rsidP="00674CE6">
      <w:pPr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Teoretická východiska v ČJ </w:t>
      </w:r>
      <w:r w:rsidRPr="00674CE6">
        <w:rPr>
          <w:rFonts w:eastAsia="Times New Roman" w:cs="Times New Roman"/>
          <w:color w:val="C43B1D"/>
          <w:lang w:eastAsia="cs-CZ"/>
        </w:rPr>
        <w:t>*</w:t>
      </w:r>
      <w:r w:rsidR="00B74C0E" w:rsidRPr="00674CE6">
        <w:rPr>
          <w:rFonts w:eastAsia="Times New Roman" w:cs="Times New Roman"/>
          <w:color w:val="C43B1D"/>
          <w:lang w:eastAsia="cs-CZ"/>
        </w:rPr>
        <w:t xml:space="preserve"> 9</w:t>
      </w:r>
      <w:r w:rsidR="002F2FA1" w:rsidRPr="00674CE6">
        <w:rPr>
          <w:rFonts w:eastAsia="Times New Roman" w:cs="Times New Roman"/>
          <w:color w:val="C43B1D"/>
          <w:lang w:eastAsia="cs-CZ"/>
        </w:rPr>
        <w:t>47</w:t>
      </w:r>
    </w:p>
    <w:p w14:paraId="3A085682" w14:textId="77777777" w:rsidR="00836540" w:rsidRPr="00674CE6" w:rsidRDefault="00836540" w:rsidP="00674CE6">
      <w:pPr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1000 znaků vč. mezer)</w:t>
      </w:r>
    </w:p>
    <w:p w14:paraId="6CEB9F5A" w14:textId="77777777" w:rsidR="002F2FA1" w:rsidRPr="00674CE6" w:rsidRDefault="002F2FA1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Teoretická východiska v AJ </w:t>
      </w:r>
      <w:r w:rsidRPr="00674CE6">
        <w:rPr>
          <w:rFonts w:eastAsia="Times New Roman" w:cs="Times New Roman"/>
          <w:color w:val="C43B1D"/>
          <w:lang w:eastAsia="cs-CZ"/>
        </w:rPr>
        <w:t>* 974</w:t>
      </w:r>
    </w:p>
    <w:p w14:paraId="264D2FA4" w14:textId="77777777" w:rsidR="002F2FA1" w:rsidRPr="00674CE6" w:rsidRDefault="002F2FA1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1000 znaků vč. mezer)</w:t>
      </w:r>
    </w:p>
    <w:p w14:paraId="7A296870" w14:textId="77777777" w:rsidR="006306E7" w:rsidRPr="00674CE6" w:rsidRDefault="006306E7" w:rsidP="00674CE6">
      <w:pPr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</w:p>
    <w:p w14:paraId="219883EE" w14:textId="77777777" w:rsidR="00E41FDE" w:rsidRPr="00674CE6" w:rsidRDefault="006306E7" w:rsidP="00674CE6">
      <w:pPr>
        <w:jc w:val="both"/>
        <w:rPr>
          <w:rFonts w:cs="Times-Roman"/>
        </w:rPr>
      </w:pPr>
      <w:r w:rsidRPr="00674CE6">
        <w:rPr>
          <w:lang w:eastAsia="cs-CZ"/>
        </w:rPr>
        <w:t>Řízení třídy lze nahlížet jako systém strategií používaných učitelem za účelem ovlivnění fyzického a psychosociálního prostředí třídy tak, aby posilov</w:t>
      </w:r>
      <w:r w:rsidR="00D13F28" w:rsidRPr="00674CE6">
        <w:rPr>
          <w:lang w:eastAsia="cs-CZ"/>
        </w:rPr>
        <w:t>alo</w:t>
      </w:r>
      <w:r w:rsidRPr="00674CE6">
        <w:rPr>
          <w:lang w:eastAsia="cs-CZ"/>
        </w:rPr>
        <w:t xml:space="preserve"> </w:t>
      </w:r>
      <w:r w:rsidR="007860A3" w:rsidRPr="00674CE6">
        <w:rPr>
          <w:lang w:eastAsia="cs-CZ"/>
        </w:rPr>
        <w:t>učení</w:t>
      </w:r>
      <w:r w:rsidRPr="00674CE6">
        <w:rPr>
          <w:lang w:eastAsia="cs-CZ"/>
        </w:rPr>
        <w:t xml:space="preserve"> </w:t>
      </w:r>
      <w:r w:rsidRPr="00674CE6">
        <w:rPr>
          <w:rFonts w:cs="Times-Roman"/>
        </w:rPr>
        <w:t>(</w:t>
      </w:r>
      <w:proofErr w:type="spellStart"/>
      <w:r w:rsidRPr="00674CE6">
        <w:rPr>
          <w:rFonts w:cs="Times-Roman"/>
        </w:rPr>
        <w:t>Christofferson</w:t>
      </w:r>
      <w:proofErr w:type="spellEnd"/>
      <w:r w:rsidRPr="00674CE6">
        <w:rPr>
          <w:rFonts w:cs="Times-Roman"/>
        </w:rPr>
        <w:t xml:space="preserve">, </w:t>
      </w:r>
      <w:proofErr w:type="spellStart"/>
      <w:r w:rsidRPr="00674CE6">
        <w:rPr>
          <w:rFonts w:cs="Times-Roman"/>
        </w:rPr>
        <w:t>Sullivan</w:t>
      </w:r>
      <w:proofErr w:type="spellEnd"/>
      <w:r w:rsidRPr="00674CE6">
        <w:rPr>
          <w:rFonts w:cs="Times-Roman"/>
        </w:rPr>
        <w:t xml:space="preserve">, &amp; </w:t>
      </w:r>
      <w:proofErr w:type="spellStart"/>
      <w:r w:rsidRPr="00674CE6">
        <w:rPr>
          <w:rFonts w:cs="Times-Roman"/>
        </w:rPr>
        <w:t>Bradley</w:t>
      </w:r>
      <w:proofErr w:type="spellEnd"/>
      <w:r w:rsidRPr="00674CE6">
        <w:rPr>
          <w:rFonts w:cs="Times-Roman"/>
        </w:rPr>
        <w:t xml:space="preserve">, 2015) a </w:t>
      </w:r>
      <w:r w:rsidR="007860A3" w:rsidRPr="00674CE6">
        <w:rPr>
          <w:rFonts w:cs="Times-Roman"/>
        </w:rPr>
        <w:t xml:space="preserve">žáci </w:t>
      </w:r>
      <w:r w:rsidRPr="00674CE6">
        <w:rPr>
          <w:rFonts w:cs="Times-Roman"/>
        </w:rPr>
        <w:t>dosahova</w:t>
      </w:r>
      <w:r w:rsidR="007860A3" w:rsidRPr="00674CE6">
        <w:rPr>
          <w:rFonts w:cs="Times-Roman"/>
        </w:rPr>
        <w:t>li</w:t>
      </w:r>
      <w:r w:rsidRPr="00674CE6">
        <w:rPr>
          <w:rFonts w:cs="Times-Roman"/>
        </w:rPr>
        <w:t xml:space="preserve"> dob</w:t>
      </w:r>
      <w:r w:rsidR="00D13F28" w:rsidRPr="00674CE6">
        <w:rPr>
          <w:rFonts w:cs="Times-Roman"/>
        </w:rPr>
        <w:t>rých výsledků. Řízení třídy a práce s disciplí</w:t>
      </w:r>
      <w:r w:rsidRPr="00674CE6">
        <w:rPr>
          <w:rFonts w:cs="Times-Roman"/>
        </w:rPr>
        <w:t xml:space="preserve">nou ve třídě </w:t>
      </w:r>
      <w:r w:rsidR="007860A3" w:rsidRPr="00674CE6">
        <w:rPr>
          <w:rFonts w:cs="Times-Roman"/>
        </w:rPr>
        <w:t>představují klíčové dovednosti</w:t>
      </w:r>
      <w:r w:rsidR="00D13F28" w:rsidRPr="00674CE6">
        <w:rPr>
          <w:rFonts w:cs="Times-Roman"/>
        </w:rPr>
        <w:t xml:space="preserve"> učitele (</w:t>
      </w:r>
      <w:proofErr w:type="spellStart"/>
      <w:r w:rsidR="00D13F28" w:rsidRPr="00674CE6">
        <w:rPr>
          <w:rFonts w:cs="Times-Roman"/>
        </w:rPr>
        <w:t>Stronge</w:t>
      </w:r>
      <w:proofErr w:type="spellEnd"/>
      <w:r w:rsidR="00D13F28" w:rsidRPr="00674CE6">
        <w:rPr>
          <w:rFonts w:cs="Times-Roman"/>
        </w:rPr>
        <w:t xml:space="preserve">, </w:t>
      </w:r>
      <w:proofErr w:type="spellStart"/>
      <w:r w:rsidR="00D13F28" w:rsidRPr="00674CE6">
        <w:rPr>
          <w:rFonts w:cs="Times-Roman"/>
        </w:rPr>
        <w:t>Ward</w:t>
      </w:r>
      <w:proofErr w:type="spellEnd"/>
      <w:r w:rsidR="00D13F28" w:rsidRPr="00674CE6">
        <w:rPr>
          <w:rFonts w:cs="Times-Roman"/>
        </w:rPr>
        <w:t>, &amp; Grant, 2011) a</w:t>
      </w:r>
      <w:r w:rsidRPr="00674CE6">
        <w:rPr>
          <w:rFonts w:cs="Times-Roman"/>
        </w:rPr>
        <w:t xml:space="preserve"> pro začínající učitele </w:t>
      </w:r>
      <w:r w:rsidR="007860A3" w:rsidRPr="00674CE6">
        <w:rPr>
          <w:rFonts w:cs="Times-Roman"/>
        </w:rPr>
        <w:t>jsou</w:t>
      </w:r>
      <w:r w:rsidR="00D13F28" w:rsidRPr="00674CE6">
        <w:rPr>
          <w:rFonts w:cs="Times-Roman"/>
        </w:rPr>
        <w:t xml:space="preserve"> velkou výzv</w:t>
      </w:r>
      <w:r w:rsidR="00674CE6">
        <w:rPr>
          <w:rFonts w:cs="Times-Roman"/>
        </w:rPr>
        <w:t>o</w:t>
      </w:r>
      <w:r w:rsidR="00D13F28" w:rsidRPr="00674CE6">
        <w:rPr>
          <w:rFonts w:cs="Times-Roman"/>
        </w:rPr>
        <w:t>u (</w:t>
      </w:r>
      <w:proofErr w:type="spellStart"/>
      <w:r w:rsidRPr="00674CE6">
        <w:rPr>
          <w:rFonts w:cs="Times-Roman"/>
        </w:rPr>
        <w:t>Bromfield</w:t>
      </w:r>
      <w:proofErr w:type="spellEnd"/>
      <w:r w:rsidRPr="00674CE6">
        <w:rPr>
          <w:rFonts w:cs="Times-Roman"/>
        </w:rPr>
        <w:t xml:space="preserve">, 2006; </w:t>
      </w:r>
      <w:proofErr w:type="spellStart"/>
      <w:r w:rsidRPr="00674CE6">
        <w:rPr>
          <w:rFonts w:cs="Times-Roman"/>
        </w:rPr>
        <w:t>Dickson</w:t>
      </w:r>
      <w:proofErr w:type="spellEnd"/>
      <w:r w:rsidRPr="00674CE6">
        <w:rPr>
          <w:rFonts w:cs="Times-Roman"/>
        </w:rPr>
        <w:t xml:space="preserve"> et al., 2014)</w:t>
      </w:r>
      <w:r w:rsidR="00B74C0E" w:rsidRPr="00674CE6">
        <w:rPr>
          <w:rFonts w:cs="Times-Roman"/>
        </w:rPr>
        <w:t xml:space="preserve">, se kterou často bojují, </w:t>
      </w:r>
      <w:r w:rsidR="00674CE6">
        <w:rPr>
          <w:rFonts w:cs="Times-Roman"/>
        </w:rPr>
        <w:t>ačkoli</w:t>
      </w:r>
      <w:r w:rsidR="00B74C0E" w:rsidRPr="00674CE6">
        <w:rPr>
          <w:rFonts w:cs="Times-Roman"/>
        </w:rPr>
        <w:t xml:space="preserve"> umí zprostředkovat učivo</w:t>
      </w:r>
      <w:r w:rsidRPr="00674CE6">
        <w:rPr>
          <w:rFonts w:cs="Times-Roman"/>
        </w:rPr>
        <w:t xml:space="preserve"> (</w:t>
      </w:r>
      <w:proofErr w:type="spellStart"/>
      <w:r w:rsidRPr="00674CE6">
        <w:rPr>
          <w:rFonts w:cs="Times-Roman"/>
        </w:rPr>
        <w:t>Stoughton</w:t>
      </w:r>
      <w:proofErr w:type="spellEnd"/>
      <w:r w:rsidRPr="00674CE6">
        <w:rPr>
          <w:rFonts w:cs="Times-Roman"/>
        </w:rPr>
        <w:t xml:space="preserve"> et al., 2007).</w:t>
      </w:r>
      <w:r w:rsidR="00B74C0E" w:rsidRPr="00674CE6">
        <w:rPr>
          <w:rFonts w:cs="Times-Roman"/>
        </w:rPr>
        <w:t xml:space="preserve"> Otevřenost vůči zkušenosti je jednou z klíčových proměnných hrajících roli při řízení třídy. </w:t>
      </w:r>
      <w:r w:rsidRPr="00674CE6">
        <w:rPr>
          <w:rFonts w:cs="Times-Roman"/>
        </w:rPr>
        <w:t>V současnosti je důraz kladen na pozitivní podporu chování žáků spíše než na dí</w:t>
      </w:r>
      <w:r w:rsidR="00B74C0E" w:rsidRPr="00674CE6">
        <w:rPr>
          <w:rFonts w:cs="Times-Roman"/>
        </w:rPr>
        <w:t>lčí</w:t>
      </w:r>
      <w:r w:rsidRPr="00674CE6">
        <w:rPr>
          <w:rFonts w:cs="Times-Roman"/>
        </w:rPr>
        <w:t xml:space="preserve"> </w:t>
      </w:r>
      <w:proofErr w:type="spellStart"/>
      <w:r w:rsidRPr="00674CE6">
        <w:rPr>
          <w:rFonts w:cs="Times-Roman"/>
        </w:rPr>
        <w:t>disciplina</w:t>
      </w:r>
      <w:r w:rsidR="00B74C0E" w:rsidRPr="00674CE6">
        <w:rPr>
          <w:rFonts w:cs="Times-Roman"/>
        </w:rPr>
        <w:t>ční</w:t>
      </w:r>
      <w:proofErr w:type="spellEnd"/>
      <w:r w:rsidRPr="00674CE6">
        <w:rPr>
          <w:rFonts w:cs="Times-Roman"/>
        </w:rPr>
        <w:t xml:space="preserve"> opatření</w:t>
      </w:r>
      <w:r w:rsidR="00B74C0E" w:rsidRPr="00674CE6">
        <w:rPr>
          <w:rFonts w:cs="Times-Roman"/>
        </w:rPr>
        <w:t xml:space="preserve"> (reaktivní strategie řízení) s cílem podpořit </w:t>
      </w:r>
      <w:r w:rsidRPr="00674CE6">
        <w:rPr>
          <w:rFonts w:cs="Times-Roman"/>
        </w:rPr>
        <w:t>pozitivní klima třídy (</w:t>
      </w:r>
      <w:proofErr w:type="spellStart"/>
      <w:r w:rsidRPr="00674CE6">
        <w:rPr>
          <w:rFonts w:cs="Times-Roman"/>
        </w:rPr>
        <w:t>Mitchell</w:t>
      </w:r>
      <w:proofErr w:type="spellEnd"/>
      <w:r w:rsidRPr="00674CE6">
        <w:rPr>
          <w:rFonts w:cs="Times-Roman"/>
        </w:rPr>
        <w:t xml:space="preserve">, </w:t>
      </w:r>
      <w:proofErr w:type="spellStart"/>
      <w:r w:rsidRPr="00674CE6">
        <w:rPr>
          <w:rFonts w:cs="Times-Roman"/>
        </w:rPr>
        <w:t>Bradshaw</w:t>
      </w:r>
      <w:proofErr w:type="spellEnd"/>
      <w:r w:rsidRPr="00674CE6">
        <w:rPr>
          <w:rFonts w:cs="Times-Roman"/>
        </w:rPr>
        <w:t xml:space="preserve">, &amp; </w:t>
      </w:r>
      <w:proofErr w:type="spellStart"/>
      <w:r w:rsidRPr="00674CE6">
        <w:rPr>
          <w:rFonts w:cs="Times-Roman"/>
        </w:rPr>
        <w:t>Knoff</w:t>
      </w:r>
      <w:proofErr w:type="spellEnd"/>
      <w:r w:rsidRPr="00674CE6">
        <w:rPr>
          <w:rFonts w:cs="Times-Roman"/>
        </w:rPr>
        <w:t xml:space="preserve">, 2013). </w:t>
      </w:r>
      <w:r w:rsidR="007860A3" w:rsidRPr="00674CE6">
        <w:rPr>
          <w:rFonts w:cs="Times-Roman"/>
        </w:rPr>
        <w:t>P</w:t>
      </w:r>
      <w:r w:rsidRPr="00674CE6">
        <w:rPr>
          <w:rFonts w:cs="Times-Roman"/>
        </w:rPr>
        <w:t xml:space="preserve">roaktivní strategie </w:t>
      </w:r>
      <w:r w:rsidR="00B74C0E" w:rsidRPr="00674CE6">
        <w:rPr>
          <w:rFonts w:cs="Times-Roman"/>
        </w:rPr>
        <w:t xml:space="preserve">jsou </w:t>
      </w:r>
      <w:r w:rsidRPr="00674CE6">
        <w:rPr>
          <w:rFonts w:cs="Times-Roman"/>
        </w:rPr>
        <w:t xml:space="preserve">realizované pomocí </w:t>
      </w:r>
      <w:r w:rsidR="002715E7">
        <w:rPr>
          <w:rFonts w:cs="Times-Roman"/>
        </w:rPr>
        <w:t>výukových</w:t>
      </w:r>
      <w:r w:rsidRPr="00674CE6">
        <w:rPr>
          <w:rFonts w:cs="Times-Roman"/>
        </w:rPr>
        <w:t xml:space="preserve"> pokynů a podpory autoregulace žáků (</w:t>
      </w:r>
      <w:proofErr w:type="spellStart"/>
      <w:r w:rsidRPr="00674CE6">
        <w:rPr>
          <w:rFonts w:cs="Times-Roman"/>
        </w:rPr>
        <w:t>Wallace</w:t>
      </w:r>
      <w:proofErr w:type="spellEnd"/>
      <w:r w:rsidRPr="00674CE6">
        <w:rPr>
          <w:rFonts w:cs="Times-Roman"/>
        </w:rPr>
        <w:t xml:space="preserve">, </w:t>
      </w:r>
      <w:proofErr w:type="spellStart"/>
      <w:r w:rsidRPr="00674CE6">
        <w:rPr>
          <w:rFonts w:cs="Times-Roman"/>
        </w:rPr>
        <w:t>Sung</w:t>
      </w:r>
      <w:proofErr w:type="spellEnd"/>
      <w:r w:rsidRPr="00674CE6">
        <w:rPr>
          <w:rFonts w:cs="Times-Roman"/>
        </w:rPr>
        <w:t xml:space="preserve">, &amp; </w:t>
      </w:r>
      <w:proofErr w:type="spellStart"/>
      <w:r w:rsidRPr="00674CE6">
        <w:rPr>
          <w:rFonts w:cs="Times-Roman"/>
        </w:rPr>
        <w:t>Williams</w:t>
      </w:r>
      <w:proofErr w:type="spellEnd"/>
      <w:r w:rsidRPr="00674CE6">
        <w:rPr>
          <w:rFonts w:cs="Times-Roman"/>
        </w:rPr>
        <w:t>, 2014).</w:t>
      </w:r>
      <w:r w:rsidR="00E41FDE" w:rsidRPr="00674CE6">
        <w:rPr>
          <w:rFonts w:cs="Times-Roman"/>
        </w:rPr>
        <w:t xml:space="preserve"> </w:t>
      </w:r>
    </w:p>
    <w:p w14:paraId="730A0305" w14:textId="77777777" w:rsidR="00B74C0E" w:rsidRPr="00674CE6" w:rsidRDefault="00B74C0E" w:rsidP="00674CE6">
      <w:pPr>
        <w:spacing w:after="0" w:line="240" w:lineRule="auto"/>
        <w:jc w:val="both"/>
      </w:pPr>
    </w:p>
    <w:p w14:paraId="6222D48B" w14:textId="0F5A839C" w:rsidR="00E41FDE" w:rsidRPr="00674CE6" w:rsidRDefault="006306E7" w:rsidP="00674CE6">
      <w:pPr>
        <w:jc w:val="both"/>
        <w:rPr>
          <w:rFonts w:cs="Times-Roman"/>
          <w:color w:val="FF0000"/>
          <w:lang w:val="en-GB"/>
        </w:rPr>
      </w:pPr>
      <w:r w:rsidRPr="00674CE6">
        <w:rPr>
          <w:rFonts w:cs="Times-Roman"/>
          <w:i/>
          <w:lang w:val="en-GB"/>
        </w:rPr>
        <w:t>Classroom management</w:t>
      </w:r>
      <w:r w:rsidRPr="00674CE6">
        <w:rPr>
          <w:rFonts w:cs="Times-Roman"/>
          <w:lang w:val="en-GB"/>
        </w:rPr>
        <w:t xml:space="preserve"> (CM) can be viewed as a system of strategies employed by a teacher to influence the physical and social space of the classroom to foster an environment where </w:t>
      </w:r>
      <w:r w:rsidRPr="00674CE6">
        <w:rPr>
          <w:rFonts w:cs="Times-Roman"/>
          <w:i/>
          <w:lang w:val="en-GB"/>
        </w:rPr>
        <w:t>learning</w:t>
      </w:r>
      <w:r w:rsidRPr="00674CE6">
        <w:rPr>
          <w:rFonts w:cs="Times-Roman"/>
          <w:lang w:val="en-GB"/>
        </w:rPr>
        <w:t xml:space="preserve"> can </w:t>
      </w:r>
      <w:r w:rsidR="00E51B8B">
        <w:rPr>
          <w:rFonts w:cs="Times-Roman"/>
          <w:lang w:val="en-GB"/>
        </w:rPr>
        <w:t>be enhanced</w:t>
      </w:r>
      <w:r w:rsidR="00E51B8B" w:rsidRPr="00674CE6">
        <w:rPr>
          <w:rFonts w:cs="Times-Roman"/>
          <w:lang w:val="en-GB"/>
        </w:rPr>
        <w:t xml:space="preserve"> </w:t>
      </w:r>
      <w:r w:rsidRPr="00674CE6">
        <w:rPr>
          <w:rFonts w:cs="Times-Roman"/>
          <w:lang w:val="en-GB"/>
        </w:rPr>
        <w:t>(</w:t>
      </w:r>
      <w:proofErr w:type="spellStart"/>
      <w:r w:rsidRPr="00674CE6">
        <w:rPr>
          <w:rFonts w:cs="Times-Roman"/>
          <w:lang w:val="en-GB"/>
        </w:rPr>
        <w:t>Christofferson</w:t>
      </w:r>
      <w:proofErr w:type="spellEnd"/>
      <w:r w:rsidRPr="00674CE6">
        <w:rPr>
          <w:rFonts w:cs="Times-Roman"/>
          <w:lang w:val="en-GB"/>
        </w:rPr>
        <w:t xml:space="preserve">, Sullivan, &amp; Bradley, 2015). </w:t>
      </w:r>
      <w:r w:rsidRPr="00674CE6">
        <w:rPr>
          <w:rFonts w:cs="Times-Roman"/>
          <w:i/>
          <w:lang w:val="en-GB"/>
        </w:rPr>
        <w:t>Classroom management skills</w:t>
      </w:r>
      <w:r w:rsidRPr="00674CE6">
        <w:rPr>
          <w:rFonts w:cs="Times-Roman"/>
          <w:lang w:val="en-GB"/>
        </w:rPr>
        <w:t xml:space="preserve"> are crucial for teachers and support student</w:t>
      </w:r>
      <w:r w:rsidRPr="00674CE6">
        <w:rPr>
          <w:rFonts w:cs="Times-Roman"/>
          <w:i/>
          <w:lang w:val="en-GB"/>
        </w:rPr>
        <w:t xml:space="preserve"> </w:t>
      </w:r>
      <w:r w:rsidRPr="00674CE6">
        <w:rPr>
          <w:rFonts w:cs="Times-Roman"/>
          <w:lang w:val="en-GB"/>
        </w:rPr>
        <w:t xml:space="preserve">high </w:t>
      </w:r>
      <w:r w:rsidRPr="00674CE6">
        <w:rPr>
          <w:rFonts w:cs="Times-Roman"/>
          <w:i/>
          <w:lang w:val="en-GB"/>
        </w:rPr>
        <w:t>achievement</w:t>
      </w:r>
      <w:r w:rsidRPr="00674CE6">
        <w:rPr>
          <w:rFonts w:cs="Times-Roman"/>
          <w:lang w:val="en-GB"/>
        </w:rPr>
        <w:t xml:space="preserve"> (</w:t>
      </w:r>
      <w:proofErr w:type="spellStart"/>
      <w:r w:rsidRPr="00674CE6">
        <w:rPr>
          <w:rFonts w:cs="Times-Roman"/>
          <w:lang w:val="en-GB"/>
        </w:rPr>
        <w:t>Stronge</w:t>
      </w:r>
      <w:proofErr w:type="spellEnd"/>
      <w:r w:rsidRPr="00674CE6">
        <w:rPr>
          <w:rFonts w:cs="Times-Roman"/>
          <w:lang w:val="en-GB"/>
        </w:rPr>
        <w:t>, Ward, &amp; Grant, 2011)</w:t>
      </w:r>
      <w:r w:rsidR="00E41FDE" w:rsidRPr="00674CE6">
        <w:rPr>
          <w:rFonts w:cs="Times-Roman"/>
          <w:lang w:val="en-GB"/>
        </w:rPr>
        <w:t xml:space="preserve">. One of the biggest challenges faced by </w:t>
      </w:r>
      <w:r w:rsidR="00E41FDE" w:rsidRPr="00674CE6">
        <w:rPr>
          <w:rFonts w:cs="Times-Roman"/>
          <w:i/>
          <w:lang w:val="en-GB"/>
        </w:rPr>
        <w:t>student teachers</w:t>
      </w:r>
      <w:r w:rsidR="00E41FDE" w:rsidRPr="00674CE6">
        <w:rPr>
          <w:rFonts w:cs="Times-Roman"/>
          <w:lang w:val="en-GB"/>
        </w:rPr>
        <w:t xml:space="preserve"> </w:t>
      </w:r>
      <w:r w:rsidR="002715E7">
        <w:rPr>
          <w:rFonts w:cs="Times-Roman"/>
          <w:lang w:val="en-GB"/>
        </w:rPr>
        <w:t>are</w:t>
      </w:r>
      <w:r w:rsidR="00E41FDE" w:rsidRPr="00674CE6">
        <w:rPr>
          <w:rFonts w:cs="Times-Roman"/>
          <w:lang w:val="en-GB"/>
        </w:rPr>
        <w:t xml:space="preserve"> CM and discipline (Bromfield, 2006; Dickson et al., 2014).</w:t>
      </w:r>
      <w:r w:rsidR="00B74C0E" w:rsidRPr="00674CE6">
        <w:rPr>
          <w:rFonts w:cs="Times-Roman"/>
          <w:lang w:val="en-GB"/>
        </w:rPr>
        <w:t xml:space="preserve"> Openness to experience is one of the key variables playing role in the classroom management. </w:t>
      </w:r>
      <w:r w:rsidR="00E41FDE" w:rsidRPr="00674CE6">
        <w:rPr>
          <w:rFonts w:cs="Times-Roman"/>
          <w:lang w:val="en-GB"/>
        </w:rPr>
        <w:t xml:space="preserve">Nowadays there is growing emphasis on the use of </w:t>
      </w:r>
      <w:r w:rsidR="00E41FDE" w:rsidRPr="00674CE6">
        <w:rPr>
          <w:rFonts w:cs="Times-Roman"/>
          <w:i/>
          <w:lang w:val="en-GB"/>
        </w:rPr>
        <w:t>positive behaviour supports</w:t>
      </w:r>
      <w:r w:rsidR="00E41FDE" w:rsidRPr="00674CE6">
        <w:rPr>
          <w:rFonts w:cs="Times-Roman"/>
          <w:lang w:val="en-GB"/>
        </w:rPr>
        <w:t xml:space="preserve"> rather than exclusionary discipline strategies </w:t>
      </w:r>
      <w:r w:rsidR="00B74C0E" w:rsidRPr="00674CE6">
        <w:rPr>
          <w:rFonts w:cs="Times-Roman"/>
          <w:lang w:val="en-GB"/>
        </w:rPr>
        <w:t>(</w:t>
      </w:r>
      <w:r w:rsidR="00B74C0E" w:rsidRPr="00674CE6">
        <w:rPr>
          <w:rFonts w:cs="Times-Roman"/>
          <w:i/>
          <w:lang w:val="en-GB"/>
        </w:rPr>
        <w:t>reactive strategies</w:t>
      </w:r>
      <w:r w:rsidR="00B74C0E" w:rsidRPr="00674CE6">
        <w:rPr>
          <w:rFonts w:cs="Times-Roman"/>
          <w:lang w:val="en-GB"/>
        </w:rPr>
        <w:t xml:space="preserve">) </w:t>
      </w:r>
      <w:r w:rsidR="00E41FDE" w:rsidRPr="00674CE6">
        <w:rPr>
          <w:rFonts w:cs="Times-Roman"/>
          <w:lang w:val="en-GB"/>
        </w:rPr>
        <w:t xml:space="preserve">to promote a positive classroom environment (Mitchell, Bradshaw, &amp; </w:t>
      </w:r>
      <w:proofErr w:type="spellStart"/>
      <w:r w:rsidR="00E41FDE" w:rsidRPr="00674CE6">
        <w:rPr>
          <w:rFonts w:cs="Times-Roman"/>
          <w:lang w:val="en-GB"/>
        </w:rPr>
        <w:t>Knoff</w:t>
      </w:r>
      <w:proofErr w:type="spellEnd"/>
      <w:r w:rsidR="00E41FDE" w:rsidRPr="00674CE6">
        <w:rPr>
          <w:rFonts w:cs="Times-Roman"/>
          <w:lang w:val="en-GB"/>
        </w:rPr>
        <w:t xml:space="preserve">, 2013). </w:t>
      </w:r>
      <w:r w:rsidR="00B74C0E" w:rsidRPr="00674CE6">
        <w:rPr>
          <w:rFonts w:cs="Times-Roman"/>
          <w:i/>
          <w:lang w:val="en-GB"/>
        </w:rPr>
        <w:t>P</w:t>
      </w:r>
      <w:r w:rsidR="00E41FDE" w:rsidRPr="00674CE6">
        <w:rPr>
          <w:rFonts w:cs="Times-Roman"/>
          <w:i/>
          <w:lang w:val="en-GB"/>
        </w:rPr>
        <w:t>roactive strategies</w:t>
      </w:r>
      <w:r w:rsidR="00E41FDE" w:rsidRPr="00674CE6">
        <w:rPr>
          <w:rFonts w:cs="Times-Roman"/>
          <w:lang w:val="en-GB"/>
        </w:rPr>
        <w:t xml:space="preserve"> </w:t>
      </w:r>
      <w:r w:rsidR="00B74C0E" w:rsidRPr="00674CE6">
        <w:rPr>
          <w:rFonts w:cs="Times-Roman"/>
          <w:lang w:val="en-GB"/>
        </w:rPr>
        <w:t xml:space="preserve">are </w:t>
      </w:r>
      <w:r w:rsidR="00E41FDE" w:rsidRPr="00674CE6">
        <w:rPr>
          <w:rFonts w:cs="Times-Roman"/>
          <w:lang w:val="en-GB"/>
        </w:rPr>
        <w:t xml:space="preserve">enacted through instructional interactions, </w:t>
      </w:r>
      <w:r w:rsidR="002715E7">
        <w:rPr>
          <w:rFonts w:cs="Times-Roman"/>
          <w:lang w:val="en-GB"/>
        </w:rPr>
        <w:t>teachers</w:t>
      </w:r>
      <w:r w:rsidR="002715E7" w:rsidRPr="00674CE6">
        <w:rPr>
          <w:rFonts w:cs="Times-Roman"/>
          <w:lang w:val="en-GB"/>
        </w:rPr>
        <w:t>'</w:t>
      </w:r>
      <w:r w:rsidR="002715E7">
        <w:rPr>
          <w:rFonts w:cs="Times-Roman"/>
          <w:lang w:val="en-GB"/>
        </w:rPr>
        <w:t xml:space="preserve"> </w:t>
      </w:r>
      <w:r w:rsidR="00B74C0E" w:rsidRPr="00674CE6">
        <w:rPr>
          <w:rFonts w:cs="Times-Roman"/>
          <w:lang w:val="en-GB"/>
        </w:rPr>
        <w:t>scaffolding</w:t>
      </w:r>
      <w:r w:rsidR="00E41FDE" w:rsidRPr="00674CE6">
        <w:rPr>
          <w:rFonts w:cs="Times-Roman"/>
          <w:lang w:val="en-GB"/>
        </w:rPr>
        <w:t xml:space="preserve"> of </w:t>
      </w:r>
      <w:r w:rsidR="00B74C0E" w:rsidRPr="00674CE6">
        <w:rPr>
          <w:rFonts w:cs="Times-Roman"/>
          <w:lang w:val="en-GB"/>
        </w:rPr>
        <w:t>students' self-regulation</w:t>
      </w:r>
      <w:r w:rsidR="00E41FDE" w:rsidRPr="00674CE6">
        <w:rPr>
          <w:rFonts w:cs="Times-Roman"/>
          <w:i/>
          <w:lang w:val="en-GB"/>
        </w:rPr>
        <w:t xml:space="preserve"> </w:t>
      </w:r>
      <w:r w:rsidR="00E41FDE" w:rsidRPr="00674CE6">
        <w:rPr>
          <w:rFonts w:cs="Times-Roman"/>
          <w:lang w:val="en-GB"/>
        </w:rPr>
        <w:t xml:space="preserve">(Wallace, Sung, &amp; Williams, 2014). </w:t>
      </w:r>
    </w:p>
    <w:p w14:paraId="6D40D0E7" w14:textId="77777777" w:rsidR="00E41FDE" w:rsidRPr="00674CE6" w:rsidRDefault="00E41FDE" w:rsidP="00674CE6">
      <w:pPr>
        <w:jc w:val="both"/>
      </w:pPr>
    </w:p>
    <w:p w14:paraId="6A9B2A26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Metodologie v ČJ </w:t>
      </w:r>
      <w:r w:rsidRPr="00674CE6">
        <w:rPr>
          <w:rFonts w:eastAsia="Times New Roman" w:cs="Times New Roman"/>
          <w:color w:val="C43B1D"/>
          <w:lang w:eastAsia="cs-CZ"/>
        </w:rPr>
        <w:t>*</w:t>
      </w:r>
      <w:r w:rsidR="005B6DBF" w:rsidRPr="00674CE6">
        <w:rPr>
          <w:rFonts w:eastAsia="Times New Roman" w:cs="Times New Roman"/>
          <w:color w:val="C43B1D"/>
          <w:lang w:eastAsia="cs-CZ"/>
        </w:rPr>
        <w:t xml:space="preserve"> 510</w:t>
      </w:r>
    </w:p>
    <w:p w14:paraId="5DACD3F0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600 znaků vč. mezer)</w:t>
      </w:r>
    </w:p>
    <w:p w14:paraId="4A4B79C0" w14:textId="77777777" w:rsidR="00BE7DA0" w:rsidRPr="00674CE6" w:rsidRDefault="00BE7DA0" w:rsidP="00BE7DA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Metodologie v AJ </w:t>
      </w:r>
      <w:r w:rsidRPr="00674CE6">
        <w:rPr>
          <w:rFonts w:eastAsia="Times New Roman" w:cs="Times New Roman"/>
          <w:color w:val="C43B1D"/>
          <w:lang w:eastAsia="cs-CZ"/>
        </w:rPr>
        <w:t>*</w:t>
      </w:r>
    </w:p>
    <w:p w14:paraId="4C8A933D" w14:textId="77777777" w:rsidR="00BE7DA0" w:rsidRPr="00674CE6" w:rsidRDefault="00BE7DA0" w:rsidP="00BE7D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600 znaků vč. mezer)</w:t>
      </w:r>
    </w:p>
    <w:p w14:paraId="7B3F78DA" w14:textId="77777777" w:rsidR="00B74C0E" w:rsidRPr="00674CE6" w:rsidRDefault="00B74C0E" w:rsidP="00674CE6">
      <w:pPr>
        <w:jc w:val="both"/>
      </w:pPr>
      <w:r w:rsidRPr="00674CE6">
        <w:t>Strategie řízení třídy studentů učitelství v</w:t>
      </w:r>
      <w:r w:rsidR="005B6DBF" w:rsidRPr="00674CE6">
        <w:t xml:space="preserve"> prvním </w:t>
      </w:r>
      <w:r w:rsidRPr="00674CE6">
        <w:t xml:space="preserve">ročníku navazujícího magisterského studia učitelství na </w:t>
      </w:r>
      <w:proofErr w:type="spellStart"/>
      <w:r w:rsidRPr="00674CE6">
        <w:t>PdF</w:t>
      </w:r>
      <w:proofErr w:type="spellEnd"/>
      <w:r w:rsidRPr="00674CE6">
        <w:t xml:space="preserve"> MU jsme měřili pomocí </w:t>
      </w:r>
      <w:r w:rsidR="002F2FA1" w:rsidRPr="00674CE6">
        <w:t xml:space="preserve">naší </w:t>
      </w:r>
      <w:r w:rsidR="002715E7" w:rsidRPr="00674CE6">
        <w:t xml:space="preserve">české on-line </w:t>
      </w:r>
      <w:r w:rsidRPr="00674CE6">
        <w:t xml:space="preserve">verze dotazníku </w:t>
      </w:r>
      <w:proofErr w:type="spellStart"/>
      <w:r w:rsidRPr="00674CE6">
        <w:rPr>
          <w:i/>
        </w:rPr>
        <w:t>Behavioral</w:t>
      </w:r>
      <w:proofErr w:type="spellEnd"/>
      <w:r w:rsidRPr="00674CE6">
        <w:rPr>
          <w:i/>
        </w:rPr>
        <w:t xml:space="preserve"> and </w:t>
      </w:r>
      <w:proofErr w:type="spellStart"/>
      <w:r w:rsidRPr="00674CE6">
        <w:rPr>
          <w:i/>
        </w:rPr>
        <w:t>Instructional</w:t>
      </w:r>
      <w:proofErr w:type="spellEnd"/>
      <w:r w:rsidRPr="00674CE6">
        <w:rPr>
          <w:i/>
        </w:rPr>
        <w:t xml:space="preserve"> Management </w:t>
      </w:r>
      <w:proofErr w:type="spellStart"/>
      <w:r w:rsidRPr="00674CE6">
        <w:rPr>
          <w:i/>
        </w:rPr>
        <w:t>Scale</w:t>
      </w:r>
      <w:proofErr w:type="spellEnd"/>
      <w:r w:rsidRPr="00674CE6">
        <w:t xml:space="preserve"> – BIMS (Martin &amp; </w:t>
      </w:r>
      <w:proofErr w:type="spellStart"/>
      <w:r w:rsidRPr="00674CE6">
        <w:t>Sass</w:t>
      </w:r>
      <w:proofErr w:type="spellEnd"/>
      <w:r w:rsidRPr="00674CE6">
        <w:t xml:space="preserve">, 2010) a otevřenost vůči zkušenosti pomocí </w:t>
      </w:r>
      <w:proofErr w:type="spellStart"/>
      <w:r w:rsidRPr="00674CE6">
        <w:rPr>
          <w:i/>
        </w:rPr>
        <w:t>Need</w:t>
      </w:r>
      <w:proofErr w:type="spellEnd"/>
      <w:r w:rsidRPr="00674CE6">
        <w:rPr>
          <w:i/>
        </w:rPr>
        <w:t xml:space="preserve"> </w:t>
      </w:r>
      <w:proofErr w:type="spellStart"/>
      <w:r w:rsidRPr="00674CE6">
        <w:rPr>
          <w:i/>
        </w:rPr>
        <w:t>for</w:t>
      </w:r>
      <w:proofErr w:type="spellEnd"/>
      <w:r w:rsidRPr="00674CE6">
        <w:rPr>
          <w:i/>
        </w:rPr>
        <w:t xml:space="preserve"> (</w:t>
      </w:r>
      <w:proofErr w:type="spellStart"/>
      <w:r w:rsidRPr="00674CE6">
        <w:rPr>
          <w:i/>
        </w:rPr>
        <w:t>Cognitive</w:t>
      </w:r>
      <w:proofErr w:type="spellEnd"/>
      <w:r w:rsidRPr="00674CE6">
        <w:rPr>
          <w:i/>
        </w:rPr>
        <w:t xml:space="preserve">) </w:t>
      </w:r>
      <w:proofErr w:type="spellStart"/>
      <w:r w:rsidRPr="00674CE6">
        <w:rPr>
          <w:i/>
        </w:rPr>
        <w:t>Closure</w:t>
      </w:r>
      <w:proofErr w:type="spellEnd"/>
      <w:r w:rsidRPr="00674CE6">
        <w:rPr>
          <w:i/>
        </w:rPr>
        <w:t xml:space="preserve"> </w:t>
      </w:r>
      <w:proofErr w:type="spellStart"/>
      <w:r w:rsidRPr="00674CE6">
        <w:rPr>
          <w:i/>
        </w:rPr>
        <w:t>Scale</w:t>
      </w:r>
      <w:proofErr w:type="spellEnd"/>
      <w:r w:rsidRPr="00674CE6">
        <w:t xml:space="preserve"> – NFCS (</w:t>
      </w:r>
      <w:proofErr w:type="spellStart"/>
      <w:r w:rsidRPr="00674CE6">
        <w:t>Roets</w:t>
      </w:r>
      <w:proofErr w:type="spellEnd"/>
      <w:r w:rsidRPr="00674CE6">
        <w:t xml:space="preserve"> &amp; Van </w:t>
      </w:r>
      <w:proofErr w:type="spellStart"/>
      <w:r w:rsidRPr="00674CE6">
        <w:t>Hiel</w:t>
      </w:r>
      <w:proofErr w:type="spellEnd"/>
      <w:r w:rsidRPr="00674CE6">
        <w:t>, 2011) v adaptaci Širůčk</w:t>
      </w:r>
      <w:r w:rsidR="00ED2C38">
        <w:t>a (201</w:t>
      </w:r>
      <w:r w:rsidR="002715E7">
        <w:t>4</w:t>
      </w:r>
      <w:r w:rsidR="00ED2C38">
        <w:t>). Zkoumaných 239</w:t>
      </w:r>
      <w:r w:rsidRPr="00674CE6">
        <w:t xml:space="preserve"> studentů (úplný výběr</w:t>
      </w:r>
      <w:r w:rsidR="002F2FA1" w:rsidRPr="00674CE6">
        <w:t xml:space="preserve"> daného ročníku</w:t>
      </w:r>
      <w:r w:rsidRPr="00674CE6">
        <w:t>) bylo na prvních formálních praxích na d</w:t>
      </w:r>
      <w:r w:rsidR="005B6DBF" w:rsidRPr="00674CE6">
        <w:t>ruhém stupni základních škol v jarním semestru 2016.</w:t>
      </w:r>
    </w:p>
    <w:p w14:paraId="4D0C4066" w14:textId="77777777" w:rsidR="00836540" w:rsidRPr="00674CE6" w:rsidRDefault="00836540" w:rsidP="00674CE6">
      <w:pPr>
        <w:jc w:val="both"/>
      </w:pPr>
    </w:p>
    <w:p w14:paraId="6A0F76F9" w14:textId="51CFBF72" w:rsidR="00836540" w:rsidRPr="00674CE6" w:rsidRDefault="002F2FA1" w:rsidP="00674CE6">
      <w:pPr>
        <w:jc w:val="both"/>
        <w:rPr>
          <w:lang w:val="en-GB"/>
        </w:rPr>
      </w:pPr>
      <w:r w:rsidRPr="00674CE6">
        <w:rPr>
          <w:lang w:val="en-GB"/>
        </w:rPr>
        <w:t>Classroom management strategies of student teachers in the first year of their master study</w:t>
      </w:r>
      <w:r w:rsidR="004E6F2B">
        <w:rPr>
          <w:lang w:val="en-GB"/>
        </w:rPr>
        <w:t xml:space="preserve"> programme</w:t>
      </w:r>
      <w:r w:rsidRPr="00674CE6">
        <w:rPr>
          <w:lang w:val="en-GB"/>
        </w:rPr>
        <w:t xml:space="preserve"> at the Faculty of Education of Masaryk University were measured by our Czech version of </w:t>
      </w:r>
      <w:proofErr w:type="spellStart"/>
      <w:r w:rsidRPr="00674CE6">
        <w:rPr>
          <w:i/>
          <w:lang w:val="en-GB"/>
        </w:rPr>
        <w:t>Behavioral</w:t>
      </w:r>
      <w:proofErr w:type="spellEnd"/>
      <w:r w:rsidRPr="00674CE6">
        <w:rPr>
          <w:i/>
          <w:lang w:val="en-GB"/>
        </w:rPr>
        <w:t xml:space="preserve"> and Instructional Management Scale</w:t>
      </w:r>
      <w:r w:rsidRPr="00674CE6">
        <w:rPr>
          <w:lang w:val="en-GB"/>
        </w:rPr>
        <w:t xml:space="preserve"> – BIMS (Martin &amp; Sass, 2010) and openness to experience by </w:t>
      </w:r>
      <w:r w:rsidRPr="00674CE6">
        <w:rPr>
          <w:i/>
          <w:lang w:val="en-GB"/>
        </w:rPr>
        <w:t>Need for (Cognitive) Closure Scale</w:t>
      </w:r>
      <w:r w:rsidRPr="00674CE6">
        <w:rPr>
          <w:lang w:val="en-GB"/>
        </w:rPr>
        <w:t xml:space="preserve"> – NFCS (</w:t>
      </w:r>
      <w:proofErr w:type="spellStart"/>
      <w:r w:rsidRPr="00674CE6">
        <w:rPr>
          <w:lang w:val="en-GB"/>
        </w:rPr>
        <w:t>Roets</w:t>
      </w:r>
      <w:proofErr w:type="spellEnd"/>
      <w:r w:rsidRPr="00674CE6">
        <w:rPr>
          <w:lang w:val="en-GB"/>
        </w:rPr>
        <w:t xml:space="preserve"> &amp; Van </w:t>
      </w:r>
      <w:proofErr w:type="spellStart"/>
      <w:r w:rsidRPr="00674CE6">
        <w:rPr>
          <w:lang w:val="en-GB"/>
        </w:rPr>
        <w:t>Hiel</w:t>
      </w:r>
      <w:proofErr w:type="spellEnd"/>
      <w:r w:rsidRPr="00674CE6">
        <w:rPr>
          <w:lang w:val="en-GB"/>
        </w:rPr>
        <w:t>, 2011) in Czech adaptation (</w:t>
      </w:r>
      <w:proofErr w:type="spellStart"/>
      <w:r w:rsidRPr="00674CE6">
        <w:rPr>
          <w:lang w:val="en-GB"/>
        </w:rPr>
        <w:t>Širůček</w:t>
      </w:r>
      <w:proofErr w:type="spellEnd"/>
      <w:r w:rsidRPr="00674CE6">
        <w:rPr>
          <w:lang w:val="en-GB"/>
        </w:rPr>
        <w:t>, 201</w:t>
      </w:r>
      <w:r w:rsidR="002715E7">
        <w:rPr>
          <w:lang w:val="en-GB"/>
        </w:rPr>
        <w:t>4</w:t>
      </w:r>
      <w:r w:rsidRPr="00674CE6">
        <w:rPr>
          <w:lang w:val="en-GB"/>
        </w:rPr>
        <w:t>). 2</w:t>
      </w:r>
      <w:r w:rsidR="00D51349">
        <w:rPr>
          <w:lang w:val="en-GB"/>
        </w:rPr>
        <w:t>39</w:t>
      </w:r>
      <w:r w:rsidRPr="00674CE6">
        <w:rPr>
          <w:lang w:val="en-GB"/>
        </w:rPr>
        <w:t xml:space="preserve"> students (complete sampling) were on their first formal teaching practice in lower secondary classes in</w:t>
      </w:r>
      <w:r w:rsidR="0069313F">
        <w:rPr>
          <w:lang w:val="en-GB"/>
        </w:rPr>
        <w:t xml:space="preserve"> the</w:t>
      </w:r>
      <w:r w:rsidRPr="00674CE6">
        <w:rPr>
          <w:lang w:val="en-GB"/>
        </w:rPr>
        <w:t xml:space="preserve"> spring semester </w:t>
      </w:r>
      <w:r w:rsidR="0069313F">
        <w:rPr>
          <w:lang w:val="en-GB"/>
        </w:rPr>
        <w:t xml:space="preserve">of </w:t>
      </w:r>
      <w:r w:rsidRPr="00674CE6">
        <w:rPr>
          <w:lang w:val="en-GB"/>
        </w:rPr>
        <w:t>2016.</w:t>
      </w:r>
    </w:p>
    <w:p w14:paraId="6E541A34" w14:textId="77777777" w:rsidR="002F2FA1" w:rsidRPr="00674CE6" w:rsidRDefault="002F2FA1" w:rsidP="00674CE6">
      <w:pPr>
        <w:jc w:val="both"/>
      </w:pPr>
    </w:p>
    <w:p w14:paraId="2B7E1E60" w14:textId="77777777" w:rsidR="00836540" w:rsidRPr="00674CE6" w:rsidRDefault="00836540" w:rsidP="00674CE6">
      <w:pPr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Závěry v ČJ </w:t>
      </w:r>
      <w:r w:rsidRPr="00674CE6">
        <w:rPr>
          <w:rFonts w:eastAsia="Times New Roman" w:cs="Times New Roman"/>
          <w:color w:val="C43B1D"/>
          <w:lang w:eastAsia="cs-CZ"/>
        </w:rPr>
        <w:t>*</w:t>
      </w:r>
    </w:p>
    <w:p w14:paraId="2060087E" w14:textId="77777777" w:rsidR="00836540" w:rsidRPr="00674CE6" w:rsidRDefault="00836540" w:rsidP="00674CE6">
      <w:pPr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600 znaků vč. mezer)</w:t>
      </w:r>
      <w:r w:rsidR="002F2FA1" w:rsidRPr="00674CE6">
        <w:rPr>
          <w:rFonts w:eastAsia="Times New Roman" w:cs="Times New Roman"/>
          <w:color w:val="8C8C8C"/>
          <w:lang w:eastAsia="cs-CZ"/>
        </w:rPr>
        <w:t>465</w:t>
      </w:r>
    </w:p>
    <w:p w14:paraId="1F32856B" w14:textId="77777777" w:rsidR="002F2FA1" w:rsidRPr="00674CE6" w:rsidRDefault="002F2FA1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r w:rsidRPr="00674CE6">
        <w:rPr>
          <w:rFonts w:eastAsia="Times New Roman" w:cs="Times New Roman"/>
          <w:b/>
          <w:bCs/>
          <w:color w:val="505050"/>
          <w:lang w:eastAsia="cs-CZ"/>
        </w:rPr>
        <w:t>Závěry v AJ </w:t>
      </w:r>
      <w:r w:rsidRPr="00674CE6">
        <w:rPr>
          <w:rFonts w:eastAsia="Times New Roman" w:cs="Times New Roman"/>
          <w:color w:val="C43B1D"/>
          <w:lang w:eastAsia="cs-CZ"/>
        </w:rPr>
        <w:t>*</w:t>
      </w:r>
    </w:p>
    <w:p w14:paraId="703523D3" w14:textId="77777777" w:rsidR="002F2FA1" w:rsidRPr="00674CE6" w:rsidRDefault="002F2FA1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600 znaků vč. mezer)</w:t>
      </w:r>
    </w:p>
    <w:p w14:paraId="41AC3A35" w14:textId="77777777" w:rsidR="005B6DBF" w:rsidRDefault="005B6DBF" w:rsidP="00674CE6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74CE6">
        <w:rPr>
          <w:rFonts w:asciiTheme="minorHAnsi" w:hAnsiTheme="minorHAnsi" w:cs="Arial"/>
          <w:color w:val="000000"/>
          <w:sz w:val="22"/>
          <w:szCs w:val="22"/>
        </w:rPr>
        <w:t xml:space="preserve">Dotazník NFC vykazuje na vzorku studentů učitelství velmi dobré psychometrické vlastnosti. </w:t>
      </w:r>
      <w:r w:rsidR="002F2FA1" w:rsidRPr="00674CE6">
        <w:rPr>
          <w:rFonts w:asciiTheme="minorHAnsi" w:hAnsiTheme="minorHAnsi" w:cs="Arial"/>
          <w:color w:val="000000"/>
          <w:sz w:val="22"/>
          <w:szCs w:val="22"/>
        </w:rPr>
        <w:t xml:space="preserve">V příspěvku se zaměříme na to, </w:t>
      </w:r>
      <w:r w:rsidRPr="00674CE6">
        <w:rPr>
          <w:rFonts w:asciiTheme="minorHAnsi" w:hAnsiTheme="minorHAnsi" w:cs="Arial"/>
          <w:color w:val="000000"/>
          <w:sz w:val="22"/>
          <w:szCs w:val="22"/>
        </w:rPr>
        <w:t xml:space="preserve">zda </w:t>
      </w:r>
      <w:r w:rsidR="002F2FA1" w:rsidRPr="00674CE6">
        <w:rPr>
          <w:rFonts w:asciiTheme="minorHAnsi" w:hAnsiTheme="minorHAnsi" w:cs="Arial"/>
          <w:color w:val="000000"/>
          <w:sz w:val="22"/>
          <w:szCs w:val="22"/>
        </w:rPr>
        <w:t xml:space="preserve">a případně v jakých aspektech </w:t>
      </w:r>
      <w:r w:rsidRPr="00674CE6">
        <w:rPr>
          <w:rFonts w:asciiTheme="minorHAnsi" w:hAnsiTheme="minorHAnsi" w:cs="Arial"/>
          <w:color w:val="000000"/>
          <w:sz w:val="22"/>
          <w:szCs w:val="22"/>
        </w:rPr>
        <w:t xml:space="preserve">se studenti učitelství odlišují z hlediska jejich otevřenosti vůči zkušenosti od populační normy </w:t>
      </w:r>
      <w:r w:rsidR="002F2FA1" w:rsidRPr="00674CE6">
        <w:rPr>
          <w:rFonts w:asciiTheme="minorHAnsi" w:hAnsiTheme="minorHAnsi" w:cs="Arial"/>
          <w:color w:val="000000"/>
          <w:sz w:val="22"/>
          <w:szCs w:val="22"/>
        </w:rPr>
        <w:t>(Širůček, 201</w:t>
      </w:r>
      <w:r w:rsidR="002715E7">
        <w:rPr>
          <w:rFonts w:asciiTheme="minorHAnsi" w:hAnsiTheme="minorHAnsi" w:cs="Arial"/>
          <w:color w:val="000000"/>
          <w:sz w:val="22"/>
          <w:szCs w:val="22"/>
        </w:rPr>
        <w:t>4</w:t>
      </w:r>
      <w:r w:rsidRPr="00674CE6">
        <w:rPr>
          <w:rFonts w:asciiTheme="minorHAnsi" w:hAnsiTheme="minorHAnsi" w:cs="Arial"/>
          <w:color w:val="000000"/>
          <w:sz w:val="22"/>
          <w:szCs w:val="22"/>
        </w:rPr>
        <w:t xml:space="preserve">). Předběžné výsledky ukazují vazbu otevřenosti vůči zkušenosti a deklarovaných strategií řízení třídy. Výsledky budou využívány pro podporu reflexivní praxe studentů učitelství na </w:t>
      </w:r>
      <w:proofErr w:type="spellStart"/>
      <w:r w:rsidRPr="00674CE6">
        <w:rPr>
          <w:rFonts w:asciiTheme="minorHAnsi" w:hAnsiTheme="minorHAnsi" w:cs="Arial"/>
          <w:color w:val="000000"/>
          <w:sz w:val="22"/>
          <w:szCs w:val="22"/>
        </w:rPr>
        <w:t>PdF</w:t>
      </w:r>
      <w:proofErr w:type="spellEnd"/>
      <w:r w:rsidRPr="00674CE6">
        <w:rPr>
          <w:rFonts w:asciiTheme="minorHAnsi" w:hAnsiTheme="minorHAnsi" w:cs="Arial"/>
          <w:color w:val="000000"/>
          <w:sz w:val="22"/>
          <w:szCs w:val="22"/>
        </w:rPr>
        <w:t xml:space="preserve"> MU. </w:t>
      </w:r>
    </w:p>
    <w:p w14:paraId="0741D41B" w14:textId="77777777" w:rsidR="002823D2" w:rsidRDefault="002823D2" w:rsidP="002823D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372C2EA" w14:textId="77777777" w:rsidR="002823D2" w:rsidRDefault="002823D2" w:rsidP="002823D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Studie byla podpořena GA</w:t>
      </w:r>
      <w:r w:rsidR="002715E7">
        <w:rPr>
          <w:rFonts w:ascii="Arial" w:hAnsi="Arial" w:cs="Arial"/>
          <w:color w:val="000000"/>
          <w:sz w:val="21"/>
          <w:szCs w:val="21"/>
          <w:shd w:val="clear" w:color="auto" w:fill="FFFFFF"/>
        </w:rPr>
        <w:t>ČR v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projektu Strategie řízení třídy u studentů učitelství a zkušených učitelů (jejich “cvičných učitelů”) na druhém stupni základní školy (GA16-02117S).</w:t>
      </w:r>
    </w:p>
    <w:p w14:paraId="64AC39D6" w14:textId="77777777" w:rsidR="002823D2" w:rsidRPr="00674CE6" w:rsidRDefault="002823D2" w:rsidP="00674CE6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E33B4BD" w14:textId="77777777" w:rsidR="005B6DBF" w:rsidRPr="00674CE6" w:rsidRDefault="005B6DBF" w:rsidP="00674CE6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0A98303" w14:textId="02E98351" w:rsidR="005B6DBF" w:rsidRPr="00674CE6" w:rsidRDefault="002F2FA1" w:rsidP="00674CE6">
      <w:pPr>
        <w:jc w:val="both"/>
        <w:rPr>
          <w:lang w:val="en-GB"/>
        </w:rPr>
      </w:pPr>
      <w:r w:rsidRPr="00674CE6">
        <w:rPr>
          <w:lang w:val="en-GB"/>
        </w:rPr>
        <w:t xml:space="preserve">The NFCS shows </w:t>
      </w:r>
      <w:r w:rsidR="0011298F" w:rsidRPr="00674CE6">
        <w:rPr>
          <w:lang w:val="en-GB"/>
        </w:rPr>
        <w:t xml:space="preserve">good psychometrical properties </w:t>
      </w:r>
      <w:r w:rsidRPr="00674CE6">
        <w:rPr>
          <w:lang w:val="en-GB"/>
        </w:rPr>
        <w:t>on the student teachers sample</w:t>
      </w:r>
      <w:r w:rsidR="00D51349">
        <w:rPr>
          <w:lang w:val="en-GB"/>
        </w:rPr>
        <w:t>.</w:t>
      </w:r>
      <w:r w:rsidRPr="00674CE6">
        <w:rPr>
          <w:lang w:val="en-GB"/>
        </w:rPr>
        <w:t xml:space="preserve"> In our paper we focus on the </w:t>
      </w:r>
      <w:r w:rsidR="00674CE6">
        <w:rPr>
          <w:lang w:val="en-GB"/>
        </w:rPr>
        <w:t xml:space="preserve">research </w:t>
      </w:r>
      <w:r w:rsidRPr="00674CE6">
        <w:rPr>
          <w:lang w:val="en-GB"/>
        </w:rPr>
        <w:t xml:space="preserve">question if and alternatively in which areas student teachers differ </w:t>
      </w:r>
      <w:r w:rsidR="00674CE6" w:rsidRPr="00674CE6">
        <w:rPr>
          <w:lang w:val="en-GB"/>
        </w:rPr>
        <w:t>from the population norm (</w:t>
      </w:r>
      <w:proofErr w:type="spellStart"/>
      <w:r w:rsidR="00674CE6" w:rsidRPr="00674CE6">
        <w:rPr>
          <w:lang w:val="en-GB"/>
        </w:rPr>
        <w:t>Širůček</w:t>
      </w:r>
      <w:proofErr w:type="spellEnd"/>
      <w:r w:rsidR="00674CE6" w:rsidRPr="00674CE6">
        <w:rPr>
          <w:lang w:val="en-GB"/>
        </w:rPr>
        <w:t>, 201</w:t>
      </w:r>
      <w:r w:rsidR="002715E7">
        <w:rPr>
          <w:lang w:val="en-GB"/>
        </w:rPr>
        <w:t>4</w:t>
      </w:r>
      <w:r w:rsidR="00674CE6" w:rsidRPr="00674CE6">
        <w:rPr>
          <w:lang w:val="en-GB"/>
        </w:rPr>
        <w:t>)</w:t>
      </w:r>
      <w:r w:rsidR="00674CE6">
        <w:rPr>
          <w:lang w:val="en-GB"/>
        </w:rPr>
        <w:t xml:space="preserve"> </w:t>
      </w:r>
      <w:r w:rsidR="002715E7">
        <w:rPr>
          <w:lang w:val="en-GB"/>
        </w:rPr>
        <w:t>based on th</w:t>
      </w:r>
      <w:r w:rsidRPr="00674CE6">
        <w:rPr>
          <w:lang w:val="en-GB"/>
        </w:rPr>
        <w:t>eir openness to experience. Preliminary findings show</w:t>
      </w:r>
      <w:ins w:id="0" w:author="Uživatel" w:date="2016-04-28T10:01:00Z">
        <w:r w:rsidR="0011298F">
          <w:rPr>
            <w:lang w:val="en-GB"/>
          </w:rPr>
          <w:t xml:space="preserve"> </w:t>
        </w:r>
      </w:ins>
      <w:r w:rsidRPr="00674CE6">
        <w:rPr>
          <w:lang w:val="en-GB"/>
        </w:rPr>
        <w:t xml:space="preserve">relation of </w:t>
      </w:r>
      <w:r w:rsidRPr="00674CE6">
        <w:rPr>
          <w:lang w:val="en-GB"/>
        </w:rPr>
        <w:t xml:space="preserve">openness to experience </w:t>
      </w:r>
      <w:r w:rsidR="00D51349">
        <w:rPr>
          <w:lang w:val="en-GB"/>
        </w:rPr>
        <w:t>with</w:t>
      </w:r>
      <w:r w:rsidRPr="00674CE6">
        <w:rPr>
          <w:lang w:val="en-GB"/>
        </w:rPr>
        <w:t xml:space="preserve"> declared classroom management strategies. The results will be used </w:t>
      </w:r>
      <w:r w:rsidR="00412191">
        <w:rPr>
          <w:lang w:val="en-GB"/>
        </w:rPr>
        <w:t xml:space="preserve">to </w:t>
      </w:r>
      <w:r w:rsidRPr="00674CE6">
        <w:rPr>
          <w:lang w:val="en-GB"/>
        </w:rPr>
        <w:t>support reflective practice of student teachers during their study.</w:t>
      </w:r>
    </w:p>
    <w:p w14:paraId="6213E773" w14:textId="77777777" w:rsidR="008C6188" w:rsidRDefault="008C6188" w:rsidP="00674CE6">
      <w:pPr>
        <w:jc w:val="both"/>
      </w:pPr>
      <w:proofErr w:type="spellStart"/>
      <w:r>
        <w:t>The</w:t>
      </w:r>
      <w:proofErr w:type="spellEnd"/>
      <w:r>
        <w:t xml:space="preserve"> study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by </w:t>
      </w:r>
      <w:proofErr w:type="spellStart"/>
      <w:r w:rsidR="002823D2">
        <w:t>the</w:t>
      </w:r>
      <w:proofErr w:type="spellEnd"/>
      <w:r w:rsidR="002823D2">
        <w:t xml:space="preserve"> </w:t>
      </w:r>
      <w:r w:rsidRPr="008C6188">
        <w:t xml:space="preserve">Czech Science </w:t>
      </w:r>
      <w:proofErr w:type="spellStart"/>
      <w:r w:rsidRPr="008C6188">
        <w:t>Foundation</w:t>
      </w:r>
      <w:proofErr w:type="spellEnd"/>
      <w:r w:rsidRPr="008C6188">
        <w:t xml:space="preserve"> </w:t>
      </w:r>
      <w:r>
        <w:t xml:space="preserve">in </w:t>
      </w:r>
      <w:proofErr w:type="spellStart"/>
      <w:r>
        <w:t>project</w:t>
      </w:r>
      <w:proofErr w:type="spellEnd"/>
      <w:r>
        <w:t xml:space="preserve"> </w:t>
      </w:r>
      <w:r w:rsidR="002823D2" w:rsidRPr="008C6188">
        <w:t xml:space="preserve">GA16-02177S </w:t>
      </w:r>
      <w:proofErr w:type="spellStart"/>
      <w:r w:rsidRPr="008C6188">
        <w:t>Classroom</w:t>
      </w:r>
      <w:proofErr w:type="spellEnd"/>
      <w:r w:rsidRPr="008C6188">
        <w:t xml:space="preserve"> Management </w:t>
      </w:r>
      <w:proofErr w:type="spellStart"/>
      <w:r w:rsidRPr="008C6188">
        <w:t>Strategies</w:t>
      </w:r>
      <w:proofErr w:type="spellEnd"/>
      <w:r w:rsidRPr="008C6188">
        <w:t xml:space="preserve"> </w:t>
      </w:r>
      <w:proofErr w:type="spellStart"/>
      <w:r w:rsidRPr="008C6188">
        <w:t>of</w:t>
      </w:r>
      <w:proofErr w:type="spellEnd"/>
      <w:r w:rsidRPr="008C6188">
        <w:t xml:space="preserve"> Student </w:t>
      </w:r>
      <w:proofErr w:type="spellStart"/>
      <w:r w:rsidRPr="008C6188">
        <w:t>Teachers</w:t>
      </w:r>
      <w:proofErr w:type="spellEnd"/>
      <w:r w:rsidRPr="008C6188">
        <w:t xml:space="preserve"> and </w:t>
      </w:r>
      <w:proofErr w:type="spellStart"/>
      <w:r w:rsidRPr="008C6188">
        <w:t>Experienced</w:t>
      </w:r>
      <w:proofErr w:type="spellEnd"/>
      <w:r w:rsidRPr="008C6188">
        <w:t xml:space="preserve"> </w:t>
      </w:r>
      <w:proofErr w:type="spellStart"/>
      <w:r w:rsidRPr="008C6188">
        <w:t>Teachers</w:t>
      </w:r>
      <w:proofErr w:type="spellEnd"/>
      <w:r w:rsidRPr="008C6188">
        <w:t xml:space="preserve"> (</w:t>
      </w:r>
      <w:proofErr w:type="spellStart"/>
      <w:r w:rsidRPr="008C6188">
        <w:t>Their</w:t>
      </w:r>
      <w:proofErr w:type="spellEnd"/>
      <w:r w:rsidRPr="008C6188">
        <w:t xml:space="preserve"> </w:t>
      </w:r>
      <w:proofErr w:type="spellStart"/>
      <w:r w:rsidRPr="008C6188">
        <w:t>Mentors</w:t>
      </w:r>
      <w:proofErr w:type="spellEnd"/>
      <w:r w:rsidRPr="008C6188">
        <w:t xml:space="preserve">) in </w:t>
      </w:r>
      <w:proofErr w:type="spellStart"/>
      <w:r w:rsidRPr="008C6188">
        <w:t>Lower</w:t>
      </w:r>
      <w:proofErr w:type="spellEnd"/>
      <w:r w:rsidRPr="008C6188">
        <w:t xml:space="preserve"> </w:t>
      </w:r>
      <w:proofErr w:type="spellStart"/>
      <w:r w:rsidRPr="008C6188">
        <w:t>Secondary</w:t>
      </w:r>
      <w:proofErr w:type="spellEnd"/>
      <w:r w:rsidRPr="008C6188">
        <w:t xml:space="preserve"> </w:t>
      </w:r>
      <w:proofErr w:type="spellStart"/>
      <w:r w:rsidRPr="008C6188">
        <w:t>Education</w:t>
      </w:r>
      <w:proofErr w:type="spellEnd"/>
      <w:r w:rsidRPr="008C6188">
        <w:t xml:space="preserve"> (2016-2018)</w:t>
      </w:r>
      <w:r w:rsidR="002823D2">
        <w:t>.</w:t>
      </w:r>
    </w:p>
    <w:p w14:paraId="30A30D0E" w14:textId="77777777" w:rsidR="002823D2" w:rsidRPr="00674CE6" w:rsidRDefault="002823D2" w:rsidP="00674CE6">
      <w:pPr>
        <w:jc w:val="both"/>
      </w:pPr>
    </w:p>
    <w:p w14:paraId="7A38A999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505050"/>
          <w:lang w:eastAsia="cs-CZ"/>
        </w:rPr>
      </w:pPr>
      <w:commentRangeStart w:id="1"/>
      <w:r w:rsidRPr="00674CE6">
        <w:rPr>
          <w:rFonts w:eastAsia="Times New Roman" w:cs="Times New Roman"/>
          <w:b/>
          <w:bCs/>
          <w:color w:val="505050"/>
          <w:lang w:eastAsia="cs-CZ"/>
        </w:rPr>
        <w:t>Bibliografie</w:t>
      </w:r>
      <w:commentRangeEnd w:id="1"/>
      <w:r w:rsidR="00674CE6">
        <w:rPr>
          <w:rStyle w:val="Odkaznakoment"/>
        </w:rPr>
        <w:commentReference w:id="1"/>
      </w:r>
      <w:r w:rsidRPr="00674CE6">
        <w:rPr>
          <w:rFonts w:eastAsia="Times New Roman" w:cs="Times New Roman"/>
          <w:b/>
          <w:bCs/>
          <w:color w:val="505050"/>
          <w:lang w:eastAsia="cs-CZ"/>
        </w:rPr>
        <w:t> </w:t>
      </w:r>
      <w:r w:rsidRPr="00674CE6">
        <w:rPr>
          <w:rFonts w:eastAsia="Times New Roman" w:cs="Times New Roman"/>
          <w:color w:val="C43B1D"/>
          <w:lang w:eastAsia="cs-CZ"/>
        </w:rPr>
        <w:t>*</w:t>
      </w:r>
    </w:p>
    <w:p w14:paraId="6ACF58C7" w14:textId="77777777" w:rsidR="00836540" w:rsidRPr="00674CE6" w:rsidRDefault="00836540" w:rsidP="00674CE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8C8C8C"/>
          <w:lang w:eastAsia="cs-CZ"/>
        </w:rPr>
      </w:pPr>
      <w:r w:rsidRPr="00674CE6">
        <w:rPr>
          <w:rFonts w:eastAsia="Times New Roman" w:cs="Times New Roman"/>
          <w:color w:val="8C8C8C"/>
          <w:lang w:eastAsia="cs-CZ"/>
        </w:rPr>
        <w:t>(max. 1000 znaků vč. mezer)</w:t>
      </w:r>
      <w:r w:rsidR="00674CE6" w:rsidRPr="00674CE6">
        <w:rPr>
          <w:rFonts w:eastAsia="Times New Roman" w:cs="Times New Roman"/>
          <w:color w:val="8C8C8C"/>
          <w:highlight w:val="yellow"/>
          <w:lang w:eastAsia="cs-CZ"/>
        </w:rPr>
        <w:t>1466</w:t>
      </w:r>
    </w:p>
    <w:p w14:paraId="2F8DB06C" w14:textId="0CC92276" w:rsidR="008634E0" w:rsidRPr="00BE7DA0" w:rsidRDefault="008634E0" w:rsidP="00674CE6">
      <w:pPr>
        <w:autoSpaceDE w:val="0"/>
        <w:autoSpaceDN w:val="0"/>
        <w:adjustRightInd w:val="0"/>
        <w:spacing w:line="240" w:lineRule="auto"/>
        <w:jc w:val="both"/>
        <w:rPr>
          <w:rFonts w:cs="Calibri"/>
          <w:lang w:val="en-GB"/>
        </w:rPr>
      </w:pPr>
      <w:proofErr w:type="spellStart"/>
      <w:r w:rsidRPr="00674CE6">
        <w:rPr>
          <w:rFonts w:cs="Calibri"/>
        </w:rPr>
        <w:t>Christofferson</w:t>
      </w:r>
      <w:proofErr w:type="spellEnd"/>
      <w:r w:rsidRPr="00674CE6">
        <w:rPr>
          <w:rFonts w:cs="Calibri"/>
        </w:rPr>
        <w:t xml:space="preserve">, M., </w:t>
      </w:r>
      <w:proofErr w:type="spellStart"/>
      <w:r w:rsidRPr="00674CE6">
        <w:rPr>
          <w:rFonts w:cs="Calibri"/>
        </w:rPr>
        <w:t>Sullivan</w:t>
      </w:r>
      <w:proofErr w:type="spellEnd"/>
      <w:r w:rsidRPr="00674CE6">
        <w:rPr>
          <w:rFonts w:cs="Calibri"/>
        </w:rPr>
        <w:t xml:space="preserve">, A., &amp; </w:t>
      </w:r>
      <w:proofErr w:type="spellStart"/>
      <w:r w:rsidRPr="00674CE6">
        <w:rPr>
          <w:rFonts w:cs="Calibri"/>
        </w:rPr>
        <w:t>Bradley</w:t>
      </w:r>
      <w:proofErr w:type="spellEnd"/>
      <w:r w:rsidRPr="00674CE6">
        <w:rPr>
          <w:rFonts w:cs="Calibri"/>
        </w:rPr>
        <w:t xml:space="preserve">, E. (2015). </w:t>
      </w:r>
      <w:proofErr w:type="spellStart"/>
      <w:r w:rsidRPr="00674CE6">
        <w:rPr>
          <w:rFonts w:cs="Calibri"/>
        </w:rPr>
        <w:t>Preservice</w:t>
      </w:r>
      <w:proofErr w:type="spellEnd"/>
      <w:r w:rsidRPr="00674CE6">
        <w:rPr>
          <w:rFonts w:cs="Calibri"/>
        </w:rPr>
        <w:t xml:space="preserve"> </w:t>
      </w:r>
      <w:proofErr w:type="spellStart"/>
      <w:r w:rsidRPr="00674CE6">
        <w:rPr>
          <w:rFonts w:cs="Calibri"/>
        </w:rPr>
        <w:t>teachers</w:t>
      </w:r>
      <w:proofErr w:type="spellEnd"/>
      <w:r w:rsidRPr="00674CE6">
        <w:rPr>
          <w:rFonts w:cs="Calibri"/>
        </w:rPr>
        <w:t>’</w:t>
      </w:r>
      <w:r w:rsidR="00D51349">
        <w:rPr>
          <w:rFonts w:cs="Calibri"/>
        </w:rPr>
        <w:t xml:space="preserve"> </w:t>
      </w:r>
      <w:proofErr w:type="spellStart"/>
      <w:r w:rsidRPr="00674CE6">
        <w:rPr>
          <w:rFonts w:cs="Calibri"/>
        </w:rPr>
        <w:t>classroom</w:t>
      </w:r>
      <w:proofErr w:type="spellEnd"/>
      <w:r w:rsidRPr="00674CE6">
        <w:rPr>
          <w:rFonts w:cs="Calibri"/>
        </w:rPr>
        <w:t xml:space="preserve"> management  </w:t>
      </w:r>
      <w:r w:rsidRPr="00BE7DA0">
        <w:rPr>
          <w:rFonts w:cs="Calibri"/>
          <w:lang w:val="en-GB"/>
        </w:rPr>
        <w:t>t</w:t>
      </w:r>
      <w:r w:rsidR="00674CE6" w:rsidRPr="00BE7DA0">
        <w:rPr>
          <w:rFonts w:cs="Calibri"/>
          <w:lang w:val="en-GB"/>
        </w:rPr>
        <w:t>raining</w:t>
      </w:r>
      <w:r w:rsidRPr="00BE7DA0">
        <w:rPr>
          <w:rFonts w:cs="Calibri"/>
          <w:lang w:val="en-GB"/>
        </w:rPr>
        <w:t xml:space="preserve">. </w:t>
      </w:r>
      <w:r w:rsidRPr="00BE7DA0">
        <w:rPr>
          <w:rFonts w:cs="Calibri,Italic"/>
          <w:i/>
          <w:iCs/>
          <w:lang w:val="en-GB"/>
        </w:rPr>
        <w:t>Psychology in the Schools</w:t>
      </w:r>
      <w:r w:rsidRPr="00BE7DA0">
        <w:rPr>
          <w:rFonts w:cs="Calibri"/>
          <w:lang w:val="en-GB"/>
        </w:rPr>
        <w:t>, 52(3), 248–264.</w:t>
      </w:r>
    </w:p>
    <w:p w14:paraId="69B5E8E3" w14:textId="77777777" w:rsidR="00B85C6C" w:rsidRPr="00BE7DA0" w:rsidRDefault="00B85C6C" w:rsidP="00674CE6">
      <w:pPr>
        <w:autoSpaceDE w:val="0"/>
        <w:autoSpaceDN w:val="0"/>
        <w:adjustRightInd w:val="0"/>
        <w:spacing w:line="240" w:lineRule="auto"/>
        <w:jc w:val="both"/>
        <w:rPr>
          <w:rFonts w:cs="Calibri"/>
          <w:lang w:val="en-GB"/>
        </w:rPr>
      </w:pPr>
      <w:r w:rsidRPr="00BE7DA0">
        <w:rPr>
          <w:rFonts w:cs="Calibri"/>
          <w:lang w:val="en-GB"/>
        </w:rPr>
        <w:t>Bromfield, C. (2006). PGCE secondary trainee teachers and effective behaviour management</w:t>
      </w:r>
      <w:r w:rsidR="00674CE6" w:rsidRPr="00BE7DA0">
        <w:rPr>
          <w:rFonts w:cs="Calibri"/>
          <w:lang w:val="en-GB"/>
        </w:rPr>
        <w:t>.</w:t>
      </w:r>
      <w:r w:rsidRPr="00BE7DA0">
        <w:rPr>
          <w:rFonts w:cs="Calibri"/>
          <w:lang w:val="en-GB"/>
        </w:rPr>
        <w:t xml:space="preserve"> </w:t>
      </w:r>
      <w:r w:rsidRPr="00BE7DA0">
        <w:rPr>
          <w:rFonts w:cs="Calibri,Italic"/>
          <w:i/>
          <w:iCs/>
          <w:lang w:val="en-GB"/>
        </w:rPr>
        <w:t>Support for Learning</w:t>
      </w:r>
      <w:r w:rsidRPr="00BE7DA0">
        <w:rPr>
          <w:rFonts w:cs="Calibri"/>
          <w:lang w:val="en-GB"/>
        </w:rPr>
        <w:t>, 21(4), 188–193.</w:t>
      </w:r>
    </w:p>
    <w:p w14:paraId="02B43B83" w14:textId="77777777" w:rsidR="00B85C6C" w:rsidRPr="00BE7DA0" w:rsidRDefault="00B85C6C" w:rsidP="00674CE6">
      <w:pPr>
        <w:autoSpaceDE w:val="0"/>
        <w:autoSpaceDN w:val="0"/>
        <w:adjustRightInd w:val="0"/>
        <w:spacing w:line="240" w:lineRule="auto"/>
        <w:jc w:val="both"/>
        <w:rPr>
          <w:rFonts w:cs="Calibri"/>
          <w:lang w:val="en-GB"/>
        </w:rPr>
      </w:pPr>
      <w:r w:rsidRPr="00BE7DA0">
        <w:rPr>
          <w:rFonts w:cs="Calibri"/>
          <w:lang w:val="en-GB"/>
        </w:rPr>
        <w:t>Dickson, M.</w:t>
      </w:r>
      <w:r w:rsidR="00674CE6" w:rsidRPr="00BE7DA0">
        <w:rPr>
          <w:rFonts w:cs="Calibri"/>
          <w:lang w:val="en-GB"/>
        </w:rPr>
        <w:t xml:space="preserve"> et al. </w:t>
      </w:r>
      <w:r w:rsidRPr="00BE7DA0">
        <w:rPr>
          <w:rFonts w:cs="Calibri"/>
          <w:lang w:val="en-GB"/>
        </w:rPr>
        <w:t>(2014). Challenges faced by Emirati</w:t>
      </w:r>
      <w:r w:rsidR="00674CE6" w:rsidRPr="00BE7DA0">
        <w:rPr>
          <w:rFonts w:cs="Calibri"/>
          <w:lang w:val="en-GB"/>
        </w:rPr>
        <w:t xml:space="preserve"> </w:t>
      </w:r>
      <w:r w:rsidRPr="00BE7DA0">
        <w:rPr>
          <w:rFonts w:cs="Calibri"/>
          <w:lang w:val="en-GB"/>
        </w:rPr>
        <w:t xml:space="preserve">novice teachers. </w:t>
      </w:r>
      <w:r w:rsidRPr="00BE7DA0">
        <w:rPr>
          <w:rFonts w:cs="Calibri,Italic"/>
          <w:i/>
          <w:iCs/>
          <w:lang w:val="en-GB"/>
        </w:rPr>
        <w:t>Near and Middle Eastern Journal of Research in Education</w:t>
      </w:r>
      <w:r w:rsidRPr="00BE7DA0">
        <w:rPr>
          <w:rFonts w:cs="Calibri"/>
          <w:lang w:val="en-GB"/>
        </w:rPr>
        <w:t>, 2014(1).</w:t>
      </w:r>
    </w:p>
    <w:p w14:paraId="575BCB68" w14:textId="77777777" w:rsidR="00B85C6C" w:rsidRPr="00BE7DA0" w:rsidRDefault="00B85C6C" w:rsidP="00674CE6">
      <w:pPr>
        <w:autoSpaceDE w:val="0"/>
        <w:autoSpaceDN w:val="0"/>
        <w:adjustRightInd w:val="0"/>
        <w:spacing w:line="240" w:lineRule="auto"/>
        <w:jc w:val="both"/>
        <w:rPr>
          <w:lang w:val="en-GB"/>
        </w:rPr>
      </w:pPr>
      <w:r w:rsidRPr="00BE7DA0">
        <w:rPr>
          <w:rFonts w:cs="Calibri"/>
          <w:lang w:val="en-GB"/>
        </w:rPr>
        <w:t xml:space="preserve">Martin, N. K. &amp; Sass, D. A. (2010). Construct Validation of the </w:t>
      </w:r>
      <w:proofErr w:type="spellStart"/>
      <w:r w:rsidRPr="00BE7DA0">
        <w:rPr>
          <w:rFonts w:cs="Calibri"/>
          <w:lang w:val="en-GB"/>
        </w:rPr>
        <w:t>Behavior</w:t>
      </w:r>
      <w:proofErr w:type="spellEnd"/>
      <w:r w:rsidRPr="00BE7DA0">
        <w:rPr>
          <w:rFonts w:cs="Calibri"/>
          <w:lang w:val="en-GB"/>
        </w:rPr>
        <w:t xml:space="preserve"> and Instructional Management Scale. </w:t>
      </w:r>
      <w:r w:rsidRPr="00BE7DA0">
        <w:rPr>
          <w:rFonts w:cs="Calibri,Italic"/>
          <w:i/>
          <w:iCs/>
          <w:lang w:val="en-GB"/>
        </w:rPr>
        <w:t>Teaching and Teacher Education</w:t>
      </w:r>
      <w:r w:rsidRPr="00BE7DA0">
        <w:rPr>
          <w:rFonts w:cs="Calibri"/>
          <w:lang w:val="en-GB"/>
        </w:rPr>
        <w:t xml:space="preserve">, </w:t>
      </w:r>
      <w:r w:rsidRPr="00BE7DA0">
        <w:rPr>
          <w:rFonts w:cs="Calibri,Italic"/>
          <w:i/>
          <w:iCs/>
          <w:lang w:val="en-GB"/>
        </w:rPr>
        <w:t>26</w:t>
      </w:r>
      <w:r w:rsidRPr="00BE7DA0">
        <w:rPr>
          <w:rFonts w:cs="Calibri"/>
          <w:lang w:val="en-GB"/>
        </w:rPr>
        <w:t>(5), 1124-1135.</w:t>
      </w:r>
    </w:p>
    <w:p w14:paraId="7797452C" w14:textId="77777777" w:rsidR="00B85C6C" w:rsidRPr="00BE7DA0" w:rsidRDefault="00B85C6C" w:rsidP="00674CE6">
      <w:pPr>
        <w:autoSpaceDE w:val="0"/>
        <w:autoSpaceDN w:val="0"/>
        <w:adjustRightInd w:val="0"/>
        <w:spacing w:line="240" w:lineRule="auto"/>
        <w:jc w:val="both"/>
        <w:rPr>
          <w:rFonts w:cs="Calibri"/>
          <w:lang w:val="en-GB"/>
        </w:rPr>
      </w:pPr>
      <w:r w:rsidRPr="00BE7DA0">
        <w:rPr>
          <w:rFonts w:cs="Calibri"/>
          <w:lang w:val="en-GB"/>
        </w:rPr>
        <w:t xml:space="preserve">Mitchell, M., Bradshaw, C., &amp; </w:t>
      </w:r>
      <w:proofErr w:type="spellStart"/>
      <w:r w:rsidRPr="00BE7DA0">
        <w:rPr>
          <w:rFonts w:cs="Calibri"/>
          <w:lang w:val="en-GB"/>
        </w:rPr>
        <w:t>Knoff</w:t>
      </w:r>
      <w:proofErr w:type="spellEnd"/>
      <w:r w:rsidRPr="00BE7DA0">
        <w:rPr>
          <w:rFonts w:cs="Calibri"/>
          <w:lang w:val="en-GB"/>
        </w:rPr>
        <w:t xml:space="preserve">, H. (2013). Examining classroom influences on student perceptions of school climate. </w:t>
      </w:r>
      <w:r w:rsidRPr="00BE7DA0">
        <w:rPr>
          <w:rFonts w:cs="Calibri,Italic"/>
          <w:i/>
          <w:iCs/>
          <w:lang w:val="en-GB"/>
        </w:rPr>
        <w:t>Journal of School Psychology</w:t>
      </w:r>
      <w:r w:rsidRPr="00BE7DA0">
        <w:rPr>
          <w:rFonts w:cs="Calibri"/>
          <w:lang w:val="en-GB"/>
        </w:rPr>
        <w:t>, 51(5), 599–610.</w:t>
      </w:r>
    </w:p>
    <w:p w14:paraId="0145AB83" w14:textId="77777777" w:rsidR="00B85C6C" w:rsidRPr="00BE7DA0" w:rsidRDefault="00B85C6C" w:rsidP="00674CE6">
      <w:pPr>
        <w:jc w:val="both"/>
        <w:rPr>
          <w:rFonts w:cs="Times-Roman"/>
          <w:lang w:val="en-GB"/>
        </w:rPr>
      </w:pPr>
      <w:proofErr w:type="spellStart"/>
      <w:r w:rsidRPr="00BE7DA0">
        <w:rPr>
          <w:rFonts w:cs="Times-Roman"/>
          <w:lang w:val="en-GB"/>
        </w:rPr>
        <w:t>Roets</w:t>
      </w:r>
      <w:proofErr w:type="spellEnd"/>
      <w:r w:rsidRPr="00BE7DA0">
        <w:rPr>
          <w:rFonts w:cs="Times-Roman"/>
          <w:lang w:val="en-GB"/>
        </w:rPr>
        <w:t xml:space="preserve">, A., &amp; Van </w:t>
      </w:r>
      <w:proofErr w:type="spellStart"/>
      <w:r w:rsidRPr="00BE7DA0">
        <w:rPr>
          <w:rFonts w:cs="Times-Roman"/>
          <w:lang w:val="en-GB"/>
        </w:rPr>
        <w:t>Hiel</w:t>
      </w:r>
      <w:proofErr w:type="spellEnd"/>
      <w:r w:rsidRPr="00BE7DA0">
        <w:rPr>
          <w:rFonts w:cs="Times-Roman"/>
          <w:lang w:val="en-GB"/>
        </w:rPr>
        <w:t xml:space="preserve">, A. (2011). Item selection and validation of a brief, 15-item version of the </w:t>
      </w:r>
      <w:r w:rsidR="00674CE6" w:rsidRPr="00BE7DA0">
        <w:rPr>
          <w:rFonts w:cs="Times-Roman"/>
          <w:lang w:val="en-GB"/>
        </w:rPr>
        <w:t>N</w:t>
      </w:r>
      <w:r w:rsidRPr="00BE7DA0">
        <w:rPr>
          <w:rFonts w:cs="Times-Roman"/>
          <w:lang w:val="en-GB"/>
        </w:rPr>
        <w:t xml:space="preserve">eed for </w:t>
      </w:r>
      <w:r w:rsidR="00674CE6" w:rsidRPr="00BE7DA0">
        <w:rPr>
          <w:rFonts w:cs="Times-Roman"/>
          <w:lang w:val="en-GB"/>
        </w:rPr>
        <w:t>C</w:t>
      </w:r>
      <w:r w:rsidRPr="00BE7DA0">
        <w:rPr>
          <w:rFonts w:cs="Times-Roman"/>
          <w:lang w:val="en-GB"/>
        </w:rPr>
        <w:t xml:space="preserve">losure </w:t>
      </w:r>
      <w:r w:rsidR="00674CE6" w:rsidRPr="00BE7DA0">
        <w:rPr>
          <w:rFonts w:cs="Times-Roman"/>
          <w:lang w:val="en-GB"/>
        </w:rPr>
        <w:t>S</w:t>
      </w:r>
      <w:r w:rsidRPr="00BE7DA0">
        <w:rPr>
          <w:rFonts w:cs="Times-Roman"/>
          <w:lang w:val="en-GB"/>
        </w:rPr>
        <w:t xml:space="preserve">cale. Personality and Individual Differences, 50(1), 90-94. </w:t>
      </w:r>
    </w:p>
    <w:p w14:paraId="68D1843F" w14:textId="77777777" w:rsidR="002715E7" w:rsidRPr="00BE7DA0" w:rsidRDefault="002715E7" w:rsidP="002715E7">
      <w:pPr>
        <w:jc w:val="both"/>
        <w:rPr>
          <w:lang w:val="en-GB"/>
        </w:rPr>
      </w:pPr>
      <w:proofErr w:type="spellStart"/>
      <w:r>
        <w:rPr>
          <w:lang w:val="en-GB"/>
        </w:rPr>
        <w:t>Š</w:t>
      </w:r>
      <w:r w:rsidRPr="002715E7">
        <w:rPr>
          <w:lang w:val="en-GB"/>
        </w:rPr>
        <w:t>irůček</w:t>
      </w:r>
      <w:proofErr w:type="spellEnd"/>
      <w:r w:rsidRPr="002715E7">
        <w:rPr>
          <w:lang w:val="en-GB"/>
        </w:rPr>
        <w:t xml:space="preserve">, </w:t>
      </w:r>
      <w:r>
        <w:rPr>
          <w:lang w:val="en-GB"/>
        </w:rPr>
        <w:t xml:space="preserve">J., </w:t>
      </w:r>
      <w:proofErr w:type="spellStart"/>
      <w:r w:rsidRPr="002715E7">
        <w:rPr>
          <w:lang w:val="en-GB"/>
        </w:rPr>
        <w:t>Ťápal</w:t>
      </w:r>
      <w:proofErr w:type="spellEnd"/>
      <w:r w:rsidRPr="002715E7">
        <w:rPr>
          <w:lang w:val="en-GB"/>
        </w:rPr>
        <w:t xml:space="preserve">, </w:t>
      </w:r>
      <w:r>
        <w:rPr>
          <w:lang w:val="en-GB"/>
        </w:rPr>
        <w:t xml:space="preserve">A., </w:t>
      </w:r>
      <w:proofErr w:type="spellStart"/>
      <w:r w:rsidRPr="002715E7">
        <w:rPr>
          <w:lang w:val="en-GB"/>
        </w:rPr>
        <w:t>Linhartová</w:t>
      </w:r>
      <w:proofErr w:type="spellEnd"/>
      <w:r>
        <w:rPr>
          <w:lang w:val="en-GB"/>
        </w:rPr>
        <w:t>, P.</w:t>
      </w:r>
      <w:r w:rsidRPr="002715E7">
        <w:rPr>
          <w:lang w:val="en-GB"/>
        </w:rPr>
        <w:t xml:space="preserve"> (2014). </w:t>
      </w:r>
      <w:proofErr w:type="spellStart"/>
      <w:r w:rsidRPr="002715E7">
        <w:rPr>
          <w:lang w:val="en-GB"/>
        </w:rPr>
        <w:t>Potřeba</w:t>
      </w:r>
      <w:proofErr w:type="spellEnd"/>
      <w:r w:rsidRPr="002715E7">
        <w:rPr>
          <w:lang w:val="en-GB"/>
        </w:rPr>
        <w:t xml:space="preserve"> </w:t>
      </w:r>
      <w:proofErr w:type="spellStart"/>
      <w:r w:rsidRPr="002715E7">
        <w:rPr>
          <w:lang w:val="en-GB"/>
        </w:rPr>
        <w:t>poznávání</w:t>
      </w:r>
      <w:proofErr w:type="spellEnd"/>
      <w:r w:rsidRPr="002715E7">
        <w:rPr>
          <w:lang w:val="en-GB"/>
        </w:rPr>
        <w:t xml:space="preserve">: </w:t>
      </w:r>
      <w:proofErr w:type="spellStart"/>
      <w:r w:rsidRPr="002715E7">
        <w:rPr>
          <w:lang w:val="en-GB"/>
        </w:rPr>
        <w:t>Studie</w:t>
      </w:r>
      <w:proofErr w:type="spellEnd"/>
      <w:r w:rsidRPr="002715E7">
        <w:rPr>
          <w:lang w:val="en-GB"/>
        </w:rPr>
        <w:t xml:space="preserve"> </w:t>
      </w:r>
      <w:proofErr w:type="spellStart"/>
      <w:r w:rsidRPr="002715E7">
        <w:rPr>
          <w:lang w:val="en-GB"/>
        </w:rPr>
        <w:t>psychometrických</w:t>
      </w:r>
      <w:proofErr w:type="spellEnd"/>
      <w:r w:rsidRPr="002715E7">
        <w:rPr>
          <w:lang w:val="en-GB"/>
        </w:rPr>
        <w:t xml:space="preserve"> </w:t>
      </w:r>
      <w:proofErr w:type="spellStart"/>
      <w:r w:rsidRPr="002715E7">
        <w:rPr>
          <w:lang w:val="en-GB"/>
        </w:rPr>
        <w:t>charakteristik</w:t>
      </w:r>
      <w:proofErr w:type="spellEnd"/>
      <w:r w:rsidRPr="002715E7">
        <w:rPr>
          <w:lang w:val="en-GB"/>
        </w:rPr>
        <w:t xml:space="preserve"> </w:t>
      </w:r>
      <w:proofErr w:type="spellStart"/>
      <w:r w:rsidRPr="002715E7">
        <w:rPr>
          <w:lang w:val="en-GB"/>
        </w:rPr>
        <w:t>zkrácené</w:t>
      </w:r>
      <w:proofErr w:type="spellEnd"/>
      <w:r w:rsidRPr="002715E7">
        <w:rPr>
          <w:lang w:val="en-GB"/>
        </w:rPr>
        <w:t xml:space="preserve"> </w:t>
      </w:r>
      <w:proofErr w:type="spellStart"/>
      <w:r w:rsidRPr="002715E7">
        <w:rPr>
          <w:lang w:val="en-GB"/>
        </w:rPr>
        <w:t>české</w:t>
      </w:r>
      <w:proofErr w:type="spellEnd"/>
      <w:r w:rsidRPr="002715E7">
        <w:rPr>
          <w:lang w:val="en-GB"/>
        </w:rPr>
        <w:t xml:space="preserve"> </w:t>
      </w:r>
      <w:proofErr w:type="spellStart"/>
      <w:r w:rsidRPr="002715E7">
        <w:rPr>
          <w:lang w:val="en-GB"/>
        </w:rPr>
        <w:t>verze</w:t>
      </w:r>
      <w:proofErr w:type="spellEnd"/>
      <w:r w:rsidRPr="002715E7">
        <w:rPr>
          <w:lang w:val="en-GB"/>
        </w:rPr>
        <w:t xml:space="preserve"> </w:t>
      </w:r>
      <w:proofErr w:type="spellStart"/>
      <w:r w:rsidRPr="002715E7">
        <w:rPr>
          <w:lang w:val="en-GB"/>
        </w:rPr>
        <w:t>Škály</w:t>
      </w:r>
      <w:proofErr w:type="spellEnd"/>
      <w:r w:rsidRPr="002715E7">
        <w:rPr>
          <w:lang w:val="en-GB"/>
        </w:rPr>
        <w:t xml:space="preserve"> </w:t>
      </w:r>
      <w:proofErr w:type="spellStart"/>
      <w:r w:rsidRPr="002715E7">
        <w:rPr>
          <w:lang w:val="en-GB"/>
        </w:rPr>
        <w:t>potřeby</w:t>
      </w:r>
      <w:proofErr w:type="spellEnd"/>
      <w:r w:rsidRPr="002715E7">
        <w:rPr>
          <w:lang w:val="en-GB"/>
        </w:rPr>
        <w:t xml:space="preserve"> </w:t>
      </w:r>
      <w:proofErr w:type="spellStart"/>
      <w:r w:rsidRPr="002715E7">
        <w:rPr>
          <w:lang w:val="en-GB"/>
        </w:rPr>
        <w:t>poznávání</w:t>
      </w:r>
      <w:proofErr w:type="spellEnd"/>
      <w:r w:rsidRPr="002715E7">
        <w:rPr>
          <w:lang w:val="en-GB"/>
        </w:rPr>
        <w:t xml:space="preserve">. </w:t>
      </w:r>
      <w:proofErr w:type="spellStart"/>
      <w:r w:rsidRPr="002715E7">
        <w:rPr>
          <w:i/>
          <w:lang w:val="en-GB"/>
        </w:rPr>
        <w:t>Československá</w:t>
      </w:r>
      <w:proofErr w:type="spellEnd"/>
      <w:r w:rsidRPr="002715E7">
        <w:rPr>
          <w:i/>
          <w:lang w:val="en-GB"/>
        </w:rPr>
        <w:t xml:space="preserve"> </w:t>
      </w:r>
      <w:proofErr w:type="spellStart"/>
      <w:r w:rsidRPr="002715E7">
        <w:rPr>
          <w:i/>
          <w:lang w:val="en-GB"/>
        </w:rPr>
        <w:t>psychologie</w:t>
      </w:r>
      <w:proofErr w:type="spellEnd"/>
      <w:r w:rsidRPr="002715E7">
        <w:rPr>
          <w:lang w:val="en-GB"/>
        </w:rPr>
        <w:t>, 58, 1, 52-61.</w:t>
      </w:r>
    </w:p>
    <w:p w14:paraId="48CB65EA" w14:textId="77777777" w:rsidR="00674CE6" w:rsidRPr="00BE7DA0" w:rsidRDefault="00674CE6" w:rsidP="00674CE6">
      <w:pPr>
        <w:autoSpaceDE w:val="0"/>
        <w:autoSpaceDN w:val="0"/>
        <w:adjustRightInd w:val="0"/>
        <w:spacing w:line="240" w:lineRule="auto"/>
        <w:jc w:val="both"/>
        <w:rPr>
          <w:rFonts w:cs="Calibri"/>
          <w:lang w:val="en-GB"/>
        </w:rPr>
      </w:pPr>
      <w:bookmarkStart w:id="2" w:name="_GoBack"/>
      <w:r w:rsidRPr="00BE7DA0">
        <w:rPr>
          <w:rFonts w:cs="Calibri"/>
          <w:lang w:val="en-GB"/>
        </w:rPr>
        <w:t>Stoughton, E. et al. (2007). “How will I get them to behave?</w:t>
      </w:r>
      <w:proofErr w:type="gramStart"/>
      <w:r w:rsidRPr="00BE7DA0">
        <w:rPr>
          <w:rFonts w:cs="Calibri"/>
          <w:lang w:val="en-GB"/>
        </w:rPr>
        <w:t>”:</w:t>
      </w:r>
      <w:proofErr w:type="gramEnd"/>
      <w:r w:rsidRPr="00BE7DA0">
        <w:rPr>
          <w:rFonts w:cs="Calibri"/>
          <w:lang w:val="en-GB"/>
        </w:rPr>
        <w:t xml:space="preserve"> Pre-service teachers reflect on classroom management. </w:t>
      </w:r>
      <w:r w:rsidRPr="00BE7DA0">
        <w:rPr>
          <w:rFonts w:cs="Calibri,Italic"/>
          <w:i/>
          <w:iCs/>
          <w:lang w:val="en-GB"/>
        </w:rPr>
        <w:t>Teaching and Teacher Education</w:t>
      </w:r>
      <w:r w:rsidRPr="00BE7DA0">
        <w:rPr>
          <w:rFonts w:cs="Calibri"/>
          <w:lang w:val="en-GB"/>
        </w:rPr>
        <w:t>, 23(7), 29–51.</w:t>
      </w:r>
    </w:p>
    <w:bookmarkEnd w:id="2"/>
    <w:p w14:paraId="3E119F12" w14:textId="77777777" w:rsidR="00B85C6C" w:rsidRPr="00BE7DA0" w:rsidRDefault="00674CE6" w:rsidP="00674CE6">
      <w:pPr>
        <w:autoSpaceDE w:val="0"/>
        <w:autoSpaceDN w:val="0"/>
        <w:adjustRightInd w:val="0"/>
        <w:spacing w:line="240" w:lineRule="auto"/>
        <w:jc w:val="both"/>
        <w:rPr>
          <w:rFonts w:cs="Times-Roman"/>
          <w:lang w:val="en-GB"/>
        </w:rPr>
      </w:pPr>
      <w:proofErr w:type="spellStart"/>
      <w:r w:rsidRPr="00BE7DA0">
        <w:rPr>
          <w:rFonts w:cs="Calibri"/>
          <w:lang w:val="en-GB"/>
        </w:rPr>
        <w:lastRenderedPageBreak/>
        <w:t>Stronge</w:t>
      </w:r>
      <w:proofErr w:type="spellEnd"/>
      <w:r w:rsidRPr="00BE7DA0">
        <w:rPr>
          <w:rFonts w:cs="Calibri"/>
          <w:lang w:val="en-GB"/>
        </w:rPr>
        <w:t xml:space="preserve">, J. H., Ward, T. J., &amp; Grant, L. W. (2011). A cross-case analysis of the connection between teacher effectiveness and student achievement. </w:t>
      </w:r>
      <w:r w:rsidRPr="00BE7DA0">
        <w:rPr>
          <w:rFonts w:cs="Calibri,Italic"/>
          <w:i/>
          <w:iCs/>
          <w:lang w:val="en-GB"/>
        </w:rPr>
        <w:t>Journal of Teacher Education</w:t>
      </w:r>
      <w:r w:rsidRPr="00BE7DA0">
        <w:rPr>
          <w:rFonts w:cs="Calibri"/>
          <w:lang w:val="en-GB"/>
        </w:rPr>
        <w:t>, 62, 339–355.</w:t>
      </w:r>
      <w:r w:rsidR="00B85C6C" w:rsidRPr="00BE7DA0">
        <w:rPr>
          <w:rFonts w:cs="Times-Roman"/>
          <w:lang w:val="en-GB"/>
        </w:rPr>
        <w:t xml:space="preserve"> </w:t>
      </w:r>
    </w:p>
    <w:p w14:paraId="45103FF1" w14:textId="77777777" w:rsidR="00674CE6" w:rsidRPr="00BE7DA0" w:rsidRDefault="00674CE6" w:rsidP="00674CE6">
      <w:pPr>
        <w:autoSpaceDE w:val="0"/>
        <w:autoSpaceDN w:val="0"/>
        <w:adjustRightInd w:val="0"/>
        <w:spacing w:line="240" w:lineRule="auto"/>
        <w:jc w:val="both"/>
        <w:rPr>
          <w:rFonts w:cs="Times-Roman"/>
          <w:lang w:val="en-GB"/>
        </w:rPr>
      </w:pPr>
      <w:r w:rsidRPr="00BE7DA0">
        <w:rPr>
          <w:rFonts w:cs="Calibri"/>
          <w:lang w:val="en-GB"/>
        </w:rPr>
        <w:t xml:space="preserve">Wallace, T., Sung, H., &amp; Williams, J. (2014). The defining features of teacher talk within autonomy supportive classroom management. </w:t>
      </w:r>
      <w:r w:rsidRPr="00BE7DA0">
        <w:rPr>
          <w:rFonts w:cs="Calibri,Italic"/>
          <w:i/>
          <w:iCs/>
          <w:lang w:val="en-GB"/>
        </w:rPr>
        <w:t>Teaching and Teacher Education</w:t>
      </w:r>
      <w:r w:rsidRPr="00BE7DA0">
        <w:rPr>
          <w:rFonts w:cs="Calibri"/>
          <w:lang w:val="en-GB"/>
        </w:rPr>
        <w:t>, 42, 54–64.</w:t>
      </w:r>
    </w:p>
    <w:p w14:paraId="1B71E88E" w14:textId="77777777" w:rsidR="008634E0" w:rsidRPr="00BE7DA0" w:rsidRDefault="008634E0" w:rsidP="00674CE6">
      <w:pPr>
        <w:jc w:val="both"/>
        <w:rPr>
          <w:lang w:val="en-GB"/>
        </w:rPr>
      </w:pPr>
    </w:p>
    <w:p w14:paraId="7BF3478E" w14:textId="77777777" w:rsidR="00836540" w:rsidRPr="00BE7DA0" w:rsidRDefault="00836540" w:rsidP="00674CE6">
      <w:pPr>
        <w:jc w:val="both"/>
        <w:rPr>
          <w:lang w:val="en-GB"/>
        </w:rPr>
      </w:pPr>
      <w:proofErr w:type="spellStart"/>
      <w:r w:rsidRPr="00BE7DA0">
        <w:rPr>
          <w:b/>
          <w:bCs/>
          <w:color w:val="505050"/>
          <w:shd w:val="clear" w:color="auto" w:fill="FFFFFF"/>
          <w:lang w:val="en-GB"/>
        </w:rPr>
        <w:t>Poznámky</w:t>
      </w:r>
      <w:proofErr w:type="spellEnd"/>
    </w:p>
    <w:sectPr w:rsidR="00836540" w:rsidRPr="00BE7DA0" w:rsidSect="0048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lckova" w:date="2016-04-09T13:45:00Z" w:initials="V">
    <w:p w14:paraId="6646D959" w14:textId="77777777" w:rsidR="00674CE6" w:rsidRDefault="00674CE6">
      <w:pPr>
        <w:pStyle w:val="Textkomente"/>
      </w:pPr>
      <w:r>
        <w:rPr>
          <w:rStyle w:val="Odkaznakoment"/>
        </w:rPr>
        <w:annotationRef/>
      </w:r>
      <w:r>
        <w:t>Dám jen výběr do 1000 znaků, zbytek do poznámek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46D9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40"/>
    <w:rsid w:val="0011298F"/>
    <w:rsid w:val="0013149A"/>
    <w:rsid w:val="0016158C"/>
    <w:rsid w:val="002715E7"/>
    <w:rsid w:val="002823D2"/>
    <w:rsid w:val="002F2FA1"/>
    <w:rsid w:val="00343690"/>
    <w:rsid w:val="00383879"/>
    <w:rsid w:val="003D436C"/>
    <w:rsid w:val="00412191"/>
    <w:rsid w:val="00425DC6"/>
    <w:rsid w:val="00484BF8"/>
    <w:rsid w:val="004E6F2B"/>
    <w:rsid w:val="005B6DBF"/>
    <w:rsid w:val="006306E7"/>
    <w:rsid w:val="00637E88"/>
    <w:rsid w:val="00674CE6"/>
    <w:rsid w:val="0069313F"/>
    <w:rsid w:val="007860A3"/>
    <w:rsid w:val="007B33A8"/>
    <w:rsid w:val="00836540"/>
    <w:rsid w:val="008634E0"/>
    <w:rsid w:val="008A61E6"/>
    <w:rsid w:val="008C2398"/>
    <w:rsid w:val="008C6188"/>
    <w:rsid w:val="00960132"/>
    <w:rsid w:val="00A97058"/>
    <w:rsid w:val="00AD554C"/>
    <w:rsid w:val="00AE7F8F"/>
    <w:rsid w:val="00B74C0E"/>
    <w:rsid w:val="00B85C6C"/>
    <w:rsid w:val="00BE4E01"/>
    <w:rsid w:val="00BE7DA0"/>
    <w:rsid w:val="00C823FF"/>
    <w:rsid w:val="00D13F28"/>
    <w:rsid w:val="00D51349"/>
    <w:rsid w:val="00E41FDE"/>
    <w:rsid w:val="00E51B8B"/>
    <w:rsid w:val="00ED2C38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C68"/>
  <w15:docId w15:val="{077F667A-44AD-43CC-88CB-AFA5529C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36540"/>
  </w:style>
  <w:style w:type="character" w:customStyle="1" w:styleId="ss-required-asterisk">
    <w:name w:val="ss-required-asterisk"/>
    <w:basedOn w:val="Standardnpsmoodstavce"/>
    <w:rsid w:val="00836540"/>
  </w:style>
  <w:style w:type="character" w:styleId="Hypertextovodkaz">
    <w:name w:val="Hyperlink"/>
    <w:basedOn w:val="Standardnpsmoodstavce"/>
    <w:uiPriority w:val="99"/>
    <w:unhideWhenUsed/>
    <w:rsid w:val="00AD554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01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1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01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1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1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1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5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hyperlink" Target="https://docs.google.com/forms/d/1eVCWsGjKNGQqU5Y7jhJnxHxfilhwpkP7hX8KMrzqlL4/viewfo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</dc:creator>
  <cp:lastModifiedBy>vlckova</cp:lastModifiedBy>
  <cp:revision>4</cp:revision>
  <dcterms:created xsi:type="dcterms:W3CDTF">2016-04-28T09:35:00Z</dcterms:created>
  <dcterms:modified xsi:type="dcterms:W3CDTF">2016-04-28T15:39:00Z</dcterms:modified>
</cp:coreProperties>
</file>