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13" w:rsidRPr="00E50113" w:rsidRDefault="00E50113">
      <w:pPr>
        <w:spacing w:after="0" w:line="240" w:lineRule="auto"/>
        <w:jc w:val="center"/>
        <w:rPr>
          <w:ins w:id="0" w:author="user" w:date="2017-10-23T23:23:00Z"/>
          <w:rFonts w:ascii="Times New Roman" w:hAnsi="Times New Roman" w:cs="Times New Roman"/>
          <w:smallCaps/>
          <w:sz w:val="32"/>
          <w:szCs w:val="32"/>
          <w:rPrChange w:id="1" w:author="user" w:date="2017-10-23T23:23:00Z">
            <w:rPr>
              <w:ins w:id="2" w:author="user" w:date="2017-10-23T23:23:00Z"/>
              <w:smallCaps/>
              <w:sz w:val="32"/>
              <w:szCs w:val="32"/>
            </w:rPr>
          </w:rPrChange>
        </w:rPr>
        <w:pPrChange w:id="3" w:author="user" w:date="2017-10-23T23:23:00Z">
          <w:pPr>
            <w:jc w:val="center"/>
          </w:pPr>
        </w:pPrChange>
      </w:pPr>
      <w:ins w:id="4" w:author="user" w:date="2017-10-23T23:23:00Z">
        <w:r w:rsidRPr="00E50113">
          <w:rPr>
            <w:rFonts w:ascii="Times New Roman" w:hAnsi="Times New Roman" w:cs="Times New Roman"/>
            <w:smallCaps/>
            <w:sz w:val="32"/>
            <w:szCs w:val="32"/>
            <w:rPrChange w:id="5" w:author="user" w:date="2017-10-23T23:23:00Z">
              <w:rPr>
                <w:smallCaps/>
                <w:sz w:val="32"/>
                <w:szCs w:val="32"/>
              </w:rPr>
            </w:rPrChange>
          </w:rPr>
          <w:t xml:space="preserve">Studia </w:t>
        </w:r>
        <w:proofErr w:type="spellStart"/>
        <w:r w:rsidRPr="00E50113">
          <w:rPr>
            <w:rFonts w:ascii="Times New Roman" w:hAnsi="Times New Roman" w:cs="Times New Roman"/>
            <w:smallCaps/>
            <w:sz w:val="32"/>
            <w:szCs w:val="32"/>
            <w:rPrChange w:id="6" w:author="user" w:date="2017-10-23T23:23:00Z">
              <w:rPr>
                <w:smallCaps/>
                <w:sz w:val="32"/>
                <w:szCs w:val="32"/>
              </w:rPr>
            </w:rPrChange>
          </w:rPr>
          <w:t>balcanica</w:t>
        </w:r>
        <w:proofErr w:type="spellEnd"/>
        <w:r w:rsidRPr="00E50113">
          <w:rPr>
            <w:rFonts w:ascii="Times New Roman" w:hAnsi="Times New Roman" w:cs="Times New Roman"/>
            <w:smallCaps/>
            <w:sz w:val="32"/>
            <w:szCs w:val="32"/>
            <w:rPrChange w:id="7" w:author="user" w:date="2017-10-23T23:23:00Z">
              <w:rPr>
                <w:smallCaps/>
                <w:sz w:val="32"/>
                <w:szCs w:val="32"/>
              </w:rPr>
            </w:rPrChange>
          </w:rPr>
          <w:t xml:space="preserve"> </w:t>
        </w:r>
        <w:proofErr w:type="spellStart"/>
        <w:r w:rsidRPr="00E50113">
          <w:rPr>
            <w:rFonts w:ascii="Times New Roman" w:hAnsi="Times New Roman" w:cs="Times New Roman"/>
            <w:smallCaps/>
            <w:sz w:val="32"/>
            <w:szCs w:val="32"/>
            <w:rPrChange w:id="8" w:author="user" w:date="2017-10-23T23:23:00Z">
              <w:rPr>
                <w:smallCaps/>
                <w:sz w:val="32"/>
                <w:szCs w:val="32"/>
              </w:rPr>
            </w:rPrChange>
          </w:rPr>
          <w:t>Bohemo-slovaca</w:t>
        </w:r>
        <w:proofErr w:type="spellEnd"/>
        <w:r w:rsidRPr="00E50113">
          <w:rPr>
            <w:rFonts w:ascii="Times New Roman" w:hAnsi="Times New Roman" w:cs="Times New Roman"/>
            <w:smallCaps/>
            <w:sz w:val="32"/>
            <w:szCs w:val="32"/>
            <w:rPrChange w:id="9" w:author="user" w:date="2017-10-23T23:23:00Z">
              <w:rPr>
                <w:smallCaps/>
                <w:sz w:val="32"/>
                <w:szCs w:val="32"/>
              </w:rPr>
            </w:rPrChange>
          </w:rPr>
          <w:t xml:space="preserve"> </w:t>
        </w:r>
        <w:proofErr w:type="spellStart"/>
        <w:r w:rsidRPr="00E50113">
          <w:rPr>
            <w:rFonts w:ascii="Times New Roman" w:hAnsi="Times New Roman" w:cs="Times New Roman"/>
            <w:smallCaps/>
            <w:sz w:val="32"/>
            <w:szCs w:val="32"/>
            <w:rPrChange w:id="10" w:author="user" w:date="2017-10-23T23:23:00Z">
              <w:rPr>
                <w:smallCaps/>
                <w:sz w:val="32"/>
                <w:szCs w:val="32"/>
              </w:rPr>
            </w:rPrChange>
          </w:rPr>
          <w:t>vii</w:t>
        </w:r>
        <w:proofErr w:type="spellEnd"/>
        <w:r w:rsidRPr="00E50113">
          <w:rPr>
            <w:rFonts w:ascii="Times New Roman" w:hAnsi="Times New Roman" w:cs="Times New Roman"/>
            <w:smallCaps/>
            <w:sz w:val="32"/>
            <w:szCs w:val="32"/>
            <w:rPrChange w:id="11" w:author="user" w:date="2017-10-23T23:23:00Z">
              <w:rPr>
                <w:smallCaps/>
                <w:sz w:val="32"/>
                <w:szCs w:val="32"/>
              </w:rPr>
            </w:rPrChange>
          </w:rPr>
          <w:t>.</w:t>
        </w:r>
      </w:ins>
    </w:p>
    <w:p w:rsidR="00E50113" w:rsidRPr="00E50113" w:rsidRDefault="00E50113">
      <w:pPr>
        <w:spacing w:after="0" w:line="240" w:lineRule="auto"/>
        <w:jc w:val="center"/>
        <w:rPr>
          <w:ins w:id="12" w:author="user" w:date="2017-10-23T23:23:00Z"/>
          <w:rFonts w:ascii="Times New Roman" w:hAnsi="Times New Roman" w:cs="Times New Roman"/>
          <w:sz w:val="20"/>
          <w:szCs w:val="20"/>
          <w:rPrChange w:id="13" w:author="user" w:date="2017-10-23T23:23:00Z">
            <w:rPr>
              <w:ins w:id="14" w:author="user" w:date="2017-10-23T23:23:00Z"/>
              <w:sz w:val="20"/>
              <w:szCs w:val="20"/>
            </w:rPr>
          </w:rPrChange>
        </w:rPr>
        <w:pPrChange w:id="15" w:author="user" w:date="2017-10-23T23:23:00Z">
          <w:pPr>
            <w:jc w:val="center"/>
          </w:pPr>
        </w:pPrChange>
      </w:pPr>
      <w:ins w:id="16" w:author="user" w:date="2017-10-23T23:23:00Z">
        <w:r w:rsidRPr="00E50113">
          <w:rPr>
            <w:rFonts w:ascii="Times New Roman" w:hAnsi="Times New Roman" w:cs="Times New Roman"/>
            <w:sz w:val="20"/>
            <w:szCs w:val="20"/>
            <w:rPrChange w:id="17" w:author="user" w:date="2017-10-23T23:23:00Z">
              <w:rPr>
                <w:sz w:val="20"/>
                <w:szCs w:val="20"/>
              </w:rPr>
            </w:rPrChange>
          </w:rPr>
          <w:t xml:space="preserve">Příspěvky přednesené na VII. mezinárodním balkanistickém sympoziu v Brně ve dnech </w:t>
        </w:r>
        <w:proofErr w:type="gramStart"/>
        <w:r w:rsidRPr="00E50113">
          <w:rPr>
            <w:rFonts w:ascii="Times New Roman" w:hAnsi="Times New Roman" w:cs="Times New Roman"/>
            <w:sz w:val="20"/>
            <w:szCs w:val="20"/>
            <w:rPrChange w:id="18" w:author="user" w:date="2017-10-23T23:23:00Z">
              <w:rPr>
                <w:sz w:val="20"/>
                <w:szCs w:val="20"/>
              </w:rPr>
            </w:rPrChange>
          </w:rPr>
          <w:t>28.–29</w:t>
        </w:r>
        <w:proofErr w:type="gramEnd"/>
        <w:r w:rsidRPr="00E50113">
          <w:rPr>
            <w:rFonts w:ascii="Times New Roman" w:hAnsi="Times New Roman" w:cs="Times New Roman"/>
            <w:sz w:val="20"/>
            <w:szCs w:val="20"/>
            <w:rPrChange w:id="19" w:author="user" w:date="2017-10-23T23:23:00Z">
              <w:rPr>
                <w:sz w:val="20"/>
                <w:szCs w:val="20"/>
              </w:rPr>
            </w:rPrChange>
          </w:rPr>
          <w:t xml:space="preserve">. listopadu 2016. Editoři Václav Štěpánek – Jiří </w:t>
        </w:r>
        <w:proofErr w:type="spellStart"/>
        <w:r w:rsidRPr="00E50113">
          <w:rPr>
            <w:rFonts w:ascii="Times New Roman" w:hAnsi="Times New Roman" w:cs="Times New Roman"/>
            <w:sz w:val="20"/>
            <w:szCs w:val="20"/>
            <w:rPrChange w:id="20" w:author="user" w:date="2017-10-23T23:23:00Z">
              <w:rPr>
                <w:sz w:val="20"/>
                <w:szCs w:val="20"/>
              </w:rPr>
            </w:rPrChange>
          </w:rPr>
          <w:t>Mitáček</w:t>
        </w:r>
        <w:proofErr w:type="spellEnd"/>
        <w:r w:rsidRPr="00E50113">
          <w:rPr>
            <w:rFonts w:ascii="Times New Roman" w:hAnsi="Times New Roman" w:cs="Times New Roman"/>
            <w:sz w:val="20"/>
            <w:szCs w:val="20"/>
            <w:rPrChange w:id="21" w:author="user" w:date="2017-10-23T23:23:00Z">
              <w:rPr>
                <w:sz w:val="20"/>
                <w:szCs w:val="20"/>
              </w:rPr>
            </w:rPrChange>
          </w:rPr>
          <w:t>. K vydání připravili Pavel Boček, Ladislav Hladký, Pavel Pilch, Petr Stehlík a Václav Štěpánek. Brno 2017.</w:t>
        </w:r>
      </w:ins>
    </w:p>
    <w:p w:rsidR="00E50113" w:rsidRPr="00BC0B64" w:rsidRDefault="00E50113">
      <w:pPr>
        <w:spacing w:after="0" w:line="240" w:lineRule="auto"/>
        <w:rPr>
          <w:ins w:id="22" w:author="user" w:date="2017-10-23T23:23:00Z"/>
          <w:rFonts w:ascii="Times New Roman" w:hAnsi="Times New Roman" w:cs="Times New Roman"/>
          <w:sz w:val="24"/>
          <w:szCs w:val="24"/>
          <w:rPrChange w:id="23" w:author="user" w:date="2017-10-24T00:04:00Z">
            <w:rPr>
              <w:ins w:id="24" w:author="user" w:date="2017-10-23T23:23:00Z"/>
            </w:rPr>
          </w:rPrChange>
        </w:rPr>
        <w:pPrChange w:id="25" w:author="user" w:date="2017-10-23T23:23:00Z">
          <w:pPr/>
        </w:pPrChange>
      </w:pPr>
    </w:p>
    <w:p w:rsidR="00E50113" w:rsidRPr="00BC0B64" w:rsidRDefault="00E50113">
      <w:pPr>
        <w:spacing w:after="0" w:line="240" w:lineRule="auto"/>
        <w:rPr>
          <w:ins w:id="26" w:author="user" w:date="2017-10-23T23:23:00Z"/>
          <w:rFonts w:ascii="Times New Roman" w:hAnsi="Times New Roman" w:cs="Times New Roman"/>
          <w:sz w:val="24"/>
          <w:szCs w:val="24"/>
          <w:rPrChange w:id="27" w:author="user" w:date="2017-10-24T00:04:00Z">
            <w:rPr>
              <w:ins w:id="28" w:author="user" w:date="2017-10-23T23:23:00Z"/>
            </w:rPr>
          </w:rPrChange>
        </w:rPr>
        <w:pPrChange w:id="29" w:author="user" w:date="2017-10-23T23:23:00Z">
          <w:pPr/>
        </w:pPrChange>
      </w:pPr>
    </w:p>
    <w:p w:rsidR="00E50113" w:rsidRPr="00BC0B64" w:rsidRDefault="00E50113">
      <w:pPr>
        <w:spacing w:after="0" w:line="240" w:lineRule="auto"/>
        <w:rPr>
          <w:ins w:id="30" w:author="user" w:date="2017-10-23T23:23:00Z"/>
          <w:rFonts w:ascii="Times New Roman" w:hAnsi="Times New Roman" w:cs="Times New Roman"/>
          <w:sz w:val="24"/>
          <w:szCs w:val="24"/>
          <w:rPrChange w:id="31" w:author="user" w:date="2017-10-24T00:04:00Z">
            <w:rPr>
              <w:ins w:id="32" w:author="user" w:date="2017-10-23T23:23:00Z"/>
            </w:rPr>
          </w:rPrChange>
        </w:rPr>
        <w:pPrChange w:id="33" w:author="user" w:date="2017-10-23T23:23:00Z">
          <w:pPr/>
        </w:pPrChange>
      </w:pPr>
    </w:p>
    <w:p w:rsidR="00E50113" w:rsidRPr="00BC0B64" w:rsidRDefault="00E50113">
      <w:pPr>
        <w:spacing w:after="0" w:line="240" w:lineRule="auto"/>
        <w:rPr>
          <w:ins w:id="34" w:author="user" w:date="2017-10-23T23:23:00Z"/>
          <w:rFonts w:ascii="Times New Roman" w:hAnsi="Times New Roman" w:cs="Times New Roman"/>
          <w:sz w:val="24"/>
          <w:szCs w:val="24"/>
          <w:rPrChange w:id="35" w:author="user" w:date="2017-10-24T00:04:00Z">
            <w:rPr>
              <w:ins w:id="36" w:author="user" w:date="2017-10-23T23:23:00Z"/>
            </w:rPr>
          </w:rPrChange>
        </w:rPr>
        <w:pPrChange w:id="37" w:author="user" w:date="2017-10-23T23:23:00Z">
          <w:pPr/>
        </w:pPrChange>
      </w:pPr>
    </w:p>
    <w:p w:rsidR="00DD235D" w:rsidRPr="003F222B" w:rsidRDefault="00DD235D" w:rsidP="00DD235D">
      <w:pPr>
        <w:spacing w:after="0" w:line="240" w:lineRule="auto"/>
        <w:rPr>
          <w:rFonts w:ascii="Times New Roman" w:hAnsi="Times New Roman" w:cs="Times New Roman"/>
          <w:i/>
          <w:sz w:val="28"/>
          <w:szCs w:val="28"/>
          <w:rPrChange w:id="38" w:author="user" w:date="2017-10-20T17:13:00Z">
            <w:rPr>
              <w:rFonts w:ascii="Times New Roman" w:hAnsi="Times New Roman" w:cs="Times New Roman"/>
              <w:i/>
              <w:sz w:val="24"/>
              <w:szCs w:val="24"/>
            </w:rPr>
          </w:rPrChange>
        </w:rPr>
      </w:pPr>
      <w:r w:rsidRPr="003F222B">
        <w:rPr>
          <w:rFonts w:ascii="Times New Roman" w:hAnsi="Times New Roman" w:cs="Times New Roman"/>
          <w:i/>
          <w:sz w:val="28"/>
          <w:szCs w:val="28"/>
          <w:rPrChange w:id="39" w:author="user" w:date="2017-10-20T17:13:00Z">
            <w:rPr>
              <w:rFonts w:ascii="Times New Roman" w:hAnsi="Times New Roman" w:cs="Times New Roman"/>
              <w:i/>
              <w:sz w:val="24"/>
              <w:szCs w:val="24"/>
            </w:rPr>
          </w:rPrChange>
        </w:rPr>
        <w:t>Václav Štěpánek</w:t>
      </w:r>
    </w:p>
    <w:p w:rsidR="00DD235D" w:rsidRPr="003F222B" w:rsidRDefault="00DD235D" w:rsidP="00DD235D">
      <w:pPr>
        <w:spacing w:after="0" w:line="240" w:lineRule="auto"/>
        <w:rPr>
          <w:rFonts w:ascii="Times New Roman" w:hAnsi="Times New Roman" w:cs="Times New Roman"/>
          <w:b/>
          <w:sz w:val="32"/>
          <w:szCs w:val="32"/>
          <w:rPrChange w:id="40" w:author="user" w:date="2017-10-20T17:13:00Z">
            <w:rPr>
              <w:rFonts w:ascii="Times New Roman" w:hAnsi="Times New Roman" w:cs="Times New Roman"/>
              <w:b/>
              <w:sz w:val="24"/>
              <w:szCs w:val="24"/>
            </w:rPr>
          </w:rPrChange>
        </w:rPr>
      </w:pPr>
    </w:p>
    <w:p w:rsidR="00DD235D" w:rsidRPr="003F222B" w:rsidRDefault="002804ED" w:rsidP="00DD235D">
      <w:pPr>
        <w:spacing w:after="0" w:line="240" w:lineRule="auto"/>
        <w:rPr>
          <w:rFonts w:ascii="Times New Roman" w:hAnsi="Times New Roman" w:cs="Times New Roman"/>
          <w:b/>
          <w:sz w:val="32"/>
          <w:szCs w:val="32"/>
          <w:rPrChange w:id="41" w:author="user" w:date="2017-10-20T17:13:00Z">
            <w:rPr>
              <w:rFonts w:ascii="Times New Roman" w:hAnsi="Times New Roman" w:cs="Times New Roman"/>
              <w:b/>
              <w:sz w:val="24"/>
              <w:szCs w:val="24"/>
            </w:rPr>
          </w:rPrChange>
        </w:rPr>
      </w:pPr>
      <w:r w:rsidRPr="003F222B">
        <w:rPr>
          <w:rFonts w:ascii="Times New Roman" w:hAnsi="Times New Roman" w:cs="Times New Roman"/>
          <w:b/>
          <w:sz w:val="32"/>
          <w:szCs w:val="32"/>
          <w:lang w:val="en-US"/>
          <w:rPrChange w:id="42" w:author="user" w:date="2017-10-20T17:13:00Z">
            <w:rPr>
              <w:rFonts w:ascii="Times New Roman" w:hAnsi="Times New Roman" w:cs="Times New Roman"/>
              <w:b/>
              <w:sz w:val="24"/>
              <w:szCs w:val="24"/>
              <w:lang w:val="en-US"/>
            </w:rPr>
          </w:rPrChange>
        </w:rPr>
        <w:t>The Tradition of Balkan Studies Symposia in Brno</w:t>
      </w:r>
    </w:p>
    <w:p w:rsidR="00DD235D" w:rsidRPr="003F222B" w:rsidRDefault="00DD235D" w:rsidP="00DD235D">
      <w:pPr>
        <w:spacing w:after="0" w:line="240" w:lineRule="auto"/>
        <w:rPr>
          <w:rFonts w:ascii="Times New Roman" w:hAnsi="Times New Roman" w:cs="Times New Roman"/>
          <w:b/>
          <w:sz w:val="32"/>
          <w:szCs w:val="32"/>
          <w:rPrChange w:id="43" w:author="user" w:date="2017-10-20T17:13:00Z">
            <w:rPr>
              <w:rFonts w:ascii="Times New Roman" w:hAnsi="Times New Roman" w:cs="Times New Roman"/>
              <w:sz w:val="24"/>
              <w:szCs w:val="24"/>
            </w:rPr>
          </w:rPrChange>
        </w:rPr>
      </w:pPr>
    </w:p>
    <w:p w:rsidR="006E3DED" w:rsidRPr="0079241E" w:rsidRDefault="002804ED" w:rsidP="00DD235D">
      <w:pPr>
        <w:spacing w:after="0" w:line="240" w:lineRule="auto"/>
        <w:rPr>
          <w:rFonts w:ascii="Times New Roman" w:hAnsi="Times New Roman" w:cs="Times New Roman"/>
          <w:sz w:val="24"/>
          <w:szCs w:val="24"/>
        </w:rPr>
      </w:pPr>
      <w:r w:rsidRPr="0079241E">
        <w:rPr>
          <w:rFonts w:ascii="Times New Roman" w:hAnsi="Times New Roman" w:cs="Times New Roman"/>
          <w:sz w:val="24"/>
          <w:szCs w:val="24"/>
          <w:lang w:val="en-US"/>
        </w:rPr>
        <w:t>Balkan studies have a long history at the Faculty of Arts of Masaryk University and were present from its very founding in 1919. It was not, however, until the 1960s that th</w:t>
      </w:r>
      <w:r w:rsidR="00AA6150" w:rsidRPr="0079241E">
        <w:rPr>
          <w:rFonts w:ascii="Times New Roman" w:hAnsi="Times New Roman" w:cs="Times New Roman"/>
          <w:sz w:val="24"/>
          <w:szCs w:val="24"/>
          <w:lang w:val="en-US"/>
        </w:rPr>
        <w:t>is field underwent a major boom,</w:t>
      </w:r>
      <w:r w:rsidR="006A5447" w:rsidRPr="0079241E">
        <w:rPr>
          <w:rFonts w:ascii="Times New Roman" w:hAnsi="Times New Roman" w:cs="Times New Roman"/>
          <w:sz w:val="24"/>
          <w:szCs w:val="24"/>
        </w:rPr>
        <w:t xml:space="preserve"> </w:t>
      </w:r>
      <w:r w:rsidR="00E80892" w:rsidRPr="0079241E">
        <w:rPr>
          <w:rFonts w:ascii="Times New Roman" w:hAnsi="Times New Roman" w:cs="Times New Roman"/>
          <w:sz w:val="24"/>
          <w:szCs w:val="24"/>
          <w:lang w:val="en-US"/>
        </w:rPr>
        <w:t>t</w:t>
      </w:r>
      <w:r w:rsidRPr="0079241E">
        <w:rPr>
          <w:rFonts w:ascii="Times New Roman" w:hAnsi="Times New Roman" w:cs="Times New Roman"/>
          <w:sz w:val="24"/>
          <w:szCs w:val="24"/>
          <w:lang w:val="en-US"/>
        </w:rPr>
        <w:t>hanks to</w:t>
      </w:r>
      <w:r w:rsidR="0079241E">
        <w:rPr>
          <w:rFonts w:ascii="Times New Roman" w:hAnsi="Times New Roman" w:cs="Times New Roman"/>
          <w:sz w:val="24"/>
          <w:szCs w:val="24"/>
          <w:lang w:val="en-US"/>
        </w:rPr>
        <w:t xml:space="preserve"> the efforts of Professor Josef</w:t>
      </w:r>
      <w:r w:rsidRPr="0079241E">
        <w:rPr>
          <w:rFonts w:ascii="Times New Roman" w:hAnsi="Times New Roman" w:cs="Times New Roman"/>
          <w:sz w:val="24"/>
          <w:szCs w:val="24"/>
          <w:lang w:val="en-US"/>
        </w:rPr>
        <w:t xml:space="preserve"> </w:t>
      </w:r>
      <w:proofErr w:type="spellStart"/>
      <w:r w:rsidRPr="0079241E">
        <w:rPr>
          <w:rFonts w:ascii="Times New Roman" w:hAnsi="Times New Roman" w:cs="Times New Roman"/>
          <w:sz w:val="24"/>
          <w:szCs w:val="24"/>
          <w:lang w:val="en-US"/>
        </w:rPr>
        <w:t>Macůrek</w:t>
      </w:r>
      <w:proofErr w:type="spellEnd"/>
      <w:r w:rsidRPr="0079241E">
        <w:rPr>
          <w:rFonts w:ascii="Times New Roman" w:hAnsi="Times New Roman" w:cs="Times New Roman"/>
          <w:sz w:val="24"/>
          <w:szCs w:val="24"/>
          <w:lang w:val="en-US"/>
        </w:rPr>
        <w:t xml:space="preserve"> (1901–1992) and his peer, Josef </w:t>
      </w:r>
      <w:proofErr w:type="spellStart"/>
      <w:r w:rsidRPr="0079241E">
        <w:rPr>
          <w:rFonts w:ascii="Times New Roman" w:hAnsi="Times New Roman" w:cs="Times New Roman"/>
          <w:sz w:val="24"/>
          <w:szCs w:val="24"/>
          <w:lang w:val="en-US"/>
        </w:rPr>
        <w:t>Kabrda</w:t>
      </w:r>
      <w:proofErr w:type="spellEnd"/>
      <w:r w:rsidRPr="0079241E">
        <w:rPr>
          <w:rFonts w:ascii="Times New Roman" w:hAnsi="Times New Roman" w:cs="Times New Roman"/>
          <w:sz w:val="24"/>
          <w:szCs w:val="24"/>
          <w:lang w:val="en-US"/>
        </w:rPr>
        <w:t xml:space="preserve"> (1906–1968), a renowned Turkish and Balkan studies specialist in Europe.</w:t>
      </w:r>
      <w:r w:rsidR="0019608A"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In 1966 these two founded, at what was then known as the Department of History and Ethnography of Central, South-Eastern, and Eastern Europe of the Faculty of Arts in Brno, the Institute of Balkan Studies and Hungarian Studies, which until 1995 coordinate</w:t>
      </w:r>
      <w:r w:rsidR="00E80892" w:rsidRPr="0079241E">
        <w:rPr>
          <w:rFonts w:ascii="Times New Roman" w:hAnsi="Times New Roman" w:cs="Times New Roman"/>
          <w:sz w:val="24"/>
          <w:szCs w:val="24"/>
          <w:lang w:val="en-US"/>
        </w:rPr>
        <w:t>d</w:t>
      </w:r>
      <w:r w:rsidRPr="0079241E">
        <w:rPr>
          <w:rFonts w:ascii="Times New Roman" w:hAnsi="Times New Roman" w:cs="Times New Roman"/>
          <w:sz w:val="24"/>
          <w:szCs w:val="24"/>
          <w:lang w:val="en-US"/>
        </w:rPr>
        <w:t xml:space="preserve"> Balkan studies research at the faculty.</w:t>
      </w:r>
      <w:r w:rsidR="0019608A"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This institute, although it was part of a department focused on history and ethnography, also provided instruction in south Slavic languages and produced scholarship focused on the literature of the Balkans. It is also closely linked to the history of Balkan studies symposia.</w:t>
      </w:r>
      <w:r w:rsidR="00762801"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At first t</w:t>
      </w:r>
      <w:r w:rsidR="007C6319" w:rsidRPr="0079241E">
        <w:rPr>
          <w:rFonts w:ascii="Times New Roman" w:hAnsi="Times New Roman" w:cs="Times New Roman"/>
          <w:sz w:val="24"/>
          <w:szCs w:val="24"/>
          <w:lang w:val="en-US"/>
        </w:rPr>
        <w:t>hese meetings</w:t>
      </w:r>
      <w:r w:rsidR="00E80892" w:rsidRPr="0079241E">
        <w:rPr>
          <w:rFonts w:ascii="Times New Roman" w:hAnsi="Times New Roman" w:cs="Times New Roman"/>
          <w:sz w:val="24"/>
          <w:szCs w:val="24"/>
          <w:lang w:val="en-US"/>
        </w:rPr>
        <w:t xml:space="preserve"> were conceived of as nation</w:t>
      </w:r>
      <w:r w:rsidRPr="0079241E">
        <w:rPr>
          <w:rFonts w:ascii="Times New Roman" w:hAnsi="Times New Roman" w:cs="Times New Roman"/>
          <w:sz w:val="24"/>
          <w:szCs w:val="24"/>
          <w:lang w:val="en-US"/>
        </w:rPr>
        <w:t>wide, that is</w:t>
      </w:r>
      <w:r w:rsidR="00E80892" w:rsidRPr="0079241E">
        <w:rPr>
          <w:rFonts w:ascii="Times New Roman" w:hAnsi="Times New Roman" w:cs="Times New Roman"/>
          <w:sz w:val="24"/>
          <w:szCs w:val="24"/>
          <w:lang w:val="en-US"/>
        </w:rPr>
        <w:t>,</w:t>
      </w:r>
      <w:r w:rsidRPr="0079241E">
        <w:rPr>
          <w:rFonts w:ascii="Times New Roman" w:hAnsi="Times New Roman" w:cs="Times New Roman"/>
          <w:sz w:val="24"/>
          <w:szCs w:val="24"/>
          <w:lang w:val="en-US"/>
        </w:rPr>
        <w:t xml:space="preserve"> Czecho</w:t>
      </w:r>
      <w:r w:rsidR="00E80892" w:rsidRPr="0079241E">
        <w:rPr>
          <w:rFonts w:ascii="Times New Roman" w:hAnsi="Times New Roman" w:cs="Times New Roman"/>
          <w:sz w:val="24"/>
          <w:szCs w:val="24"/>
          <w:lang w:val="en-US"/>
        </w:rPr>
        <w:t>s</w:t>
      </w:r>
      <w:r w:rsidRPr="0079241E">
        <w:rPr>
          <w:rFonts w:ascii="Times New Roman" w:hAnsi="Times New Roman" w:cs="Times New Roman"/>
          <w:sz w:val="24"/>
          <w:szCs w:val="24"/>
          <w:lang w:val="en-US"/>
        </w:rPr>
        <w:t xml:space="preserve">lovak-wide, events, and therefore the published proceedings from </w:t>
      </w:r>
      <w:r w:rsidR="007C6319" w:rsidRPr="0079241E">
        <w:rPr>
          <w:rFonts w:ascii="Times New Roman" w:hAnsi="Times New Roman" w:cs="Times New Roman"/>
          <w:sz w:val="24"/>
          <w:szCs w:val="24"/>
          <w:lang w:val="en-US"/>
        </w:rPr>
        <w:t>these symposia bear the name of</w:t>
      </w:r>
      <w:r w:rsidRPr="0079241E">
        <w:rPr>
          <w:rFonts w:ascii="Times New Roman" w:hAnsi="Times New Roman" w:cs="Times New Roman"/>
          <w:sz w:val="24"/>
          <w:szCs w:val="24"/>
          <w:lang w:val="en-US"/>
        </w:rPr>
        <w:t xml:space="preserve"> </w:t>
      </w:r>
      <w:proofErr w:type="spellStart"/>
      <w:r w:rsidRPr="0079241E">
        <w:rPr>
          <w:rFonts w:ascii="Times New Roman" w:hAnsi="Times New Roman" w:cs="Times New Roman"/>
          <w:i/>
          <w:sz w:val="24"/>
          <w:szCs w:val="24"/>
          <w:lang w:val="en-US"/>
        </w:rPr>
        <w:t>Studia</w:t>
      </w:r>
      <w:proofErr w:type="spellEnd"/>
      <w:r w:rsidRPr="0079241E">
        <w:rPr>
          <w:rFonts w:ascii="Times New Roman" w:hAnsi="Times New Roman" w:cs="Times New Roman"/>
          <w:i/>
          <w:sz w:val="24"/>
          <w:szCs w:val="24"/>
          <w:lang w:val="en-US"/>
        </w:rPr>
        <w:t xml:space="preserve"> </w:t>
      </w:r>
      <w:proofErr w:type="spellStart"/>
      <w:r w:rsidRPr="0079241E">
        <w:rPr>
          <w:rFonts w:ascii="Times New Roman" w:hAnsi="Times New Roman" w:cs="Times New Roman"/>
          <w:i/>
          <w:sz w:val="24"/>
          <w:szCs w:val="24"/>
          <w:lang w:val="en-US"/>
        </w:rPr>
        <w:t>Balkanica</w:t>
      </w:r>
      <w:proofErr w:type="spellEnd"/>
      <w:r w:rsidRPr="0079241E">
        <w:rPr>
          <w:rFonts w:ascii="Times New Roman" w:hAnsi="Times New Roman" w:cs="Times New Roman"/>
          <w:i/>
          <w:sz w:val="24"/>
          <w:szCs w:val="24"/>
          <w:lang w:val="en-US"/>
        </w:rPr>
        <w:t xml:space="preserve"> </w:t>
      </w:r>
      <w:proofErr w:type="spellStart"/>
      <w:r w:rsidRPr="0079241E">
        <w:rPr>
          <w:rFonts w:ascii="Times New Roman" w:hAnsi="Times New Roman" w:cs="Times New Roman"/>
          <w:i/>
          <w:sz w:val="24"/>
          <w:szCs w:val="24"/>
          <w:lang w:val="en-US"/>
        </w:rPr>
        <w:t>Bohemo</w:t>
      </w:r>
      <w:ins w:id="44" w:author="user" w:date="2017-10-20T17:18:00Z">
        <w:r w:rsidR="003F222B">
          <w:rPr>
            <w:rFonts w:ascii="Times New Roman" w:hAnsi="Times New Roman" w:cs="Times New Roman"/>
            <w:i/>
            <w:sz w:val="24"/>
            <w:szCs w:val="24"/>
            <w:lang w:val="en-US"/>
          </w:rPr>
          <w:t>s</w:t>
        </w:r>
      </w:ins>
      <w:del w:id="45" w:author="user" w:date="2017-10-20T17:18:00Z">
        <w:r w:rsidRPr="0079241E" w:rsidDel="003F222B">
          <w:rPr>
            <w:rFonts w:ascii="Times New Roman" w:hAnsi="Times New Roman" w:cs="Times New Roman"/>
            <w:i/>
            <w:sz w:val="24"/>
            <w:szCs w:val="24"/>
            <w:lang w:val="en-US"/>
          </w:rPr>
          <w:delText>-</w:delText>
        </w:r>
      </w:del>
      <w:del w:id="46" w:author="user" w:date="2017-10-20T17:14:00Z">
        <w:r w:rsidRPr="0079241E" w:rsidDel="003F222B">
          <w:rPr>
            <w:rFonts w:ascii="Times New Roman" w:hAnsi="Times New Roman" w:cs="Times New Roman"/>
            <w:i/>
            <w:sz w:val="24"/>
            <w:szCs w:val="24"/>
            <w:lang w:val="en-US"/>
          </w:rPr>
          <w:delText>s</w:delText>
        </w:r>
      </w:del>
      <w:r w:rsidRPr="0079241E">
        <w:rPr>
          <w:rFonts w:ascii="Times New Roman" w:hAnsi="Times New Roman" w:cs="Times New Roman"/>
          <w:i/>
          <w:sz w:val="24"/>
          <w:szCs w:val="24"/>
          <w:lang w:val="en-US"/>
        </w:rPr>
        <w:t>lovaca</w:t>
      </w:r>
      <w:proofErr w:type="spellEnd"/>
      <w:r w:rsidRPr="0079241E">
        <w:rPr>
          <w:rFonts w:ascii="Times New Roman" w:hAnsi="Times New Roman" w:cs="Times New Roman"/>
          <w:sz w:val="24"/>
          <w:szCs w:val="24"/>
          <w:lang w:val="en-US"/>
        </w:rPr>
        <w:t>.</w:t>
      </w:r>
      <w:r w:rsidR="00762801"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Their initial objective, and in f</w:t>
      </w:r>
      <w:r w:rsidR="00FB0717" w:rsidRPr="0079241E">
        <w:rPr>
          <w:rFonts w:ascii="Times New Roman" w:hAnsi="Times New Roman" w:cs="Times New Roman"/>
          <w:sz w:val="24"/>
          <w:szCs w:val="24"/>
          <w:lang w:val="en-US"/>
        </w:rPr>
        <w:t>act a</w:t>
      </w:r>
      <w:r w:rsidRPr="0079241E">
        <w:rPr>
          <w:rFonts w:ascii="Times New Roman" w:hAnsi="Times New Roman" w:cs="Times New Roman"/>
          <w:sz w:val="24"/>
          <w:szCs w:val="24"/>
          <w:lang w:val="en-US"/>
        </w:rPr>
        <w:t xml:space="preserve"> goa</w:t>
      </w:r>
      <w:r w:rsidR="00FB0717" w:rsidRPr="0079241E">
        <w:rPr>
          <w:rFonts w:ascii="Times New Roman" w:hAnsi="Times New Roman" w:cs="Times New Roman"/>
          <w:sz w:val="24"/>
          <w:szCs w:val="24"/>
          <w:lang w:val="en-US"/>
        </w:rPr>
        <w:t>l</w:t>
      </w:r>
      <w:r w:rsidRPr="0079241E">
        <w:rPr>
          <w:rFonts w:ascii="Times New Roman" w:hAnsi="Times New Roman" w:cs="Times New Roman"/>
          <w:sz w:val="24"/>
          <w:szCs w:val="24"/>
          <w:lang w:val="en-US"/>
        </w:rPr>
        <w:t xml:space="preserve"> that has not changed, was above all </w:t>
      </w:r>
      <w:r w:rsidR="00FB0717" w:rsidRPr="0079241E">
        <w:rPr>
          <w:rFonts w:ascii="Times New Roman" w:hAnsi="Times New Roman" w:cs="Times New Roman"/>
          <w:sz w:val="24"/>
          <w:szCs w:val="24"/>
          <w:lang w:val="en-US"/>
        </w:rPr>
        <w:t>to summarize Czech and Slovak Balkan studies scholarshi</w:t>
      </w:r>
      <w:r w:rsidR="007C6319" w:rsidRPr="0079241E">
        <w:rPr>
          <w:rFonts w:ascii="Times New Roman" w:hAnsi="Times New Roman" w:cs="Times New Roman"/>
          <w:sz w:val="24"/>
          <w:szCs w:val="24"/>
          <w:lang w:val="en-US"/>
        </w:rPr>
        <w:t>p and to outline possible</w:t>
      </w:r>
      <w:r w:rsidR="00FB0717" w:rsidRPr="0079241E">
        <w:rPr>
          <w:rFonts w:ascii="Times New Roman" w:hAnsi="Times New Roman" w:cs="Times New Roman"/>
          <w:sz w:val="24"/>
          <w:szCs w:val="24"/>
          <w:lang w:val="en-US"/>
        </w:rPr>
        <w:t xml:space="preserve"> </w:t>
      </w:r>
      <w:r w:rsidR="007C6319" w:rsidRPr="0079241E">
        <w:rPr>
          <w:rFonts w:ascii="Times New Roman" w:hAnsi="Times New Roman" w:cs="Times New Roman"/>
          <w:sz w:val="24"/>
          <w:szCs w:val="24"/>
          <w:lang w:val="en-US"/>
        </w:rPr>
        <w:t xml:space="preserve">research </w:t>
      </w:r>
      <w:r w:rsidR="00FB0717" w:rsidRPr="0079241E">
        <w:rPr>
          <w:rFonts w:ascii="Times New Roman" w:hAnsi="Times New Roman" w:cs="Times New Roman"/>
          <w:sz w:val="24"/>
          <w:szCs w:val="24"/>
          <w:lang w:val="en-US"/>
        </w:rPr>
        <w:t xml:space="preserve">focuses and </w:t>
      </w:r>
      <w:r w:rsidR="007C6319" w:rsidRPr="0079241E">
        <w:rPr>
          <w:rFonts w:ascii="Times New Roman" w:hAnsi="Times New Roman" w:cs="Times New Roman"/>
          <w:sz w:val="24"/>
          <w:szCs w:val="24"/>
          <w:lang w:val="en-US"/>
        </w:rPr>
        <w:t>activities in the future for</w:t>
      </w:r>
      <w:r w:rsidR="00FB0717" w:rsidRPr="0079241E">
        <w:rPr>
          <w:rFonts w:ascii="Times New Roman" w:hAnsi="Times New Roman" w:cs="Times New Roman"/>
          <w:sz w:val="24"/>
          <w:szCs w:val="24"/>
          <w:lang w:val="en-US"/>
        </w:rPr>
        <w:t xml:space="preserve"> different Balkan studies institutes in Czechoslovakia.</w:t>
      </w:r>
      <w:bookmarkStart w:id="47" w:name="_GoBack"/>
      <w:bookmarkEnd w:id="47"/>
      <w:del w:id="48" w:author="user" w:date="2017-10-24T00:04:00Z">
        <w:r w:rsidR="00FB0717" w:rsidRPr="0079241E" w:rsidDel="00BC0B64">
          <w:rPr>
            <w:rFonts w:ascii="Times New Roman" w:hAnsi="Times New Roman" w:cs="Times New Roman"/>
            <w:sz w:val="24"/>
            <w:szCs w:val="24"/>
            <w:lang w:val="en-US"/>
          </w:rPr>
          <w:delText xml:space="preserve"> </w:delText>
        </w:r>
      </w:del>
    </w:p>
    <w:p w:rsidR="00B238EF" w:rsidRPr="0079241E" w:rsidRDefault="00FB0717" w:rsidP="00910E26">
      <w:pPr>
        <w:spacing w:after="0" w:line="240" w:lineRule="auto"/>
        <w:ind w:firstLine="709"/>
        <w:rPr>
          <w:rFonts w:ascii="Times New Roman" w:hAnsi="Times New Roman" w:cs="Times New Roman"/>
          <w:sz w:val="24"/>
          <w:szCs w:val="24"/>
          <w:lang w:val="en-US"/>
        </w:rPr>
      </w:pPr>
      <w:r w:rsidRPr="0079241E">
        <w:rPr>
          <w:rFonts w:ascii="Times New Roman" w:hAnsi="Times New Roman" w:cs="Times New Roman"/>
          <w:sz w:val="24"/>
          <w:szCs w:val="24"/>
          <w:lang w:val="en-US"/>
        </w:rPr>
        <w:t xml:space="preserve">The first symposium was held on 11–12 </w:t>
      </w:r>
      <w:r w:rsidR="00910E26" w:rsidRPr="0079241E">
        <w:rPr>
          <w:rFonts w:ascii="Times New Roman" w:hAnsi="Times New Roman" w:cs="Times New Roman"/>
          <w:sz w:val="24"/>
          <w:szCs w:val="24"/>
          <w:lang w:val="en-US"/>
        </w:rPr>
        <w:t>December 1969 and established the groundwork and</w:t>
      </w:r>
      <w:r w:rsidRPr="0079241E">
        <w:rPr>
          <w:rFonts w:ascii="Times New Roman" w:hAnsi="Times New Roman" w:cs="Times New Roman"/>
          <w:sz w:val="24"/>
          <w:szCs w:val="24"/>
          <w:lang w:val="en-US"/>
        </w:rPr>
        <w:t xml:space="preserve"> structure of all future symposia.</w:t>
      </w:r>
      <w:r w:rsidR="00B57DC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 xml:space="preserve">The symposium was opened by linguist </w:t>
      </w:r>
      <w:proofErr w:type="spellStart"/>
      <w:r w:rsidRPr="0079241E">
        <w:rPr>
          <w:rFonts w:ascii="Times New Roman" w:hAnsi="Times New Roman" w:cs="Times New Roman"/>
          <w:sz w:val="24"/>
          <w:szCs w:val="24"/>
          <w:lang w:val="en-US"/>
        </w:rPr>
        <w:t>Bohuslav</w:t>
      </w:r>
      <w:proofErr w:type="spellEnd"/>
      <w:r w:rsidRPr="0079241E">
        <w:rPr>
          <w:rFonts w:ascii="Times New Roman" w:hAnsi="Times New Roman" w:cs="Times New Roman"/>
          <w:sz w:val="24"/>
          <w:szCs w:val="24"/>
          <w:lang w:val="en-US"/>
        </w:rPr>
        <w:t xml:space="preserve"> </w:t>
      </w:r>
      <w:proofErr w:type="spellStart"/>
      <w:r w:rsidRPr="0079241E">
        <w:rPr>
          <w:rFonts w:ascii="Times New Roman" w:hAnsi="Times New Roman" w:cs="Times New Roman"/>
          <w:sz w:val="24"/>
          <w:szCs w:val="24"/>
          <w:lang w:val="en-US"/>
        </w:rPr>
        <w:t>Havránek</w:t>
      </w:r>
      <w:proofErr w:type="spellEnd"/>
      <w:r w:rsidRPr="0079241E">
        <w:rPr>
          <w:rFonts w:ascii="Times New Roman" w:hAnsi="Times New Roman" w:cs="Times New Roman"/>
          <w:sz w:val="24"/>
          <w:szCs w:val="24"/>
          <w:lang w:val="en-US"/>
        </w:rPr>
        <w:t xml:space="preserve"> (1893–1978), member of the Czechoslovak Academy of Sciences and renaissance man, who maintained a network of scholarly contacts and friendships throughout the entire Balkans.</w:t>
      </w:r>
      <w:r w:rsidR="00B57DC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At the time</w:t>
      </w:r>
      <w:r w:rsidR="00E80892" w:rsidRPr="0079241E">
        <w:rPr>
          <w:rFonts w:ascii="Times New Roman" w:hAnsi="Times New Roman" w:cs="Times New Roman"/>
          <w:sz w:val="24"/>
          <w:szCs w:val="24"/>
          <w:lang w:val="en-US"/>
        </w:rPr>
        <w:t>,</w:t>
      </w:r>
      <w:r w:rsidRPr="0079241E">
        <w:rPr>
          <w:rFonts w:ascii="Times New Roman" w:hAnsi="Times New Roman" w:cs="Times New Roman"/>
          <w:sz w:val="24"/>
          <w:szCs w:val="24"/>
          <w:lang w:val="en-US"/>
        </w:rPr>
        <w:t xml:space="preserve"> </w:t>
      </w:r>
      <w:proofErr w:type="spellStart"/>
      <w:r w:rsidRPr="0079241E">
        <w:rPr>
          <w:rFonts w:ascii="Times New Roman" w:hAnsi="Times New Roman" w:cs="Times New Roman"/>
          <w:sz w:val="24"/>
          <w:szCs w:val="24"/>
          <w:lang w:val="en-US"/>
        </w:rPr>
        <w:t>Havránek</w:t>
      </w:r>
      <w:proofErr w:type="spellEnd"/>
      <w:r w:rsidRPr="0079241E">
        <w:rPr>
          <w:rFonts w:ascii="Times New Roman" w:hAnsi="Times New Roman" w:cs="Times New Roman"/>
          <w:sz w:val="24"/>
          <w:szCs w:val="24"/>
          <w:lang w:val="en-US"/>
        </w:rPr>
        <w:t xml:space="preserve"> warned that Czechoslovak Balkan studies could not fence itself in by becoming embedded in Slavic studies; it needed to be open to Romanian, Albanian, and Modern Greek matters as well.</w:t>
      </w:r>
      <w:r w:rsidR="006E3DE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At subsequent symposia, and within Czech and Slovak Balkan studies in general, this demand has been m</w:t>
      </w:r>
      <w:r w:rsidR="00E80892" w:rsidRPr="0079241E">
        <w:rPr>
          <w:rFonts w:ascii="Times New Roman" w:hAnsi="Times New Roman" w:cs="Times New Roman"/>
          <w:sz w:val="24"/>
          <w:szCs w:val="24"/>
          <w:lang w:val="en-US"/>
        </w:rPr>
        <w:t>e</w:t>
      </w:r>
      <w:r w:rsidRPr="0079241E">
        <w:rPr>
          <w:rFonts w:ascii="Times New Roman" w:hAnsi="Times New Roman" w:cs="Times New Roman"/>
          <w:sz w:val="24"/>
          <w:szCs w:val="24"/>
          <w:lang w:val="en-US"/>
        </w:rPr>
        <w:t>t with only intermittent success.</w:t>
      </w:r>
      <w:r w:rsidR="00F84E9D" w:rsidRPr="0079241E">
        <w:rPr>
          <w:rFonts w:ascii="Times New Roman" w:hAnsi="Times New Roman" w:cs="Times New Roman"/>
          <w:sz w:val="24"/>
          <w:szCs w:val="24"/>
        </w:rPr>
        <w:t xml:space="preserve"> </w:t>
      </w:r>
      <w:r w:rsidR="006A7FB0" w:rsidRPr="0079241E">
        <w:rPr>
          <w:rFonts w:ascii="Times New Roman" w:hAnsi="Times New Roman" w:cs="Times New Roman"/>
          <w:sz w:val="24"/>
          <w:szCs w:val="24"/>
          <w:lang w:val="en-US"/>
        </w:rPr>
        <w:t xml:space="preserve">At the symposium leading figures in Czech and Slovak Slavic and Balkan studies spoke about successes in the field of Balkan studies research (Josef </w:t>
      </w:r>
      <w:proofErr w:type="spellStart"/>
      <w:r w:rsidR="006A7FB0" w:rsidRPr="0079241E">
        <w:rPr>
          <w:rFonts w:ascii="Times New Roman" w:hAnsi="Times New Roman" w:cs="Times New Roman"/>
          <w:sz w:val="24"/>
          <w:szCs w:val="24"/>
          <w:lang w:val="en-US"/>
        </w:rPr>
        <w:t>Macůrek</w:t>
      </w:r>
      <w:proofErr w:type="spellEnd"/>
      <w:r w:rsidR="006A7FB0" w:rsidRPr="0079241E">
        <w:rPr>
          <w:rFonts w:ascii="Times New Roman" w:hAnsi="Times New Roman" w:cs="Times New Roman"/>
          <w:sz w:val="24"/>
          <w:szCs w:val="24"/>
          <w:lang w:val="en-US"/>
        </w:rPr>
        <w:t xml:space="preserve"> presented the findings of Czech historians dealing with the Balkans, while </w:t>
      </w:r>
      <w:proofErr w:type="spellStart"/>
      <w:r w:rsidR="006A7FB0" w:rsidRPr="0079241E">
        <w:rPr>
          <w:rFonts w:ascii="Times New Roman" w:hAnsi="Times New Roman" w:cs="Times New Roman"/>
          <w:sz w:val="24"/>
          <w:szCs w:val="24"/>
          <w:lang w:val="en-US"/>
        </w:rPr>
        <w:t>Valerián</w:t>
      </w:r>
      <w:proofErr w:type="spellEnd"/>
      <w:r w:rsidR="006A7FB0" w:rsidRPr="0079241E">
        <w:rPr>
          <w:rFonts w:ascii="Times New Roman" w:hAnsi="Times New Roman" w:cs="Times New Roman"/>
          <w:sz w:val="24"/>
          <w:szCs w:val="24"/>
          <w:lang w:val="en-US"/>
        </w:rPr>
        <w:t xml:space="preserve"> </w:t>
      </w:r>
      <w:proofErr w:type="spellStart"/>
      <w:r w:rsidR="006A7FB0" w:rsidRPr="0079241E">
        <w:rPr>
          <w:rFonts w:ascii="Times New Roman" w:hAnsi="Times New Roman" w:cs="Times New Roman"/>
          <w:sz w:val="24"/>
          <w:szCs w:val="24"/>
          <w:lang w:val="en-US"/>
        </w:rPr>
        <w:t>Bystrický</w:t>
      </w:r>
      <w:proofErr w:type="spellEnd"/>
      <w:r w:rsidR="006A7FB0" w:rsidRPr="0079241E">
        <w:rPr>
          <w:rFonts w:ascii="Times New Roman" w:hAnsi="Times New Roman" w:cs="Times New Roman"/>
          <w:sz w:val="24"/>
          <w:szCs w:val="24"/>
          <w:lang w:val="en-US"/>
        </w:rPr>
        <w:t xml:space="preserve"> presented those of their Slovak counterparts, Karel </w:t>
      </w:r>
      <w:proofErr w:type="spellStart"/>
      <w:r w:rsidR="006A7FB0" w:rsidRPr="0079241E">
        <w:rPr>
          <w:rFonts w:ascii="Times New Roman" w:hAnsi="Times New Roman" w:cs="Times New Roman"/>
          <w:sz w:val="24"/>
          <w:szCs w:val="24"/>
          <w:lang w:val="en-US"/>
        </w:rPr>
        <w:t>Horálek</w:t>
      </w:r>
      <w:proofErr w:type="spellEnd"/>
      <w:r w:rsidR="006A7FB0" w:rsidRPr="0079241E">
        <w:rPr>
          <w:rFonts w:ascii="Times New Roman" w:hAnsi="Times New Roman" w:cs="Times New Roman"/>
          <w:sz w:val="24"/>
          <w:szCs w:val="24"/>
          <w:lang w:val="en-US"/>
        </w:rPr>
        <w:t xml:space="preserve"> spoke about Balkan linguistics in Czechoslovakia, Julius </w:t>
      </w:r>
      <w:proofErr w:type="spellStart"/>
      <w:r w:rsidR="006A7FB0" w:rsidRPr="0079241E">
        <w:rPr>
          <w:rFonts w:ascii="Times New Roman" w:hAnsi="Times New Roman" w:cs="Times New Roman"/>
          <w:sz w:val="24"/>
          <w:szCs w:val="24"/>
          <w:lang w:val="en-US"/>
        </w:rPr>
        <w:t>Dolanský</w:t>
      </w:r>
      <w:proofErr w:type="spellEnd"/>
      <w:r w:rsidR="006A7FB0" w:rsidRPr="0079241E">
        <w:rPr>
          <w:rFonts w:ascii="Times New Roman" w:hAnsi="Times New Roman" w:cs="Times New Roman"/>
          <w:sz w:val="24"/>
          <w:szCs w:val="24"/>
          <w:lang w:val="en-US"/>
        </w:rPr>
        <w:t xml:space="preserve"> about the successes of Balkan literary studies, and </w:t>
      </w:r>
      <w:proofErr w:type="spellStart"/>
      <w:r w:rsidR="006A7FB0" w:rsidRPr="0079241E">
        <w:rPr>
          <w:rFonts w:ascii="Times New Roman" w:hAnsi="Times New Roman" w:cs="Times New Roman"/>
          <w:sz w:val="24"/>
          <w:szCs w:val="24"/>
          <w:lang w:val="en-US"/>
        </w:rPr>
        <w:t>Václav</w:t>
      </w:r>
      <w:proofErr w:type="spellEnd"/>
      <w:r w:rsidR="006A7FB0" w:rsidRPr="0079241E">
        <w:rPr>
          <w:rFonts w:ascii="Times New Roman" w:hAnsi="Times New Roman" w:cs="Times New Roman"/>
          <w:sz w:val="24"/>
          <w:szCs w:val="24"/>
          <w:lang w:val="en-US"/>
        </w:rPr>
        <w:t xml:space="preserve"> </w:t>
      </w:r>
      <w:proofErr w:type="spellStart"/>
      <w:r w:rsidR="006A7FB0" w:rsidRPr="0079241E">
        <w:rPr>
          <w:rFonts w:ascii="Times New Roman" w:hAnsi="Times New Roman" w:cs="Times New Roman"/>
          <w:sz w:val="24"/>
          <w:szCs w:val="24"/>
          <w:lang w:val="en-US"/>
        </w:rPr>
        <w:t>Frolec</w:t>
      </w:r>
      <w:proofErr w:type="spellEnd"/>
      <w:r w:rsidR="006A7FB0" w:rsidRPr="0079241E">
        <w:rPr>
          <w:rFonts w:ascii="Times New Roman" w:hAnsi="Times New Roman" w:cs="Times New Roman"/>
          <w:sz w:val="24"/>
          <w:szCs w:val="24"/>
          <w:lang w:val="en-US"/>
        </w:rPr>
        <w:t xml:space="preserve"> about ethnology).</w:t>
      </w:r>
      <w:r w:rsidR="006E3DED" w:rsidRPr="0079241E">
        <w:rPr>
          <w:rFonts w:ascii="Times New Roman" w:hAnsi="Times New Roman" w:cs="Times New Roman"/>
          <w:sz w:val="24"/>
          <w:szCs w:val="24"/>
        </w:rPr>
        <w:t xml:space="preserve"> </w:t>
      </w:r>
      <w:r w:rsidR="006A7FB0" w:rsidRPr="0079241E">
        <w:rPr>
          <w:rFonts w:ascii="Times New Roman" w:hAnsi="Times New Roman" w:cs="Times New Roman"/>
          <w:sz w:val="24"/>
          <w:szCs w:val="24"/>
          <w:lang w:val="en-US"/>
        </w:rPr>
        <w:t>In total, nineteen linguistic papers, sixteen historical papers, twelve literary studies papers, and two ethnological papers were given at the symposium.</w:t>
      </w:r>
      <w:r w:rsidR="006E3DED" w:rsidRPr="0079241E">
        <w:rPr>
          <w:rFonts w:ascii="Times New Roman" w:hAnsi="Times New Roman" w:cs="Times New Roman"/>
          <w:sz w:val="24"/>
          <w:szCs w:val="24"/>
        </w:rPr>
        <w:t xml:space="preserve"> </w:t>
      </w:r>
      <w:r w:rsidR="006A7FB0" w:rsidRPr="0079241E">
        <w:rPr>
          <w:rFonts w:ascii="Times New Roman" w:hAnsi="Times New Roman" w:cs="Times New Roman"/>
          <w:sz w:val="24"/>
          <w:szCs w:val="24"/>
          <w:lang w:val="en-US"/>
        </w:rPr>
        <w:t>This composition of papers was maintained in subsequent symposia.</w:t>
      </w:r>
      <w:r w:rsidR="00DD235D" w:rsidRPr="0079241E">
        <w:rPr>
          <w:rStyle w:val="Znakapoznpodarou"/>
          <w:rFonts w:ascii="Times New Roman" w:hAnsi="Times New Roman" w:cs="Times New Roman"/>
          <w:sz w:val="24"/>
          <w:szCs w:val="24"/>
        </w:rPr>
        <w:footnoteReference w:id="1"/>
      </w:r>
    </w:p>
    <w:p w:rsidR="00A1058E" w:rsidRPr="0079241E" w:rsidRDefault="00E80892" w:rsidP="008265C4">
      <w:pPr>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In May</w:t>
      </w:r>
      <w:r w:rsidR="006A7FB0" w:rsidRPr="0079241E">
        <w:rPr>
          <w:rFonts w:ascii="Times New Roman" w:hAnsi="Times New Roman" w:cs="Times New Roman"/>
          <w:sz w:val="24"/>
          <w:szCs w:val="24"/>
          <w:lang w:val="en-US"/>
        </w:rPr>
        <w:t xml:space="preserve"> 1974 the Institute of Balkan Studies and Hungarian Studies organized the second nationwide symposium, which was now international.</w:t>
      </w:r>
      <w:r w:rsidR="00A1058E" w:rsidRPr="0079241E">
        <w:rPr>
          <w:rFonts w:ascii="Times New Roman" w:hAnsi="Times New Roman" w:cs="Times New Roman"/>
          <w:sz w:val="24"/>
          <w:szCs w:val="24"/>
        </w:rPr>
        <w:t xml:space="preserve"> </w:t>
      </w:r>
      <w:r w:rsidR="006A7FB0" w:rsidRPr="0079241E">
        <w:rPr>
          <w:rFonts w:ascii="Times New Roman" w:hAnsi="Times New Roman" w:cs="Times New Roman"/>
          <w:sz w:val="24"/>
          <w:szCs w:val="24"/>
          <w:lang w:val="en-US"/>
        </w:rPr>
        <w:t xml:space="preserve">The most significant guest at that Balkan studies meeting was member of the Serbian Academy of Sciences and Arts and </w:t>
      </w:r>
      <w:r w:rsidR="006A7FB0" w:rsidRPr="0079241E">
        <w:rPr>
          <w:rFonts w:ascii="Times New Roman" w:hAnsi="Times New Roman" w:cs="Times New Roman"/>
          <w:sz w:val="24"/>
          <w:szCs w:val="24"/>
          <w:lang w:val="en-US"/>
        </w:rPr>
        <w:lastRenderedPageBreak/>
        <w:t xml:space="preserve">founder of </w:t>
      </w:r>
      <w:r w:rsidR="006E55FE" w:rsidRPr="0079241E">
        <w:rPr>
          <w:rFonts w:ascii="Times New Roman" w:hAnsi="Times New Roman" w:cs="Times New Roman"/>
          <w:sz w:val="24"/>
          <w:szCs w:val="24"/>
          <w:lang w:val="en-US"/>
        </w:rPr>
        <w:t>its</w:t>
      </w:r>
      <w:r w:rsidR="006A7FB0" w:rsidRPr="0079241E">
        <w:rPr>
          <w:rFonts w:ascii="Times New Roman" w:hAnsi="Times New Roman" w:cs="Times New Roman"/>
          <w:sz w:val="24"/>
          <w:szCs w:val="24"/>
          <w:lang w:val="en-US"/>
        </w:rPr>
        <w:t xml:space="preserve"> </w:t>
      </w:r>
      <w:r w:rsidR="006E55FE" w:rsidRPr="0079241E">
        <w:rPr>
          <w:rFonts w:ascii="Times New Roman" w:hAnsi="Times New Roman" w:cs="Times New Roman"/>
          <w:sz w:val="24"/>
          <w:szCs w:val="24"/>
          <w:lang w:val="en-US"/>
        </w:rPr>
        <w:t>Institute of Balkan St</w:t>
      </w:r>
      <w:r w:rsidR="001606FA">
        <w:rPr>
          <w:rFonts w:ascii="Times New Roman" w:hAnsi="Times New Roman" w:cs="Times New Roman"/>
          <w:sz w:val="24"/>
          <w:szCs w:val="24"/>
          <w:lang w:val="en-US"/>
        </w:rPr>
        <w:t xml:space="preserve">udies, historian </w:t>
      </w:r>
      <w:proofErr w:type="spellStart"/>
      <w:r w:rsidR="001606FA">
        <w:rPr>
          <w:rFonts w:ascii="Times New Roman" w:hAnsi="Times New Roman" w:cs="Times New Roman"/>
          <w:sz w:val="24"/>
          <w:szCs w:val="24"/>
          <w:lang w:val="en-US"/>
        </w:rPr>
        <w:t>Vaso</w:t>
      </w:r>
      <w:proofErr w:type="spellEnd"/>
      <w:r w:rsidR="001606FA">
        <w:rPr>
          <w:rFonts w:ascii="Times New Roman" w:hAnsi="Times New Roman" w:cs="Times New Roman"/>
          <w:sz w:val="24"/>
          <w:szCs w:val="24"/>
          <w:lang w:val="en-US"/>
        </w:rPr>
        <w:t xml:space="preserve"> </w:t>
      </w:r>
      <w:proofErr w:type="spellStart"/>
      <w:r w:rsidR="001606FA">
        <w:rPr>
          <w:rFonts w:ascii="Times New Roman" w:hAnsi="Times New Roman" w:cs="Times New Roman"/>
          <w:sz w:val="24"/>
          <w:szCs w:val="24"/>
          <w:lang w:val="en-US"/>
        </w:rPr>
        <w:t>Čubrilović</w:t>
      </w:r>
      <w:proofErr w:type="spellEnd"/>
      <w:r w:rsidR="006E55FE" w:rsidRPr="0079241E">
        <w:rPr>
          <w:rFonts w:ascii="Times New Roman" w:hAnsi="Times New Roman" w:cs="Times New Roman"/>
          <w:sz w:val="24"/>
          <w:szCs w:val="24"/>
          <w:lang w:val="en-US"/>
        </w:rPr>
        <w:t xml:space="preserve"> (1897–1990), who was, among other things, involved in the conspiracy to </w:t>
      </w:r>
      <w:r w:rsidR="00910E26" w:rsidRPr="0079241E">
        <w:rPr>
          <w:rFonts w:ascii="Times New Roman" w:hAnsi="Times New Roman" w:cs="Times New Roman"/>
          <w:sz w:val="24"/>
          <w:szCs w:val="24"/>
          <w:lang w:val="en-US"/>
        </w:rPr>
        <w:t>assassinate</w:t>
      </w:r>
      <w:r w:rsidR="006E55FE" w:rsidRPr="0079241E">
        <w:rPr>
          <w:rFonts w:ascii="Times New Roman" w:hAnsi="Times New Roman" w:cs="Times New Roman"/>
          <w:sz w:val="24"/>
          <w:szCs w:val="24"/>
          <w:lang w:val="en-US"/>
        </w:rPr>
        <w:t xml:space="preserve"> Franz Ferdinand, successor to the Habsburg throne.</w:t>
      </w:r>
      <w:r w:rsidR="00380256" w:rsidRPr="0079241E">
        <w:rPr>
          <w:rFonts w:ascii="Times New Roman" w:hAnsi="Times New Roman" w:cs="Times New Roman"/>
          <w:sz w:val="24"/>
          <w:szCs w:val="24"/>
        </w:rPr>
        <w:t xml:space="preserve"> </w:t>
      </w:r>
      <w:r w:rsidR="006E55FE" w:rsidRPr="0079241E">
        <w:rPr>
          <w:rFonts w:ascii="Times New Roman" w:hAnsi="Times New Roman" w:cs="Times New Roman"/>
          <w:sz w:val="24"/>
          <w:szCs w:val="24"/>
          <w:lang w:val="en-US"/>
        </w:rPr>
        <w:t>The sympos</w:t>
      </w:r>
      <w:r w:rsidR="00AB64DB">
        <w:rPr>
          <w:rFonts w:ascii="Times New Roman" w:hAnsi="Times New Roman" w:cs="Times New Roman"/>
          <w:sz w:val="24"/>
          <w:szCs w:val="24"/>
          <w:lang w:val="en-US"/>
        </w:rPr>
        <w:t xml:space="preserve">ium followed the same structure – </w:t>
      </w:r>
      <w:r w:rsidR="006E55FE" w:rsidRPr="0079241E">
        <w:rPr>
          <w:rFonts w:ascii="Times New Roman" w:hAnsi="Times New Roman" w:cs="Times New Roman"/>
          <w:sz w:val="24"/>
          <w:szCs w:val="24"/>
          <w:lang w:val="en-US"/>
        </w:rPr>
        <w:t xml:space="preserve">that is, it featured reports summarizing the findings of Czechoslovak Balkan studies as well </w:t>
      </w:r>
      <w:r w:rsidRPr="0079241E">
        <w:rPr>
          <w:rFonts w:ascii="Times New Roman" w:hAnsi="Times New Roman" w:cs="Times New Roman"/>
          <w:sz w:val="24"/>
          <w:szCs w:val="24"/>
          <w:lang w:val="en-US"/>
        </w:rPr>
        <w:t xml:space="preserve">as papers from different Balkan </w:t>
      </w:r>
      <w:r w:rsidR="006E55FE" w:rsidRPr="0079241E">
        <w:rPr>
          <w:rFonts w:ascii="Times New Roman" w:hAnsi="Times New Roman" w:cs="Times New Roman"/>
          <w:sz w:val="24"/>
          <w:szCs w:val="24"/>
          <w:lang w:val="en-US"/>
        </w:rPr>
        <w:t>studies disciplines.</w:t>
      </w:r>
      <w:r w:rsidR="00380256" w:rsidRPr="0079241E">
        <w:rPr>
          <w:rFonts w:ascii="Times New Roman" w:hAnsi="Times New Roman" w:cs="Times New Roman"/>
          <w:sz w:val="24"/>
          <w:szCs w:val="24"/>
        </w:rPr>
        <w:t xml:space="preserve"> </w:t>
      </w:r>
      <w:r w:rsidR="00910E26" w:rsidRPr="0079241E">
        <w:rPr>
          <w:rFonts w:ascii="Times New Roman" w:hAnsi="Times New Roman" w:cs="Times New Roman"/>
          <w:sz w:val="24"/>
          <w:szCs w:val="24"/>
          <w:lang w:val="en-US"/>
        </w:rPr>
        <w:t>It was attended by</w:t>
      </w:r>
      <w:r w:rsidR="006E55FE" w:rsidRPr="0079241E">
        <w:rPr>
          <w:rFonts w:ascii="Times New Roman" w:hAnsi="Times New Roman" w:cs="Times New Roman"/>
          <w:sz w:val="24"/>
          <w:szCs w:val="24"/>
          <w:lang w:val="en-US"/>
        </w:rPr>
        <w:t xml:space="preserve"> thirty-three scholars from four countries (besides Czechoslovakia and Yugoslavia, </w:t>
      </w:r>
      <w:r w:rsidR="00910E26" w:rsidRPr="0079241E">
        <w:rPr>
          <w:rFonts w:ascii="Times New Roman" w:hAnsi="Times New Roman" w:cs="Times New Roman"/>
          <w:sz w:val="24"/>
          <w:szCs w:val="24"/>
          <w:lang w:val="en-US"/>
        </w:rPr>
        <w:t>there were researchers from the USSR and Bulgaria)</w:t>
      </w:r>
      <w:r w:rsidR="006E55FE" w:rsidRPr="0079241E">
        <w:rPr>
          <w:rFonts w:ascii="Times New Roman" w:hAnsi="Times New Roman" w:cs="Times New Roman"/>
          <w:sz w:val="24"/>
          <w:szCs w:val="24"/>
          <w:lang w:val="en-US"/>
        </w:rPr>
        <w:t>.</w:t>
      </w:r>
      <w:r w:rsidR="00DD235D" w:rsidRPr="0079241E">
        <w:rPr>
          <w:rStyle w:val="Znakapoznpodarou"/>
          <w:rFonts w:ascii="Times New Roman" w:hAnsi="Times New Roman" w:cs="Times New Roman"/>
          <w:sz w:val="24"/>
          <w:szCs w:val="24"/>
        </w:rPr>
        <w:footnoteReference w:id="2"/>
      </w:r>
    </w:p>
    <w:p w:rsidR="00A1058E" w:rsidRPr="0079241E" w:rsidRDefault="006E55FE" w:rsidP="00D37D9F">
      <w:pPr>
        <w:tabs>
          <w:tab w:val="left" w:pos="1530"/>
        </w:tabs>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The third nationwide Balkan studies symposium was held by the Institute of Balkan Studies and</w:t>
      </w:r>
      <w:r w:rsidR="00B71CED">
        <w:rPr>
          <w:rFonts w:ascii="Times New Roman" w:hAnsi="Times New Roman" w:cs="Times New Roman"/>
          <w:sz w:val="24"/>
          <w:szCs w:val="24"/>
          <w:lang w:val="en-US"/>
        </w:rPr>
        <w:t xml:space="preserve"> Hungarian Studies in June 1986 on the occasion of</w:t>
      </w:r>
      <w:r w:rsidRPr="0079241E">
        <w:rPr>
          <w:rFonts w:ascii="Times New Roman" w:hAnsi="Times New Roman" w:cs="Times New Roman"/>
          <w:sz w:val="24"/>
          <w:szCs w:val="24"/>
          <w:lang w:val="en-US"/>
        </w:rPr>
        <w:t xml:space="preserve"> the eightieth birthday of the founder of the institute, Professor </w:t>
      </w:r>
      <w:proofErr w:type="spellStart"/>
      <w:r w:rsidRPr="0079241E">
        <w:rPr>
          <w:rFonts w:ascii="Times New Roman" w:hAnsi="Times New Roman" w:cs="Times New Roman"/>
          <w:sz w:val="24"/>
          <w:szCs w:val="24"/>
          <w:lang w:val="en-US"/>
        </w:rPr>
        <w:t>Josefa</w:t>
      </w:r>
      <w:proofErr w:type="spellEnd"/>
      <w:r w:rsidRPr="0079241E">
        <w:rPr>
          <w:rFonts w:ascii="Times New Roman" w:hAnsi="Times New Roman" w:cs="Times New Roman"/>
          <w:sz w:val="24"/>
          <w:szCs w:val="24"/>
          <w:lang w:val="en-US"/>
        </w:rPr>
        <w:t xml:space="preserve"> </w:t>
      </w:r>
      <w:proofErr w:type="spellStart"/>
      <w:r w:rsidRPr="0079241E">
        <w:rPr>
          <w:rFonts w:ascii="Times New Roman" w:hAnsi="Times New Roman" w:cs="Times New Roman"/>
          <w:sz w:val="24"/>
          <w:szCs w:val="24"/>
          <w:lang w:val="en-US"/>
        </w:rPr>
        <w:t>Kabrda</w:t>
      </w:r>
      <w:proofErr w:type="spellEnd"/>
      <w:r w:rsidRPr="0079241E">
        <w:rPr>
          <w:rFonts w:ascii="Times New Roman" w:hAnsi="Times New Roman" w:cs="Times New Roman"/>
          <w:sz w:val="24"/>
          <w:szCs w:val="24"/>
          <w:lang w:val="en-US"/>
        </w:rPr>
        <w:t>, which he did not live to see. In what had already become a tradition, four reports were given that assessed the results of Czechoslovak Balkan studies since the last symposium had been held.</w:t>
      </w:r>
      <w:r w:rsidR="00B1301E"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No international scholars attended; the proceedings contain a total of forty-five papers from a</w:t>
      </w:r>
      <w:r w:rsidR="00E80892" w:rsidRPr="0079241E">
        <w:rPr>
          <w:rFonts w:ascii="Times New Roman" w:hAnsi="Times New Roman" w:cs="Times New Roman"/>
          <w:sz w:val="24"/>
          <w:szCs w:val="24"/>
          <w:lang w:val="en-US"/>
        </w:rPr>
        <w:t>ll</w:t>
      </w:r>
      <w:r w:rsidRPr="0079241E">
        <w:rPr>
          <w:rFonts w:ascii="Times New Roman" w:hAnsi="Times New Roman" w:cs="Times New Roman"/>
          <w:sz w:val="24"/>
          <w:szCs w:val="24"/>
          <w:lang w:val="en-US"/>
        </w:rPr>
        <w:t xml:space="preserve"> fou</w:t>
      </w:r>
      <w:r w:rsidR="00E80892" w:rsidRPr="0079241E">
        <w:rPr>
          <w:rFonts w:ascii="Times New Roman" w:hAnsi="Times New Roman" w:cs="Times New Roman"/>
          <w:sz w:val="24"/>
          <w:szCs w:val="24"/>
          <w:lang w:val="en-US"/>
        </w:rPr>
        <w:t xml:space="preserve">r of the basic fields of Balkan </w:t>
      </w:r>
      <w:r w:rsidRPr="0079241E">
        <w:rPr>
          <w:rFonts w:ascii="Times New Roman" w:hAnsi="Times New Roman" w:cs="Times New Roman"/>
          <w:sz w:val="24"/>
          <w:szCs w:val="24"/>
          <w:lang w:val="en-US"/>
        </w:rPr>
        <w:t>studies research.</w:t>
      </w:r>
      <w:r w:rsidR="00B5129C" w:rsidRPr="0079241E">
        <w:rPr>
          <w:rStyle w:val="Znakapoznpodarou"/>
          <w:rFonts w:ascii="Times New Roman" w:hAnsi="Times New Roman" w:cs="Times New Roman"/>
          <w:sz w:val="24"/>
          <w:szCs w:val="24"/>
        </w:rPr>
        <w:footnoteReference w:id="3"/>
      </w:r>
    </w:p>
    <w:p w:rsidR="00B1301E" w:rsidRPr="0079241E" w:rsidRDefault="00E80892" w:rsidP="008265C4">
      <w:pPr>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The Fourth Balkan Studies S</w:t>
      </w:r>
      <w:r w:rsidR="006E55FE" w:rsidRPr="0079241E">
        <w:rPr>
          <w:rFonts w:ascii="Times New Roman" w:hAnsi="Times New Roman" w:cs="Times New Roman"/>
          <w:sz w:val="24"/>
          <w:szCs w:val="24"/>
          <w:lang w:val="en-US"/>
        </w:rPr>
        <w:t>ymposium, which was held in May 1994, was marked by the recent</w:t>
      </w:r>
      <w:r w:rsidR="00AB64DB">
        <w:rPr>
          <w:rFonts w:ascii="Times New Roman" w:hAnsi="Times New Roman" w:cs="Times New Roman"/>
          <w:sz w:val="24"/>
          <w:szCs w:val="24"/>
          <w:lang w:val="en-US"/>
        </w:rPr>
        <w:t xml:space="preserve"> dissolution of Czechoslovakia – </w:t>
      </w:r>
      <w:r w:rsidR="006E55FE" w:rsidRPr="0079241E">
        <w:rPr>
          <w:rFonts w:ascii="Times New Roman" w:hAnsi="Times New Roman" w:cs="Times New Roman"/>
          <w:sz w:val="24"/>
          <w:szCs w:val="24"/>
          <w:lang w:val="en-US"/>
        </w:rPr>
        <w:t xml:space="preserve">the only Slovak to attend was the notable literary theorist </w:t>
      </w:r>
      <w:proofErr w:type="spellStart"/>
      <w:r w:rsidR="006E55FE" w:rsidRPr="0079241E">
        <w:rPr>
          <w:rFonts w:ascii="Times New Roman" w:hAnsi="Times New Roman" w:cs="Times New Roman"/>
          <w:sz w:val="24"/>
          <w:szCs w:val="24"/>
          <w:lang w:val="en-US"/>
        </w:rPr>
        <w:t>Dionýz</w:t>
      </w:r>
      <w:proofErr w:type="spellEnd"/>
      <w:r w:rsidR="006E55FE" w:rsidRPr="0079241E">
        <w:rPr>
          <w:rFonts w:ascii="Times New Roman" w:hAnsi="Times New Roman" w:cs="Times New Roman"/>
          <w:sz w:val="24"/>
          <w:szCs w:val="24"/>
          <w:lang w:val="en-US"/>
        </w:rPr>
        <w:t xml:space="preserve"> </w:t>
      </w:r>
      <w:proofErr w:type="spellStart"/>
      <w:r w:rsidR="006E55FE" w:rsidRPr="0079241E">
        <w:rPr>
          <w:rFonts w:ascii="Times New Roman" w:hAnsi="Times New Roman" w:cs="Times New Roman"/>
          <w:sz w:val="24"/>
          <w:szCs w:val="24"/>
          <w:lang w:val="en-US"/>
        </w:rPr>
        <w:t>Ďurišin</w:t>
      </w:r>
      <w:proofErr w:type="spellEnd"/>
      <w:r w:rsidR="006E55FE" w:rsidRPr="0079241E">
        <w:rPr>
          <w:rFonts w:ascii="Times New Roman" w:hAnsi="Times New Roman" w:cs="Times New Roman"/>
          <w:sz w:val="24"/>
          <w:szCs w:val="24"/>
          <w:lang w:val="en-US"/>
        </w:rPr>
        <w:t>, but the introductory reports did cover both Czech and Slovak advances in Balkan studies.</w:t>
      </w:r>
      <w:r w:rsidR="00B1301E" w:rsidRPr="0079241E">
        <w:rPr>
          <w:rFonts w:ascii="Times New Roman" w:hAnsi="Times New Roman" w:cs="Times New Roman"/>
          <w:sz w:val="24"/>
          <w:szCs w:val="24"/>
        </w:rPr>
        <w:t xml:space="preserve"> </w:t>
      </w:r>
      <w:r w:rsidR="006E55FE" w:rsidRPr="0079241E">
        <w:rPr>
          <w:rFonts w:ascii="Times New Roman" w:hAnsi="Times New Roman" w:cs="Times New Roman"/>
          <w:sz w:val="24"/>
          <w:szCs w:val="24"/>
          <w:lang w:val="en-US"/>
        </w:rPr>
        <w:t>This symposium was held in a</w:t>
      </w:r>
      <w:r w:rsidRPr="0079241E">
        <w:rPr>
          <w:rFonts w:ascii="Times New Roman" w:hAnsi="Times New Roman" w:cs="Times New Roman"/>
          <w:sz w:val="24"/>
          <w:szCs w:val="24"/>
          <w:lang w:val="en-US"/>
        </w:rPr>
        <w:t>n</w:t>
      </w:r>
      <w:r w:rsidR="006E55FE" w:rsidRPr="0079241E">
        <w:rPr>
          <w:rFonts w:ascii="Times New Roman" w:hAnsi="Times New Roman" w:cs="Times New Roman"/>
          <w:sz w:val="24"/>
          <w:szCs w:val="24"/>
          <w:lang w:val="en-US"/>
        </w:rPr>
        <w:t xml:space="preserve"> era of dramatic changes in the Balkans. The disintegration of Yugoslavia was reflected in particular in historian Miroslav </w:t>
      </w:r>
      <w:proofErr w:type="spellStart"/>
      <w:r w:rsidR="006E55FE" w:rsidRPr="0079241E">
        <w:rPr>
          <w:rFonts w:ascii="Times New Roman" w:hAnsi="Times New Roman" w:cs="Times New Roman"/>
          <w:sz w:val="24"/>
          <w:szCs w:val="24"/>
          <w:lang w:val="en-US"/>
        </w:rPr>
        <w:t>Šesták’s</w:t>
      </w:r>
      <w:proofErr w:type="spellEnd"/>
      <w:r w:rsidR="006E55FE" w:rsidRPr="0079241E">
        <w:rPr>
          <w:rFonts w:ascii="Times New Roman" w:hAnsi="Times New Roman" w:cs="Times New Roman"/>
          <w:sz w:val="24"/>
          <w:szCs w:val="24"/>
          <w:lang w:val="en-US"/>
        </w:rPr>
        <w:t xml:space="preserve"> summary report, in which he considered how Czech historians of the Balkans had been </w:t>
      </w:r>
      <w:r w:rsidR="00910E26" w:rsidRPr="0079241E">
        <w:rPr>
          <w:rFonts w:ascii="Times New Roman" w:hAnsi="Times New Roman" w:cs="Times New Roman"/>
          <w:sz w:val="24"/>
          <w:szCs w:val="24"/>
          <w:lang w:val="en-US"/>
        </w:rPr>
        <w:t>analyzing</w:t>
      </w:r>
      <w:r w:rsidR="006E55FE" w:rsidRPr="0079241E">
        <w:rPr>
          <w:rFonts w:ascii="Times New Roman" w:hAnsi="Times New Roman" w:cs="Times New Roman"/>
          <w:sz w:val="24"/>
          <w:szCs w:val="24"/>
          <w:lang w:val="en-US"/>
        </w:rPr>
        <w:t xml:space="preserve"> the current situation </w:t>
      </w:r>
      <w:r w:rsidR="00AF2579" w:rsidRPr="0079241E">
        <w:rPr>
          <w:rFonts w:ascii="Times New Roman" w:hAnsi="Times New Roman" w:cs="Times New Roman"/>
          <w:sz w:val="24"/>
          <w:szCs w:val="24"/>
          <w:lang w:val="en-US"/>
        </w:rPr>
        <w:t xml:space="preserve">not only </w:t>
      </w:r>
      <w:r w:rsidR="006E55FE" w:rsidRPr="0079241E">
        <w:rPr>
          <w:rFonts w:ascii="Times New Roman" w:hAnsi="Times New Roman" w:cs="Times New Roman"/>
          <w:sz w:val="24"/>
          <w:szCs w:val="24"/>
          <w:lang w:val="en-US"/>
        </w:rPr>
        <w:t>from a scholarly point of view, but also from a journalistic point of view, as histor</w:t>
      </w:r>
      <w:r w:rsidRPr="0079241E">
        <w:rPr>
          <w:rFonts w:ascii="Times New Roman" w:hAnsi="Times New Roman" w:cs="Times New Roman"/>
          <w:sz w:val="24"/>
          <w:szCs w:val="24"/>
          <w:lang w:val="en-US"/>
        </w:rPr>
        <w:t>ians had a significant impact on</w:t>
      </w:r>
      <w:r w:rsidR="006E55FE" w:rsidRPr="0079241E">
        <w:rPr>
          <w:rFonts w:ascii="Times New Roman" w:hAnsi="Times New Roman" w:cs="Times New Roman"/>
          <w:sz w:val="24"/>
          <w:szCs w:val="24"/>
          <w:lang w:val="en-US"/>
        </w:rPr>
        <w:t xml:space="preserve"> Czech public opinion.</w:t>
      </w:r>
      <w:r w:rsidR="00B5129C" w:rsidRPr="0079241E">
        <w:rPr>
          <w:rStyle w:val="Znakapoznpodarou"/>
          <w:rFonts w:ascii="Times New Roman" w:hAnsi="Times New Roman" w:cs="Times New Roman"/>
          <w:sz w:val="24"/>
          <w:szCs w:val="24"/>
        </w:rPr>
        <w:footnoteReference w:id="4"/>
      </w:r>
    </w:p>
    <w:p w:rsidR="00A72398" w:rsidRPr="0079241E" w:rsidRDefault="00E80892" w:rsidP="00CE21C1">
      <w:pPr>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The Fifth Balkan Studies S</w:t>
      </w:r>
      <w:r w:rsidR="006E55FE" w:rsidRPr="0079241E">
        <w:rPr>
          <w:rFonts w:ascii="Times New Roman" w:hAnsi="Times New Roman" w:cs="Times New Roman"/>
          <w:sz w:val="24"/>
          <w:szCs w:val="24"/>
          <w:lang w:val="en-US"/>
        </w:rPr>
        <w:t>ymposium, held in May 2001, differed from its predecessors in many respects.</w:t>
      </w:r>
      <w:r w:rsidR="00A72398" w:rsidRPr="0079241E">
        <w:rPr>
          <w:rFonts w:ascii="Times New Roman" w:hAnsi="Times New Roman" w:cs="Times New Roman"/>
          <w:sz w:val="24"/>
          <w:szCs w:val="24"/>
        </w:rPr>
        <w:t xml:space="preserve"> </w:t>
      </w:r>
      <w:r w:rsidR="006E55FE" w:rsidRPr="0079241E">
        <w:rPr>
          <w:rFonts w:ascii="Times New Roman" w:hAnsi="Times New Roman" w:cs="Times New Roman"/>
          <w:sz w:val="24"/>
          <w:szCs w:val="24"/>
          <w:lang w:val="en-US"/>
        </w:rPr>
        <w:t xml:space="preserve">The Institute of Balkan Studies and Hungarian Studies no longer existed; it had been incorporated, under a different name, into the Department </w:t>
      </w:r>
      <w:r w:rsidRPr="0079241E">
        <w:rPr>
          <w:rFonts w:ascii="Times New Roman" w:hAnsi="Times New Roman" w:cs="Times New Roman"/>
          <w:sz w:val="24"/>
          <w:szCs w:val="24"/>
          <w:lang w:val="en-US"/>
        </w:rPr>
        <w:t>of Slavonic Studies, where</w:t>
      </w:r>
      <w:r w:rsidR="006E55FE" w:rsidRPr="0079241E">
        <w:rPr>
          <w:rFonts w:ascii="Times New Roman" w:hAnsi="Times New Roman" w:cs="Times New Roman"/>
          <w:sz w:val="24"/>
          <w:szCs w:val="24"/>
          <w:lang w:val="en-US"/>
        </w:rPr>
        <w:t xml:space="preserve"> Balkan studies have </w:t>
      </w:r>
      <w:r w:rsidRPr="0079241E">
        <w:rPr>
          <w:rFonts w:ascii="Times New Roman" w:hAnsi="Times New Roman" w:cs="Times New Roman"/>
          <w:sz w:val="24"/>
          <w:szCs w:val="24"/>
          <w:lang w:val="en-US"/>
        </w:rPr>
        <w:t xml:space="preserve">since </w:t>
      </w:r>
      <w:r w:rsidR="006E55FE" w:rsidRPr="0079241E">
        <w:rPr>
          <w:rFonts w:ascii="Times New Roman" w:hAnsi="Times New Roman" w:cs="Times New Roman"/>
          <w:sz w:val="24"/>
          <w:szCs w:val="24"/>
          <w:lang w:val="en-US"/>
        </w:rPr>
        <w:t>continued to evolve.</w:t>
      </w:r>
      <w:r w:rsidR="00A72398" w:rsidRPr="0079241E">
        <w:rPr>
          <w:rFonts w:ascii="Times New Roman" w:hAnsi="Times New Roman" w:cs="Times New Roman"/>
          <w:sz w:val="24"/>
          <w:szCs w:val="24"/>
        </w:rPr>
        <w:t xml:space="preserve"> </w:t>
      </w:r>
      <w:r w:rsidR="006E55FE" w:rsidRPr="0079241E">
        <w:rPr>
          <w:rFonts w:ascii="Times New Roman" w:hAnsi="Times New Roman" w:cs="Times New Roman"/>
          <w:sz w:val="24"/>
          <w:szCs w:val="24"/>
          <w:lang w:val="en-US"/>
        </w:rPr>
        <w:t xml:space="preserve">Therefore, for many reasons the symposium was not held under the auspices of the Faculty of Arts, but was organized by a civic association, </w:t>
      </w:r>
      <w:proofErr w:type="spellStart"/>
      <w:r w:rsidR="006E55FE" w:rsidRPr="00AB64DB">
        <w:rPr>
          <w:rFonts w:ascii="Times New Roman" w:hAnsi="Times New Roman" w:cs="Times New Roman"/>
          <w:i/>
          <w:sz w:val="24"/>
          <w:szCs w:val="24"/>
          <w:lang w:val="en-US"/>
        </w:rPr>
        <w:t>Společnost</w:t>
      </w:r>
      <w:proofErr w:type="spellEnd"/>
      <w:r w:rsidR="006E55FE" w:rsidRPr="00AB64DB">
        <w:rPr>
          <w:rFonts w:ascii="Times New Roman" w:hAnsi="Times New Roman" w:cs="Times New Roman"/>
          <w:i/>
          <w:sz w:val="24"/>
          <w:szCs w:val="24"/>
          <w:lang w:val="en-US"/>
        </w:rPr>
        <w:t xml:space="preserve"> </w:t>
      </w:r>
      <w:proofErr w:type="spellStart"/>
      <w:r w:rsidR="006E55FE" w:rsidRPr="00AB64DB">
        <w:rPr>
          <w:rFonts w:ascii="Times New Roman" w:hAnsi="Times New Roman" w:cs="Times New Roman"/>
          <w:i/>
          <w:sz w:val="24"/>
          <w:szCs w:val="24"/>
          <w:lang w:val="en-US"/>
        </w:rPr>
        <w:t>přátel</w:t>
      </w:r>
      <w:proofErr w:type="spellEnd"/>
      <w:r w:rsidR="006E55FE" w:rsidRPr="00AB64DB">
        <w:rPr>
          <w:rFonts w:ascii="Times New Roman" w:hAnsi="Times New Roman" w:cs="Times New Roman"/>
          <w:i/>
          <w:sz w:val="24"/>
          <w:szCs w:val="24"/>
          <w:lang w:val="en-US"/>
        </w:rPr>
        <w:t xml:space="preserve"> </w:t>
      </w:r>
      <w:proofErr w:type="spellStart"/>
      <w:r w:rsidR="006E55FE" w:rsidRPr="00AB64DB">
        <w:rPr>
          <w:rFonts w:ascii="Times New Roman" w:hAnsi="Times New Roman" w:cs="Times New Roman"/>
          <w:i/>
          <w:sz w:val="24"/>
          <w:szCs w:val="24"/>
          <w:lang w:val="en-US"/>
        </w:rPr>
        <w:t>jižních</w:t>
      </w:r>
      <w:proofErr w:type="spellEnd"/>
      <w:r w:rsidR="006E55FE" w:rsidRPr="00AB64DB">
        <w:rPr>
          <w:rFonts w:ascii="Times New Roman" w:hAnsi="Times New Roman" w:cs="Times New Roman"/>
          <w:i/>
          <w:sz w:val="24"/>
          <w:szCs w:val="24"/>
          <w:lang w:val="en-US"/>
        </w:rPr>
        <w:t xml:space="preserve"> </w:t>
      </w:r>
      <w:proofErr w:type="spellStart"/>
      <w:r w:rsidR="006E55FE" w:rsidRPr="00AB64DB">
        <w:rPr>
          <w:rFonts w:ascii="Times New Roman" w:hAnsi="Times New Roman" w:cs="Times New Roman"/>
          <w:i/>
          <w:sz w:val="24"/>
          <w:szCs w:val="24"/>
          <w:lang w:val="en-US"/>
        </w:rPr>
        <w:t>Slovanů</w:t>
      </w:r>
      <w:proofErr w:type="spellEnd"/>
      <w:r w:rsidR="006E55FE" w:rsidRPr="00AB64DB">
        <w:rPr>
          <w:rFonts w:ascii="Times New Roman" w:hAnsi="Times New Roman" w:cs="Times New Roman"/>
          <w:i/>
          <w:sz w:val="24"/>
          <w:szCs w:val="24"/>
          <w:lang w:val="en-US"/>
        </w:rPr>
        <w:t xml:space="preserve"> v </w:t>
      </w:r>
      <w:proofErr w:type="spellStart"/>
      <w:r w:rsidR="006E55FE" w:rsidRPr="00AB64DB">
        <w:rPr>
          <w:rFonts w:ascii="Times New Roman" w:hAnsi="Times New Roman" w:cs="Times New Roman"/>
          <w:i/>
          <w:sz w:val="24"/>
          <w:szCs w:val="24"/>
          <w:lang w:val="en-US"/>
        </w:rPr>
        <w:t>České</w:t>
      </w:r>
      <w:proofErr w:type="spellEnd"/>
      <w:r w:rsidR="006E55FE" w:rsidRPr="00AB64DB">
        <w:rPr>
          <w:rFonts w:ascii="Times New Roman" w:hAnsi="Times New Roman" w:cs="Times New Roman"/>
          <w:i/>
          <w:sz w:val="24"/>
          <w:szCs w:val="24"/>
          <w:lang w:val="en-US"/>
        </w:rPr>
        <w:t xml:space="preserve"> </w:t>
      </w:r>
      <w:proofErr w:type="spellStart"/>
      <w:r w:rsidR="006E55FE" w:rsidRPr="00AB64DB">
        <w:rPr>
          <w:rFonts w:ascii="Times New Roman" w:hAnsi="Times New Roman" w:cs="Times New Roman"/>
          <w:i/>
          <w:sz w:val="24"/>
          <w:szCs w:val="24"/>
          <w:lang w:val="en-US"/>
        </w:rPr>
        <w:t>republice</w:t>
      </w:r>
      <w:proofErr w:type="spellEnd"/>
      <w:r w:rsidR="006E55FE" w:rsidRPr="0079241E">
        <w:rPr>
          <w:rFonts w:ascii="Times New Roman" w:hAnsi="Times New Roman" w:cs="Times New Roman"/>
          <w:sz w:val="24"/>
          <w:szCs w:val="24"/>
          <w:lang w:val="en-US"/>
        </w:rPr>
        <w:t xml:space="preserve"> (The Society of the Friends of the South Slavs in the Czech Republic).</w:t>
      </w:r>
      <w:r w:rsidR="00A72398" w:rsidRPr="0079241E">
        <w:rPr>
          <w:rFonts w:ascii="Times New Roman" w:hAnsi="Times New Roman" w:cs="Times New Roman"/>
          <w:sz w:val="24"/>
          <w:szCs w:val="24"/>
        </w:rPr>
        <w:t xml:space="preserve"> </w:t>
      </w:r>
      <w:r w:rsidR="00917310" w:rsidRPr="0079241E">
        <w:rPr>
          <w:rFonts w:ascii="Times New Roman" w:hAnsi="Times New Roman" w:cs="Times New Roman"/>
          <w:sz w:val="24"/>
          <w:szCs w:val="24"/>
          <w:lang w:val="en-US"/>
        </w:rPr>
        <w:t>Mainly young scholars were invited––mostly doctoral students specialized in Balkan studies and Slavic studies, but also master’s students in their final years of study, from universities in Prague, Brno, Bratislava, Belgrade, Ljubljana, Skopje, Sofia, and Zagreb.</w:t>
      </w:r>
      <w:r w:rsidR="00380256" w:rsidRPr="0079241E">
        <w:rPr>
          <w:rFonts w:ascii="Times New Roman" w:hAnsi="Times New Roman" w:cs="Times New Roman"/>
          <w:sz w:val="24"/>
          <w:szCs w:val="24"/>
        </w:rPr>
        <w:t xml:space="preserve"> </w:t>
      </w:r>
      <w:r w:rsidR="00917310" w:rsidRPr="0079241E">
        <w:rPr>
          <w:rFonts w:ascii="Times New Roman" w:hAnsi="Times New Roman" w:cs="Times New Roman"/>
          <w:sz w:val="24"/>
          <w:szCs w:val="24"/>
          <w:lang w:val="en-US"/>
        </w:rPr>
        <w:t>It was thus at this symposium that many of today’s respected scholars and teachers won their first “conference spurs.”</w:t>
      </w:r>
      <w:r w:rsidR="00B5129C" w:rsidRPr="0079241E">
        <w:rPr>
          <w:rStyle w:val="Znakapoznpodarou"/>
          <w:rFonts w:ascii="Times New Roman" w:hAnsi="Times New Roman" w:cs="Times New Roman"/>
          <w:sz w:val="24"/>
          <w:szCs w:val="24"/>
        </w:rPr>
        <w:footnoteReference w:id="5"/>
      </w:r>
    </w:p>
    <w:p w:rsidR="00762801" w:rsidRPr="0079241E" w:rsidRDefault="00917310" w:rsidP="008265C4">
      <w:pPr>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All five</w:t>
      </w:r>
      <w:r w:rsidR="00E80892" w:rsidRPr="0079241E">
        <w:rPr>
          <w:rFonts w:ascii="Times New Roman" w:hAnsi="Times New Roman" w:cs="Times New Roman"/>
          <w:sz w:val="24"/>
          <w:szCs w:val="24"/>
          <w:lang w:val="en-US"/>
        </w:rPr>
        <w:t xml:space="preserve"> of the Balkan studies symposia</w:t>
      </w:r>
      <w:r w:rsidRPr="0079241E">
        <w:rPr>
          <w:rFonts w:ascii="Times New Roman" w:hAnsi="Times New Roman" w:cs="Times New Roman"/>
          <w:sz w:val="24"/>
          <w:szCs w:val="24"/>
          <w:lang w:val="en-US"/>
        </w:rPr>
        <w:t xml:space="preserve"> were organized or co-organized by Professor Ivan </w:t>
      </w:r>
      <w:proofErr w:type="spellStart"/>
      <w:r w:rsidRPr="0079241E">
        <w:rPr>
          <w:rFonts w:ascii="Times New Roman" w:hAnsi="Times New Roman" w:cs="Times New Roman"/>
          <w:sz w:val="24"/>
          <w:szCs w:val="24"/>
          <w:lang w:val="en-US"/>
        </w:rPr>
        <w:t>Dorovský</w:t>
      </w:r>
      <w:proofErr w:type="spellEnd"/>
      <w:r w:rsidRPr="0079241E">
        <w:rPr>
          <w:rFonts w:ascii="Times New Roman" w:hAnsi="Times New Roman" w:cs="Times New Roman"/>
          <w:sz w:val="24"/>
          <w:szCs w:val="24"/>
          <w:lang w:val="en-US"/>
        </w:rPr>
        <w:t>, and all five proceedings bear his editorial stamp.</w:t>
      </w:r>
      <w:r w:rsidR="007F07EF" w:rsidRPr="0079241E">
        <w:rPr>
          <w:rFonts w:ascii="Times New Roman" w:hAnsi="Times New Roman" w:cs="Times New Roman"/>
          <w:sz w:val="24"/>
          <w:szCs w:val="24"/>
        </w:rPr>
        <w:t xml:space="preserve"> </w:t>
      </w:r>
      <w:r w:rsidR="00175076" w:rsidRPr="0079241E">
        <w:rPr>
          <w:rFonts w:ascii="Times New Roman" w:hAnsi="Times New Roman" w:cs="Times New Roman"/>
          <w:sz w:val="24"/>
          <w:szCs w:val="24"/>
          <w:lang w:val="en-US"/>
        </w:rPr>
        <w:t xml:space="preserve">All reflect his great erudition in Balkan studies and his Balkan-wide scope; the proceedings from the third, fourth, and fifth symposia also </w:t>
      </w:r>
      <w:r w:rsidR="00E80892" w:rsidRPr="0079241E">
        <w:rPr>
          <w:rFonts w:ascii="Times New Roman" w:hAnsi="Times New Roman" w:cs="Times New Roman"/>
          <w:sz w:val="24"/>
          <w:szCs w:val="24"/>
          <w:lang w:val="en-US"/>
        </w:rPr>
        <w:t>reveal</w:t>
      </w:r>
      <w:r w:rsidR="00175076" w:rsidRPr="0079241E">
        <w:rPr>
          <w:rFonts w:ascii="Times New Roman" w:hAnsi="Times New Roman" w:cs="Times New Roman"/>
          <w:sz w:val="24"/>
          <w:szCs w:val="24"/>
          <w:lang w:val="en-US"/>
        </w:rPr>
        <w:t xml:space="preserve"> his rich network of scholarly friendships.</w:t>
      </w:r>
      <w:r w:rsidR="007F07EF" w:rsidRPr="0079241E">
        <w:rPr>
          <w:rFonts w:ascii="Times New Roman" w:hAnsi="Times New Roman" w:cs="Times New Roman"/>
          <w:sz w:val="24"/>
          <w:szCs w:val="24"/>
        </w:rPr>
        <w:t xml:space="preserve"> </w:t>
      </w:r>
      <w:r w:rsidR="00175076" w:rsidRPr="0079241E">
        <w:rPr>
          <w:rFonts w:ascii="Times New Roman" w:hAnsi="Times New Roman" w:cs="Times New Roman"/>
          <w:sz w:val="24"/>
          <w:szCs w:val="24"/>
          <w:lang w:val="en-US"/>
        </w:rPr>
        <w:t xml:space="preserve">It was also Ivan </w:t>
      </w:r>
      <w:proofErr w:type="spellStart"/>
      <w:r w:rsidR="00175076" w:rsidRPr="0079241E">
        <w:rPr>
          <w:rFonts w:ascii="Times New Roman" w:hAnsi="Times New Roman" w:cs="Times New Roman"/>
          <w:sz w:val="24"/>
          <w:szCs w:val="24"/>
          <w:lang w:val="en-US"/>
        </w:rPr>
        <w:t>Dorovský</w:t>
      </w:r>
      <w:proofErr w:type="spellEnd"/>
      <w:r w:rsidR="00175076" w:rsidRPr="0079241E">
        <w:rPr>
          <w:rFonts w:ascii="Times New Roman" w:hAnsi="Times New Roman" w:cs="Times New Roman"/>
          <w:sz w:val="24"/>
          <w:szCs w:val="24"/>
          <w:lang w:val="en-US"/>
        </w:rPr>
        <w:t xml:space="preserve">, who, after the untimely death of Josef </w:t>
      </w:r>
      <w:proofErr w:type="spellStart"/>
      <w:r w:rsidR="00175076" w:rsidRPr="0079241E">
        <w:rPr>
          <w:rFonts w:ascii="Times New Roman" w:hAnsi="Times New Roman" w:cs="Times New Roman"/>
          <w:sz w:val="24"/>
          <w:szCs w:val="24"/>
          <w:lang w:val="en-US"/>
        </w:rPr>
        <w:t>Kabrda</w:t>
      </w:r>
      <w:proofErr w:type="spellEnd"/>
      <w:r w:rsidR="00175076" w:rsidRPr="0079241E">
        <w:rPr>
          <w:rFonts w:ascii="Times New Roman" w:hAnsi="Times New Roman" w:cs="Times New Roman"/>
          <w:sz w:val="24"/>
          <w:szCs w:val="24"/>
          <w:lang w:val="en-US"/>
        </w:rPr>
        <w:t>, led and organized the I</w:t>
      </w:r>
      <w:r w:rsidR="00E80892" w:rsidRPr="0079241E">
        <w:rPr>
          <w:rFonts w:ascii="Times New Roman" w:hAnsi="Times New Roman" w:cs="Times New Roman"/>
          <w:sz w:val="24"/>
          <w:szCs w:val="24"/>
          <w:lang w:val="en-US"/>
        </w:rPr>
        <w:t>nstitute of Balk</w:t>
      </w:r>
      <w:r w:rsidR="00175076" w:rsidRPr="0079241E">
        <w:rPr>
          <w:rFonts w:ascii="Times New Roman" w:hAnsi="Times New Roman" w:cs="Times New Roman"/>
          <w:sz w:val="24"/>
          <w:szCs w:val="24"/>
          <w:lang w:val="en-US"/>
        </w:rPr>
        <w:t>an Studies and Hungarian Studies, and later the beginnings of Balkan studies under the Department of Slavonic Studies.</w:t>
      </w:r>
      <w:r w:rsidR="007F07EF" w:rsidRPr="0079241E">
        <w:rPr>
          <w:rFonts w:ascii="Times New Roman" w:hAnsi="Times New Roman" w:cs="Times New Roman"/>
          <w:sz w:val="24"/>
          <w:szCs w:val="24"/>
        </w:rPr>
        <w:t xml:space="preserve"> </w:t>
      </w:r>
      <w:r w:rsidR="00175076" w:rsidRPr="0079241E">
        <w:rPr>
          <w:rFonts w:ascii="Times New Roman" w:hAnsi="Times New Roman" w:cs="Times New Roman"/>
          <w:sz w:val="24"/>
          <w:szCs w:val="24"/>
          <w:lang w:val="en-US"/>
        </w:rPr>
        <w:t xml:space="preserve">For these and other reasons, an entire section of the Sixth Balkan Studies Symposium was dedicated to his scholarly activities in the field of Balkan studies. This symposium was held in April 2005 and </w:t>
      </w:r>
      <w:r w:rsidR="00E80892" w:rsidRPr="0079241E">
        <w:rPr>
          <w:rFonts w:ascii="Times New Roman" w:hAnsi="Times New Roman" w:cs="Times New Roman"/>
          <w:sz w:val="24"/>
          <w:szCs w:val="24"/>
          <w:lang w:val="en-US"/>
        </w:rPr>
        <w:t>was</w:t>
      </w:r>
      <w:r w:rsidR="00175076" w:rsidRPr="0079241E">
        <w:rPr>
          <w:rFonts w:ascii="Times New Roman" w:hAnsi="Times New Roman" w:cs="Times New Roman"/>
          <w:sz w:val="24"/>
          <w:szCs w:val="24"/>
          <w:lang w:val="en-US"/>
        </w:rPr>
        <w:t xml:space="preserve"> the largest, in terms of both attendees and costs, t</w:t>
      </w:r>
      <w:r w:rsidR="0084418B" w:rsidRPr="0079241E">
        <w:rPr>
          <w:rFonts w:ascii="Times New Roman" w:hAnsi="Times New Roman" w:cs="Times New Roman"/>
          <w:sz w:val="24"/>
          <w:szCs w:val="24"/>
          <w:lang w:val="en-US"/>
        </w:rPr>
        <w:t>o date and will likely not be outdone in the</w:t>
      </w:r>
      <w:r w:rsidR="00AF2579" w:rsidRPr="0079241E">
        <w:rPr>
          <w:rFonts w:ascii="Times New Roman" w:hAnsi="Times New Roman" w:cs="Times New Roman"/>
          <w:sz w:val="24"/>
          <w:szCs w:val="24"/>
          <w:lang w:val="en-US"/>
        </w:rPr>
        <w:t xml:space="preserve"> near</w:t>
      </w:r>
      <w:r w:rsidR="0084418B" w:rsidRPr="0079241E">
        <w:rPr>
          <w:rFonts w:ascii="Times New Roman" w:hAnsi="Times New Roman" w:cs="Times New Roman"/>
          <w:sz w:val="24"/>
          <w:szCs w:val="24"/>
          <w:lang w:val="en-US"/>
        </w:rPr>
        <w:t xml:space="preserve"> future.</w:t>
      </w:r>
      <w:r w:rsidR="000B1705" w:rsidRPr="0079241E">
        <w:rPr>
          <w:rFonts w:ascii="Times New Roman" w:hAnsi="Times New Roman" w:cs="Times New Roman"/>
          <w:sz w:val="24"/>
          <w:szCs w:val="24"/>
        </w:rPr>
        <w:t xml:space="preserve"> </w:t>
      </w:r>
      <w:r w:rsidR="0084418B" w:rsidRPr="0079241E">
        <w:rPr>
          <w:rFonts w:ascii="Times New Roman" w:hAnsi="Times New Roman" w:cs="Times New Roman"/>
          <w:sz w:val="24"/>
          <w:szCs w:val="24"/>
          <w:lang w:val="en-US"/>
        </w:rPr>
        <w:t>The symposium was held in the histo</w:t>
      </w:r>
      <w:r w:rsidR="00E80892" w:rsidRPr="0079241E">
        <w:rPr>
          <w:rFonts w:ascii="Times New Roman" w:hAnsi="Times New Roman" w:cs="Times New Roman"/>
          <w:sz w:val="24"/>
          <w:szCs w:val="24"/>
          <w:lang w:val="en-US"/>
        </w:rPr>
        <w:t>rical halls</w:t>
      </w:r>
      <w:r w:rsidR="0084418B" w:rsidRPr="0079241E">
        <w:rPr>
          <w:rFonts w:ascii="Times New Roman" w:hAnsi="Times New Roman" w:cs="Times New Roman"/>
          <w:sz w:val="24"/>
          <w:szCs w:val="24"/>
          <w:lang w:val="en-US"/>
        </w:rPr>
        <w:t xml:space="preserve"> of the Moravian Museum</w:t>
      </w:r>
      <w:r w:rsidR="00EB1B0B" w:rsidRPr="0079241E">
        <w:rPr>
          <w:rFonts w:ascii="Times New Roman" w:hAnsi="Times New Roman" w:cs="Times New Roman"/>
          <w:sz w:val="24"/>
          <w:szCs w:val="24"/>
          <w:lang w:val="en-US"/>
        </w:rPr>
        <w:t>,</w:t>
      </w:r>
      <w:r w:rsidR="0084418B" w:rsidRPr="0079241E">
        <w:rPr>
          <w:rFonts w:ascii="Times New Roman" w:hAnsi="Times New Roman" w:cs="Times New Roman"/>
          <w:sz w:val="24"/>
          <w:szCs w:val="24"/>
          <w:lang w:val="en-US"/>
        </w:rPr>
        <w:t xml:space="preserve"> and papers were given by 115 scholars from the Czech Republic, Slovakia, Austria, Slovenia, Croatia, Bosnia and Herzegovina, Serbia and Montenegro, Macedonia, and Bulgaria.</w:t>
      </w:r>
      <w:r w:rsidR="000B1705" w:rsidRPr="0079241E">
        <w:rPr>
          <w:rFonts w:ascii="Times New Roman" w:hAnsi="Times New Roman" w:cs="Times New Roman"/>
          <w:sz w:val="24"/>
          <w:szCs w:val="24"/>
        </w:rPr>
        <w:t xml:space="preserve"> </w:t>
      </w:r>
      <w:r w:rsidR="0084418B" w:rsidRPr="0079241E">
        <w:rPr>
          <w:rFonts w:ascii="Times New Roman" w:hAnsi="Times New Roman" w:cs="Times New Roman"/>
          <w:sz w:val="24"/>
          <w:szCs w:val="24"/>
          <w:lang w:val="en-US"/>
        </w:rPr>
        <w:t xml:space="preserve">The objective was to present </w:t>
      </w:r>
      <w:r w:rsidR="0084418B" w:rsidRPr="0079241E">
        <w:rPr>
          <w:rFonts w:ascii="Times New Roman" w:hAnsi="Times New Roman" w:cs="Times New Roman"/>
          <w:sz w:val="24"/>
          <w:szCs w:val="24"/>
          <w:lang w:val="en-US"/>
        </w:rPr>
        <w:lastRenderedPageBreak/>
        <w:t>the academic and methodological</w:t>
      </w:r>
      <w:r w:rsidR="00EB1B0B" w:rsidRPr="0079241E">
        <w:rPr>
          <w:rFonts w:ascii="Times New Roman" w:hAnsi="Times New Roman" w:cs="Times New Roman"/>
          <w:sz w:val="24"/>
          <w:szCs w:val="24"/>
          <w:lang w:val="en-US"/>
        </w:rPr>
        <w:t xml:space="preserve"> shifts that had occurred in</w:t>
      </w:r>
      <w:r w:rsidR="0084418B" w:rsidRPr="0079241E">
        <w:rPr>
          <w:rFonts w:ascii="Times New Roman" w:hAnsi="Times New Roman" w:cs="Times New Roman"/>
          <w:sz w:val="24"/>
          <w:szCs w:val="24"/>
          <w:lang w:val="en-US"/>
        </w:rPr>
        <w:t xml:space="preserve"> all four pillars of Balkan studies since the demise of the bipolar world, during which the Balkans underwent tumultuous changes.</w:t>
      </w:r>
      <w:r w:rsidR="00CE21C1" w:rsidRPr="0079241E">
        <w:rPr>
          <w:rFonts w:ascii="Times New Roman" w:hAnsi="Times New Roman" w:cs="Times New Roman"/>
          <w:sz w:val="24"/>
          <w:szCs w:val="24"/>
        </w:rPr>
        <w:t xml:space="preserve"> </w:t>
      </w:r>
      <w:r w:rsidR="0084418B" w:rsidRPr="0079241E">
        <w:rPr>
          <w:rFonts w:ascii="Times New Roman" w:hAnsi="Times New Roman" w:cs="Times New Roman"/>
          <w:sz w:val="24"/>
          <w:szCs w:val="24"/>
          <w:lang w:val="en-US"/>
        </w:rPr>
        <w:t>The proceedings of the symposium were published in a two-volume monograph containing approximately 1,200 pages.</w:t>
      </w:r>
      <w:r w:rsidR="00B5129C" w:rsidRPr="0079241E">
        <w:rPr>
          <w:rStyle w:val="Znakapoznpodarou"/>
          <w:rFonts w:ascii="Times New Roman" w:hAnsi="Times New Roman" w:cs="Times New Roman"/>
          <w:sz w:val="24"/>
          <w:szCs w:val="24"/>
        </w:rPr>
        <w:footnoteReference w:id="6"/>
      </w:r>
    </w:p>
    <w:p w:rsidR="00DD235D" w:rsidRPr="0079241E" w:rsidRDefault="0084418B" w:rsidP="00DD235D">
      <w:pPr>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The Seventh Balkans Studies Symposium followed in this tradition. It was held on 28 and 29 November 2016</w:t>
      </w:r>
      <w:r w:rsidR="00E80892" w:rsidRPr="0079241E">
        <w:rPr>
          <w:rFonts w:ascii="Times New Roman" w:hAnsi="Times New Roman" w:cs="Times New Roman"/>
          <w:sz w:val="24"/>
          <w:szCs w:val="24"/>
          <w:lang w:val="en-US"/>
        </w:rPr>
        <w:t>,</w:t>
      </w:r>
      <w:r w:rsidRPr="0079241E">
        <w:rPr>
          <w:rFonts w:ascii="Times New Roman" w:hAnsi="Times New Roman" w:cs="Times New Roman"/>
          <w:sz w:val="24"/>
          <w:szCs w:val="24"/>
          <w:lang w:val="en-US"/>
        </w:rPr>
        <w:t xml:space="preserve"> once again in the dignified halls of the oldest Moravian research and museum institute, which celebrated its 200</w:t>
      </w:r>
      <w:r w:rsidRPr="0079241E">
        <w:rPr>
          <w:rFonts w:ascii="Times New Roman" w:hAnsi="Times New Roman" w:cs="Times New Roman"/>
          <w:sz w:val="24"/>
          <w:szCs w:val="24"/>
          <w:vertAlign w:val="superscript"/>
          <w:lang w:val="en-US"/>
        </w:rPr>
        <w:t>th</w:t>
      </w:r>
      <w:r w:rsidRPr="0079241E">
        <w:rPr>
          <w:rFonts w:ascii="Times New Roman" w:hAnsi="Times New Roman" w:cs="Times New Roman"/>
          <w:sz w:val="24"/>
          <w:szCs w:val="24"/>
          <w:lang w:val="en-US"/>
        </w:rPr>
        <w:t xml:space="preserve"> birthday in 2017</w:t>
      </w:r>
      <w:r w:rsidR="00EB1B0B" w:rsidRPr="0079241E">
        <w:rPr>
          <w:rFonts w:ascii="Times New Roman" w:hAnsi="Times New Roman" w:cs="Times New Roman"/>
          <w:sz w:val="24"/>
          <w:szCs w:val="24"/>
          <w:lang w:val="en-US"/>
        </w:rPr>
        <w:t>.</w:t>
      </w:r>
      <w:r w:rsidR="00DD235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 xml:space="preserve">It was attended by 65 scholars </w:t>
      </w:r>
      <w:r w:rsidR="007302E8">
        <w:rPr>
          <w:rFonts w:ascii="Times New Roman" w:hAnsi="Times New Roman" w:cs="Times New Roman"/>
          <w:sz w:val="24"/>
          <w:szCs w:val="24"/>
          <w:lang w:val="en-US"/>
        </w:rPr>
        <w:t xml:space="preserve">from eight countries – </w:t>
      </w:r>
      <w:r w:rsidRPr="0079241E">
        <w:rPr>
          <w:rFonts w:ascii="Times New Roman" w:hAnsi="Times New Roman" w:cs="Times New Roman"/>
          <w:sz w:val="24"/>
          <w:szCs w:val="24"/>
          <w:lang w:val="en-US"/>
        </w:rPr>
        <w:t>besides the Czech Republic and Slovakia, there were researchers from Bulgaria, Macedonia, Poland, Slovakia, and Serbia.</w:t>
      </w:r>
      <w:r w:rsidR="00DD235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Three sections were held:</w:t>
      </w:r>
      <w:r w:rsidR="00DD235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a section on history, ethnology, and political science; a section</w:t>
      </w:r>
      <w:r w:rsidR="00EB1B0B" w:rsidRPr="0079241E">
        <w:rPr>
          <w:rFonts w:ascii="Times New Roman" w:hAnsi="Times New Roman" w:cs="Times New Roman"/>
          <w:sz w:val="24"/>
          <w:szCs w:val="24"/>
          <w:lang w:val="en-US"/>
        </w:rPr>
        <w:t xml:space="preserve"> on linguistics</w:t>
      </w:r>
      <w:r w:rsidRPr="0079241E">
        <w:rPr>
          <w:rFonts w:ascii="Times New Roman" w:hAnsi="Times New Roman" w:cs="Times New Roman"/>
          <w:sz w:val="24"/>
          <w:szCs w:val="24"/>
          <w:lang w:val="en-US"/>
        </w:rPr>
        <w:t>; and a section</w:t>
      </w:r>
      <w:r w:rsidR="00E80892" w:rsidRPr="0079241E">
        <w:rPr>
          <w:rFonts w:ascii="Times New Roman" w:hAnsi="Times New Roman" w:cs="Times New Roman"/>
          <w:sz w:val="24"/>
          <w:szCs w:val="24"/>
          <w:lang w:val="en-US"/>
        </w:rPr>
        <w:t xml:space="preserve"> on</w:t>
      </w:r>
      <w:r w:rsidRPr="0079241E">
        <w:rPr>
          <w:rFonts w:ascii="Times New Roman" w:hAnsi="Times New Roman" w:cs="Times New Roman"/>
          <w:sz w:val="24"/>
          <w:szCs w:val="24"/>
          <w:lang w:val="en-US"/>
        </w:rPr>
        <w:t xml:space="preserve"> literature and cultural studies. The first named section was further broken down into subsections focusing on the history of the Balkans until the end of the nineteenth century, the Balkans in the twentieth century, and Czech-Slovak-Balkan relations.</w:t>
      </w:r>
      <w:r w:rsidR="00DD235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In the plenary session, attendees had the opportunity to hear reports on the development and outcomes of each Balkan studies discipline in the Czech Republic and Slovakia since 2005, that is, since the Sixth Balkan Studies Symposium.</w:t>
      </w:r>
      <w:r w:rsidR="00DD235D" w:rsidRPr="0079241E">
        <w:rPr>
          <w:rFonts w:ascii="Times New Roman" w:hAnsi="Times New Roman" w:cs="Times New Roman"/>
          <w:sz w:val="24"/>
          <w:szCs w:val="24"/>
        </w:rPr>
        <w:t xml:space="preserve"> </w:t>
      </w:r>
      <w:r w:rsidRPr="0079241E">
        <w:rPr>
          <w:rFonts w:ascii="Times New Roman" w:hAnsi="Times New Roman" w:cs="Times New Roman"/>
          <w:sz w:val="24"/>
          <w:szCs w:val="24"/>
          <w:lang w:val="en-US"/>
        </w:rPr>
        <w:t>Most of the papers given have been included in this publication.</w:t>
      </w:r>
    </w:p>
    <w:p w:rsidR="00DD235D" w:rsidRPr="0079241E" w:rsidRDefault="0084418B" w:rsidP="00DD235D">
      <w:pPr>
        <w:spacing w:after="0" w:line="240" w:lineRule="auto"/>
        <w:ind w:firstLine="709"/>
        <w:rPr>
          <w:rFonts w:ascii="Times New Roman" w:hAnsi="Times New Roman" w:cs="Times New Roman"/>
          <w:sz w:val="24"/>
          <w:szCs w:val="24"/>
        </w:rPr>
      </w:pPr>
      <w:r w:rsidRPr="0079241E">
        <w:rPr>
          <w:rFonts w:ascii="Times New Roman" w:hAnsi="Times New Roman" w:cs="Times New Roman"/>
          <w:sz w:val="24"/>
          <w:szCs w:val="24"/>
          <w:lang w:val="en-US"/>
        </w:rPr>
        <w:t>We belie</w:t>
      </w:r>
      <w:r w:rsidR="00C14771" w:rsidRPr="0079241E">
        <w:rPr>
          <w:rFonts w:ascii="Times New Roman" w:hAnsi="Times New Roman" w:cs="Times New Roman"/>
          <w:sz w:val="24"/>
          <w:szCs w:val="24"/>
          <w:lang w:val="en-US"/>
        </w:rPr>
        <w:t>ve that both the Seventh Balkan</w:t>
      </w:r>
      <w:r w:rsidRPr="0079241E">
        <w:rPr>
          <w:rFonts w:ascii="Times New Roman" w:hAnsi="Times New Roman" w:cs="Times New Roman"/>
          <w:sz w:val="24"/>
          <w:szCs w:val="24"/>
          <w:lang w:val="en-US"/>
        </w:rPr>
        <w:t xml:space="preserve"> Studies Symposium and this publication have contributed and will contribute to further advances in all Balkan studies disciplines, to improving contacts between Czech and Slovak Balkan studies specialists </w:t>
      </w:r>
      <w:r w:rsidR="00C14771" w:rsidRPr="0079241E">
        <w:rPr>
          <w:rFonts w:ascii="Times New Roman" w:hAnsi="Times New Roman" w:cs="Times New Roman"/>
          <w:sz w:val="24"/>
          <w:szCs w:val="24"/>
          <w:lang w:val="en-US"/>
        </w:rPr>
        <w:t>and</w:t>
      </w:r>
      <w:r w:rsidRPr="0079241E">
        <w:rPr>
          <w:rFonts w:ascii="Times New Roman" w:hAnsi="Times New Roman" w:cs="Times New Roman"/>
          <w:sz w:val="24"/>
          <w:szCs w:val="24"/>
          <w:lang w:val="en-US"/>
        </w:rPr>
        <w:t xml:space="preserve"> their colleagues from the countries of south-east</w:t>
      </w:r>
      <w:r w:rsidR="00C14771" w:rsidRPr="0079241E">
        <w:rPr>
          <w:rFonts w:ascii="Times New Roman" w:hAnsi="Times New Roman" w:cs="Times New Roman"/>
          <w:sz w:val="24"/>
          <w:szCs w:val="24"/>
          <w:lang w:val="en-US"/>
        </w:rPr>
        <w:t>ern</w:t>
      </w:r>
      <w:r w:rsidRPr="0079241E">
        <w:rPr>
          <w:rFonts w:ascii="Times New Roman" w:hAnsi="Times New Roman" w:cs="Times New Roman"/>
          <w:sz w:val="24"/>
          <w:szCs w:val="24"/>
          <w:lang w:val="en-US"/>
        </w:rPr>
        <w:t xml:space="preserve"> Eu</w:t>
      </w:r>
      <w:r w:rsidR="00C14771" w:rsidRPr="0079241E">
        <w:rPr>
          <w:rFonts w:ascii="Times New Roman" w:hAnsi="Times New Roman" w:cs="Times New Roman"/>
          <w:sz w:val="24"/>
          <w:szCs w:val="24"/>
          <w:lang w:val="en-US"/>
        </w:rPr>
        <w:t xml:space="preserve">rope, and to ensuring that the symposium </w:t>
      </w:r>
      <w:r w:rsidRPr="0079241E">
        <w:rPr>
          <w:rFonts w:ascii="Times New Roman" w:hAnsi="Times New Roman" w:cs="Times New Roman"/>
          <w:sz w:val="24"/>
          <w:szCs w:val="24"/>
          <w:lang w:val="en-US"/>
        </w:rPr>
        <w:t>tradition will endure.</w:t>
      </w:r>
      <w:r w:rsidR="00DD235D" w:rsidRPr="0079241E">
        <w:rPr>
          <w:rFonts w:ascii="Times New Roman" w:hAnsi="Times New Roman" w:cs="Times New Roman"/>
          <w:sz w:val="24"/>
          <w:szCs w:val="24"/>
        </w:rPr>
        <w:t xml:space="preserve"> </w:t>
      </w:r>
      <w:r w:rsidR="00C14771" w:rsidRPr="0079241E">
        <w:rPr>
          <w:rFonts w:ascii="Times New Roman" w:hAnsi="Times New Roman" w:cs="Times New Roman"/>
          <w:sz w:val="24"/>
          <w:szCs w:val="24"/>
          <w:lang w:val="en-US"/>
        </w:rPr>
        <w:t>I</w:t>
      </w:r>
      <w:r w:rsidRPr="0079241E">
        <w:rPr>
          <w:rFonts w:ascii="Times New Roman" w:hAnsi="Times New Roman" w:cs="Times New Roman"/>
          <w:sz w:val="24"/>
          <w:szCs w:val="24"/>
          <w:lang w:val="en-US"/>
        </w:rPr>
        <w:t xml:space="preserve">n the words of Academician </w:t>
      </w:r>
      <w:proofErr w:type="spellStart"/>
      <w:r w:rsidRPr="0079241E">
        <w:rPr>
          <w:rFonts w:ascii="Times New Roman" w:hAnsi="Times New Roman" w:cs="Times New Roman"/>
          <w:sz w:val="24"/>
          <w:szCs w:val="24"/>
          <w:lang w:val="en-US"/>
        </w:rPr>
        <w:t>Bohuslav</w:t>
      </w:r>
      <w:proofErr w:type="spellEnd"/>
      <w:r w:rsidRPr="0079241E">
        <w:rPr>
          <w:rFonts w:ascii="Times New Roman" w:hAnsi="Times New Roman" w:cs="Times New Roman"/>
          <w:sz w:val="24"/>
          <w:szCs w:val="24"/>
          <w:lang w:val="en-US"/>
        </w:rPr>
        <w:t xml:space="preserve"> </w:t>
      </w:r>
      <w:proofErr w:type="spellStart"/>
      <w:r w:rsidRPr="0079241E">
        <w:rPr>
          <w:rFonts w:ascii="Times New Roman" w:hAnsi="Times New Roman" w:cs="Times New Roman"/>
          <w:sz w:val="24"/>
          <w:szCs w:val="24"/>
          <w:lang w:val="en-US"/>
        </w:rPr>
        <w:t>Havránek</w:t>
      </w:r>
      <w:proofErr w:type="spellEnd"/>
      <w:r w:rsidRPr="0079241E">
        <w:rPr>
          <w:rFonts w:ascii="Times New Roman" w:hAnsi="Times New Roman" w:cs="Times New Roman"/>
          <w:sz w:val="24"/>
          <w:szCs w:val="24"/>
          <w:lang w:val="en-US"/>
        </w:rPr>
        <w:t xml:space="preserve"> from 1969</w:t>
      </w:r>
      <w:r w:rsidR="00C14771" w:rsidRPr="0079241E">
        <w:rPr>
          <w:rFonts w:ascii="Times New Roman" w:hAnsi="Times New Roman" w:cs="Times New Roman"/>
          <w:sz w:val="24"/>
          <w:szCs w:val="24"/>
          <w:lang w:val="en-US"/>
        </w:rPr>
        <w:t>, the Balkans, with their</w:t>
      </w:r>
      <w:r w:rsidRPr="0079241E">
        <w:rPr>
          <w:rFonts w:ascii="Times New Roman" w:hAnsi="Times New Roman" w:cs="Times New Roman"/>
          <w:sz w:val="24"/>
          <w:szCs w:val="24"/>
          <w:lang w:val="en-US"/>
        </w:rPr>
        <w:t xml:space="preserve"> unity on one hand and </w:t>
      </w:r>
      <w:r w:rsidR="00C14771" w:rsidRPr="0079241E">
        <w:rPr>
          <w:rFonts w:ascii="Times New Roman" w:hAnsi="Times New Roman" w:cs="Times New Roman"/>
          <w:sz w:val="24"/>
          <w:szCs w:val="24"/>
          <w:lang w:val="en-US"/>
        </w:rPr>
        <w:t>their diversity on the other, offer</w:t>
      </w:r>
      <w:r w:rsidRPr="0079241E">
        <w:rPr>
          <w:rFonts w:ascii="Times New Roman" w:hAnsi="Times New Roman" w:cs="Times New Roman"/>
          <w:sz w:val="24"/>
          <w:szCs w:val="24"/>
          <w:lang w:val="en-US"/>
        </w:rPr>
        <w:t xml:space="preserve"> up broad res</w:t>
      </w:r>
      <w:r w:rsidR="00C14771" w:rsidRPr="0079241E">
        <w:rPr>
          <w:rFonts w:ascii="Times New Roman" w:hAnsi="Times New Roman" w:cs="Times New Roman"/>
          <w:sz w:val="24"/>
          <w:szCs w:val="24"/>
          <w:lang w:val="en-US"/>
        </w:rPr>
        <w:t>earch opportunities, not only for</w:t>
      </w:r>
      <w:r w:rsidRPr="0079241E">
        <w:rPr>
          <w:rFonts w:ascii="Times New Roman" w:hAnsi="Times New Roman" w:cs="Times New Roman"/>
          <w:sz w:val="24"/>
          <w:szCs w:val="24"/>
          <w:lang w:val="en-US"/>
        </w:rPr>
        <w:t xml:space="preserve"> study</w:t>
      </w:r>
      <w:r w:rsidR="00C14771" w:rsidRPr="0079241E">
        <w:rPr>
          <w:rFonts w:ascii="Times New Roman" w:hAnsi="Times New Roman" w:cs="Times New Roman"/>
          <w:sz w:val="24"/>
          <w:szCs w:val="24"/>
          <w:lang w:val="en-US"/>
        </w:rPr>
        <w:t>ing facts, but also, and mainly, for</w:t>
      </w:r>
      <w:r w:rsidRPr="0079241E">
        <w:rPr>
          <w:rFonts w:ascii="Times New Roman" w:hAnsi="Times New Roman" w:cs="Times New Roman"/>
          <w:sz w:val="24"/>
          <w:szCs w:val="24"/>
          <w:lang w:val="en-US"/>
        </w:rPr>
        <w:t xml:space="preserve"> study</w:t>
      </w:r>
      <w:r w:rsidR="00C14771" w:rsidRPr="0079241E">
        <w:rPr>
          <w:rFonts w:ascii="Times New Roman" w:hAnsi="Times New Roman" w:cs="Times New Roman"/>
          <w:sz w:val="24"/>
          <w:szCs w:val="24"/>
          <w:lang w:val="en-US"/>
        </w:rPr>
        <w:t>ing</w:t>
      </w:r>
      <w:r w:rsidRPr="0079241E">
        <w:rPr>
          <w:rFonts w:ascii="Times New Roman" w:hAnsi="Times New Roman" w:cs="Times New Roman"/>
          <w:sz w:val="24"/>
          <w:szCs w:val="24"/>
          <w:lang w:val="en-US"/>
        </w:rPr>
        <w:t xml:space="preserve"> this region’s complicated history</w:t>
      </w:r>
      <w:r w:rsidR="00E80892" w:rsidRPr="0079241E">
        <w:rPr>
          <w:rFonts w:ascii="Times New Roman" w:hAnsi="Times New Roman" w:cs="Times New Roman"/>
          <w:sz w:val="24"/>
          <w:szCs w:val="24"/>
          <w:lang w:val="en-US"/>
        </w:rPr>
        <w:t>, which, with its antimony, will repeatedly draw scholars to contemplating the questions that are posed by this situation.</w:t>
      </w:r>
      <w:r w:rsidR="00DD235D" w:rsidRPr="0079241E">
        <w:rPr>
          <w:rStyle w:val="Znakapoznpodarou"/>
          <w:rFonts w:ascii="Times New Roman" w:hAnsi="Times New Roman" w:cs="Times New Roman"/>
          <w:sz w:val="24"/>
          <w:szCs w:val="24"/>
        </w:rPr>
        <w:footnoteReference w:id="7"/>
      </w:r>
      <w:r w:rsidR="00DD235D" w:rsidRPr="0079241E">
        <w:rPr>
          <w:rFonts w:ascii="Times New Roman" w:hAnsi="Times New Roman" w:cs="Times New Roman"/>
          <w:sz w:val="24"/>
          <w:szCs w:val="24"/>
        </w:rPr>
        <w:t xml:space="preserve"> </w:t>
      </w:r>
      <w:r w:rsidR="00E80892" w:rsidRPr="0079241E">
        <w:rPr>
          <w:rFonts w:ascii="Times New Roman" w:hAnsi="Times New Roman" w:cs="Times New Roman"/>
          <w:sz w:val="24"/>
          <w:szCs w:val="24"/>
          <w:lang w:val="en-US"/>
        </w:rPr>
        <w:t>And what better place is there to thoroughly think over these questions than at symposia such as these?</w:t>
      </w:r>
    </w:p>
    <w:sectPr w:rsidR="00DD235D" w:rsidRPr="0079241E" w:rsidSect="00A43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E9" w:rsidRDefault="00AE6DE9" w:rsidP="00DD235D">
      <w:pPr>
        <w:spacing w:after="0" w:line="240" w:lineRule="auto"/>
      </w:pPr>
      <w:r>
        <w:separator/>
      </w:r>
    </w:p>
  </w:endnote>
  <w:endnote w:type="continuationSeparator" w:id="0">
    <w:p w:rsidR="00AE6DE9" w:rsidRDefault="00AE6DE9" w:rsidP="00DD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E9" w:rsidRDefault="00AE6DE9" w:rsidP="00DD235D">
      <w:pPr>
        <w:spacing w:after="0" w:line="240" w:lineRule="auto"/>
      </w:pPr>
      <w:r>
        <w:separator/>
      </w:r>
    </w:p>
  </w:footnote>
  <w:footnote w:type="continuationSeparator" w:id="0">
    <w:p w:rsidR="00AE6DE9" w:rsidRDefault="00AE6DE9" w:rsidP="00DD235D">
      <w:pPr>
        <w:spacing w:after="0" w:line="240" w:lineRule="auto"/>
      </w:pPr>
      <w:r>
        <w:continuationSeparator/>
      </w:r>
    </w:p>
  </w:footnote>
  <w:footnote w:id="1">
    <w:p w:rsidR="00DD235D" w:rsidRPr="00C14771" w:rsidRDefault="00DD235D" w:rsidP="00DD235D">
      <w:pPr>
        <w:pStyle w:val="Textpoznpodarou"/>
        <w:rPr>
          <w:lang w:val="en-US"/>
        </w:rPr>
      </w:pPr>
      <w:r w:rsidRPr="00C14771">
        <w:rPr>
          <w:rStyle w:val="Znakapoznpodarou"/>
          <w:lang w:val="en-US"/>
        </w:rPr>
        <w:footnoteRef/>
      </w:r>
      <w:r w:rsidRPr="00C14771">
        <w:rPr>
          <w:lang w:val="en-US"/>
        </w:rPr>
        <w:t xml:space="preserve"> </w:t>
      </w:r>
      <w:r w:rsidRPr="00C14771">
        <w:rPr>
          <w:rFonts w:ascii="Times New Roman" w:hAnsi="Times New Roman" w:cs="Times New Roman"/>
          <w:lang w:val="en-US"/>
        </w:rPr>
        <w:t xml:space="preserve">DOROVSKÝ, Ivan – PRAŽÁK, Richard (eds.): </w:t>
      </w:r>
      <w:proofErr w:type="spellStart"/>
      <w:r w:rsidRPr="00C14771">
        <w:rPr>
          <w:rFonts w:ascii="Times New Roman" w:hAnsi="Times New Roman" w:cs="Times New Roman"/>
          <w:i/>
          <w:lang w:val="en-US"/>
        </w:rPr>
        <w:t>Studia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Balkanica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bohemoslovaca</w:t>
      </w:r>
      <w:proofErr w:type="spellEnd"/>
      <w:r w:rsidRPr="00C14771">
        <w:rPr>
          <w:rFonts w:ascii="Times New Roman" w:hAnsi="Times New Roman" w:cs="Times New Roman"/>
          <w:i/>
          <w:lang w:val="en-US"/>
        </w:rPr>
        <w:t xml:space="preserve"> I</w:t>
      </w:r>
      <w:r w:rsidRPr="00C14771">
        <w:rPr>
          <w:rFonts w:ascii="Times New Roman" w:hAnsi="Times New Roman" w:cs="Times New Roman"/>
          <w:lang w:val="en-US"/>
        </w:rPr>
        <w:t xml:space="preserve">. </w:t>
      </w:r>
      <w:r w:rsidR="00910E26" w:rsidRPr="00C14771">
        <w:rPr>
          <w:rFonts w:ascii="Times New Roman" w:hAnsi="Times New Roman" w:cs="Times New Roman"/>
          <w:lang w:val="en-US"/>
        </w:rPr>
        <w:t>Brno 1970.</w:t>
      </w:r>
    </w:p>
  </w:footnote>
  <w:footnote w:id="2">
    <w:p w:rsidR="00DD235D" w:rsidRPr="00C14771" w:rsidRDefault="00DD235D" w:rsidP="00DD235D">
      <w:pPr>
        <w:pStyle w:val="Textpoznpodarou"/>
        <w:rPr>
          <w:lang w:val="en-US"/>
        </w:rPr>
      </w:pPr>
      <w:r w:rsidRPr="00C14771">
        <w:rPr>
          <w:rStyle w:val="Znakapoznpodarou"/>
          <w:lang w:val="en-US"/>
        </w:rPr>
        <w:footnoteRef/>
      </w:r>
      <w:r w:rsidRPr="00C14771">
        <w:rPr>
          <w:lang w:val="en-US"/>
        </w:rPr>
        <w:t xml:space="preserve"> </w:t>
      </w:r>
      <w:r w:rsidRPr="00C14771">
        <w:rPr>
          <w:rFonts w:ascii="Times New Roman" w:hAnsi="Times New Roman" w:cs="Times New Roman"/>
          <w:lang w:val="en-US"/>
        </w:rPr>
        <w:t xml:space="preserve">DOROVSKÝ, Ivan (ed.): </w:t>
      </w:r>
      <w:proofErr w:type="spellStart"/>
      <w:r w:rsidRPr="00C14771">
        <w:rPr>
          <w:rFonts w:ascii="Times New Roman" w:hAnsi="Times New Roman" w:cs="Times New Roman"/>
          <w:i/>
          <w:lang w:val="en-US"/>
        </w:rPr>
        <w:t>Studia</w:t>
      </w:r>
      <w:proofErr w:type="spellEnd"/>
      <w:r w:rsidRPr="00C14771">
        <w:rPr>
          <w:rFonts w:ascii="Times New Roman" w:hAnsi="Times New Roman" w:cs="Times New Roman"/>
          <w:i/>
          <w:lang w:val="en-US"/>
        </w:rPr>
        <w:t xml:space="preserve"> </w:t>
      </w:r>
      <w:proofErr w:type="spellStart"/>
      <w:ins w:id="49" w:author="user" w:date="2017-10-20T17:24:00Z">
        <w:r w:rsidR="00503CF2">
          <w:rPr>
            <w:rFonts w:ascii="Times New Roman" w:hAnsi="Times New Roman" w:cs="Times New Roman"/>
            <w:i/>
            <w:lang w:val="en-US"/>
          </w:rPr>
          <w:t>b</w:t>
        </w:r>
      </w:ins>
      <w:del w:id="50" w:author="user" w:date="2017-10-20T17:24:00Z">
        <w:r w:rsidRPr="00C14771" w:rsidDel="00503CF2">
          <w:rPr>
            <w:rFonts w:ascii="Times New Roman" w:hAnsi="Times New Roman" w:cs="Times New Roman"/>
            <w:i/>
            <w:lang w:val="en-US"/>
          </w:rPr>
          <w:delText>B</w:delText>
        </w:r>
      </w:del>
      <w:r w:rsidRPr="00C14771">
        <w:rPr>
          <w:rFonts w:ascii="Times New Roman" w:hAnsi="Times New Roman" w:cs="Times New Roman"/>
          <w:i/>
          <w:lang w:val="en-US"/>
        </w:rPr>
        <w:t>alkanica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bohemoslovaca</w:t>
      </w:r>
      <w:proofErr w:type="spellEnd"/>
      <w:r w:rsidRPr="00C14771">
        <w:rPr>
          <w:rFonts w:ascii="Times New Roman" w:hAnsi="Times New Roman" w:cs="Times New Roman"/>
          <w:i/>
          <w:lang w:val="en-US"/>
        </w:rPr>
        <w:t xml:space="preserve"> II</w:t>
      </w:r>
      <w:r w:rsidR="00910E26" w:rsidRPr="00C14771">
        <w:rPr>
          <w:rFonts w:ascii="Times New Roman" w:hAnsi="Times New Roman" w:cs="Times New Roman"/>
          <w:lang w:val="en-US"/>
        </w:rPr>
        <w:t>. Brno 1976.</w:t>
      </w:r>
    </w:p>
  </w:footnote>
  <w:footnote w:id="3">
    <w:p w:rsidR="00B5129C" w:rsidRPr="00C14771" w:rsidRDefault="00B5129C" w:rsidP="00B5129C">
      <w:pPr>
        <w:pStyle w:val="Textpoznpodarou"/>
        <w:rPr>
          <w:lang w:val="en-US"/>
        </w:rPr>
      </w:pPr>
      <w:r w:rsidRPr="00C14771">
        <w:rPr>
          <w:rStyle w:val="Znakapoznpodarou"/>
          <w:lang w:val="en-US"/>
        </w:rPr>
        <w:footnoteRef/>
      </w:r>
      <w:r w:rsidRPr="00C14771">
        <w:rPr>
          <w:lang w:val="en-US"/>
        </w:rPr>
        <w:t xml:space="preserve"> </w:t>
      </w:r>
      <w:r w:rsidRPr="00C14771">
        <w:rPr>
          <w:rFonts w:ascii="Times New Roman" w:hAnsi="Times New Roman" w:cs="Times New Roman"/>
          <w:lang w:val="en-US"/>
        </w:rPr>
        <w:t xml:space="preserve">DOROVSKÝ, Ivan (ed.): </w:t>
      </w:r>
      <w:proofErr w:type="spellStart"/>
      <w:r w:rsidRPr="00C14771">
        <w:rPr>
          <w:rFonts w:ascii="Times New Roman" w:hAnsi="Times New Roman" w:cs="Times New Roman"/>
          <w:i/>
          <w:lang w:val="en-US"/>
        </w:rPr>
        <w:t>Studia</w:t>
      </w:r>
      <w:proofErr w:type="spellEnd"/>
      <w:r w:rsidRPr="00C14771">
        <w:rPr>
          <w:rFonts w:ascii="Times New Roman" w:hAnsi="Times New Roman" w:cs="Times New Roman"/>
          <w:i/>
          <w:lang w:val="en-US"/>
        </w:rPr>
        <w:t xml:space="preserve"> </w:t>
      </w:r>
      <w:proofErr w:type="spellStart"/>
      <w:ins w:id="51" w:author="user" w:date="2017-10-20T17:24:00Z">
        <w:r w:rsidR="00503CF2">
          <w:rPr>
            <w:rFonts w:ascii="Times New Roman" w:hAnsi="Times New Roman" w:cs="Times New Roman"/>
            <w:i/>
            <w:lang w:val="en-US"/>
          </w:rPr>
          <w:t>b</w:t>
        </w:r>
      </w:ins>
      <w:del w:id="52" w:author="user" w:date="2017-10-20T17:24:00Z">
        <w:r w:rsidRPr="00C14771" w:rsidDel="00503CF2">
          <w:rPr>
            <w:rFonts w:ascii="Times New Roman" w:hAnsi="Times New Roman" w:cs="Times New Roman"/>
            <w:i/>
            <w:lang w:val="en-US"/>
          </w:rPr>
          <w:delText>B</w:delText>
        </w:r>
      </w:del>
      <w:r w:rsidRPr="00C14771">
        <w:rPr>
          <w:rFonts w:ascii="Times New Roman" w:hAnsi="Times New Roman" w:cs="Times New Roman"/>
          <w:i/>
          <w:lang w:val="en-US"/>
        </w:rPr>
        <w:t>alkanica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bohemoslovaca</w:t>
      </w:r>
      <w:proofErr w:type="spellEnd"/>
      <w:r w:rsidRPr="00C14771">
        <w:rPr>
          <w:rFonts w:ascii="Times New Roman" w:hAnsi="Times New Roman" w:cs="Times New Roman"/>
          <w:i/>
          <w:lang w:val="en-US"/>
        </w:rPr>
        <w:t xml:space="preserve"> III. </w:t>
      </w:r>
      <w:r w:rsidR="00910E26" w:rsidRPr="00C14771">
        <w:rPr>
          <w:rFonts w:ascii="Times New Roman" w:hAnsi="Times New Roman" w:cs="Times New Roman"/>
          <w:lang w:val="en-US"/>
        </w:rPr>
        <w:t>Brno 1987.</w:t>
      </w:r>
      <w:r w:rsidR="00AB64DB">
        <w:rPr>
          <w:rFonts w:ascii="Times New Roman" w:hAnsi="Times New Roman" w:cs="Times New Roman"/>
          <w:lang w:val="en-US"/>
        </w:rPr>
        <w:t xml:space="preserve"> </w:t>
      </w:r>
      <w:del w:id="53" w:author="user" w:date="2017-10-20T17:14:00Z">
        <w:r w:rsidR="00AB64DB" w:rsidRPr="00AB64DB" w:rsidDel="003F222B">
          <w:rPr>
            <w:rFonts w:ascii="Times New Roman" w:hAnsi="Times New Roman" w:cs="Times New Roman"/>
            <w:highlight w:val="yellow"/>
            <w:lang w:val="en-US"/>
          </w:rPr>
          <w:delText>tady chybí ISBN</w:delText>
        </w:r>
      </w:del>
      <w:ins w:id="54" w:author="Petr Stehlik" w:date="2017-10-20T14:35:00Z">
        <w:del w:id="55" w:author="user" w:date="2017-10-20T17:14:00Z">
          <w:r w:rsidR="007302E8" w:rsidDel="003F222B">
            <w:rPr>
              <w:rFonts w:ascii="Times New Roman" w:hAnsi="Times New Roman" w:cs="Times New Roman"/>
              <w:lang w:val="en-US"/>
            </w:rPr>
            <w:delText>tady chybí ISBN</w:delText>
          </w:r>
        </w:del>
      </w:ins>
    </w:p>
  </w:footnote>
  <w:footnote w:id="4">
    <w:p w:rsidR="00B5129C" w:rsidRPr="00C14771" w:rsidRDefault="00B5129C" w:rsidP="00B5129C">
      <w:pPr>
        <w:pStyle w:val="Textpoznpodarou"/>
        <w:rPr>
          <w:lang w:val="en-US"/>
        </w:rPr>
      </w:pPr>
      <w:r w:rsidRPr="00C14771">
        <w:rPr>
          <w:rStyle w:val="Znakapoznpodarou"/>
          <w:lang w:val="en-US"/>
        </w:rPr>
        <w:footnoteRef/>
      </w:r>
      <w:r w:rsidRPr="00C14771">
        <w:rPr>
          <w:lang w:val="en-US"/>
        </w:rPr>
        <w:t xml:space="preserve"> </w:t>
      </w:r>
      <w:r w:rsidRPr="00C14771">
        <w:rPr>
          <w:rFonts w:ascii="Times New Roman" w:hAnsi="Times New Roman" w:cs="Times New Roman"/>
          <w:lang w:val="en-US"/>
        </w:rPr>
        <w:t xml:space="preserve">DOROVSKÝ, Ivan (ed.): </w:t>
      </w:r>
      <w:proofErr w:type="spellStart"/>
      <w:r w:rsidRPr="00C14771">
        <w:rPr>
          <w:rFonts w:ascii="Times New Roman" w:hAnsi="Times New Roman" w:cs="Times New Roman"/>
          <w:i/>
          <w:lang w:val="en-US"/>
        </w:rPr>
        <w:t>Studia</w:t>
      </w:r>
      <w:proofErr w:type="spellEnd"/>
      <w:r w:rsidRPr="00C14771">
        <w:rPr>
          <w:rFonts w:ascii="Times New Roman" w:hAnsi="Times New Roman" w:cs="Times New Roman"/>
          <w:i/>
          <w:lang w:val="en-US"/>
        </w:rPr>
        <w:t xml:space="preserve"> </w:t>
      </w:r>
      <w:proofErr w:type="spellStart"/>
      <w:ins w:id="56" w:author="user" w:date="2017-10-20T17:25:00Z">
        <w:r w:rsidR="00503CF2">
          <w:rPr>
            <w:rFonts w:ascii="Times New Roman" w:hAnsi="Times New Roman" w:cs="Times New Roman"/>
            <w:i/>
            <w:lang w:val="en-US"/>
          </w:rPr>
          <w:t>b</w:t>
        </w:r>
      </w:ins>
      <w:del w:id="57" w:author="user" w:date="2017-10-20T17:25:00Z">
        <w:r w:rsidRPr="00C14771" w:rsidDel="00503CF2">
          <w:rPr>
            <w:rFonts w:ascii="Times New Roman" w:hAnsi="Times New Roman" w:cs="Times New Roman"/>
            <w:i/>
            <w:lang w:val="en-US"/>
          </w:rPr>
          <w:delText>B</w:delText>
        </w:r>
      </w:del>
      <w:r w:rsidRPr="00C14771">
        <w:rPr>
          <w:rFonts w:ascii="Times New Roman" w:hAnsi="Times New Roman" w:cs="Times New Roman"/>
          <w:i/>
          <w:lang w:val="en-US"/>
        </w:rPr>
        <w:t>alkanica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bohemo</w:t>
      </w:r>
      <w:ins w:id="58" w:author="user" w:date="2017-10-20T17:24:00Z">
        <w:r w:rsidR="00503CF2">
          <w:rPr>
            <w:rFonts w:ascii="Times New Roman" w:hAnsi="Times New Roman" w:cs="Times New Roman"/>
            <w:i/>
            <w:lang w:val="en-US"/>
          </w:rPr>
          <w:t>-</w:t>
        </w:r>
      </w:ins>
      <w:r w:rsidRPr="00C14771">
        <w:rPr>
          <w:rFonts w:ascii="Times New Roman" w:hAnsi="Times New Roman" w:cs="Times New Roman"/>
          <w:i/>
          <w:lang w:val="en-US"/>
        </w:rPr>
        <w:t>slovaca</w:t>
      </w:r>
      <w:proofErr w:type="spellEnd"/>
      <w:r w:rsidRPr="00C14771">
        <w:rPr>
          <w:rFonts w:ascii="Times New Roman" w:hAnsi="Times New Roman" w:cs="Times New Roman"/>
          <w:i/>
          <w:lang w:val="en-US"/>
        </w:rPr>
        <w:t xml:space="preserve"> IV.</w:t>
      </w:r>
      <w:r w:rsidR="00910E26" w:rsidRPr="00C14771">
        <w:rPr>
          <w:rFonts w:ascii="Times New Roman" w:hAnsi="Times New Roman" w:cs="Times New Roman"/>
          <w:lang w:val="en-US"/>
        </w:rPr>
        <w:t xml:space="preserve"> Brno 1995.</w:t>
      </w:r>
      <w:r w:rsidRPr="00C14771">
        <w:rPr>
          <w:rFonts w:ascii="Times New Roman" w:hAnsi="Times New Roman" w:cs="Times New Roman"/>
          <w:lang w:val="en-US"/>
        </w:rPr>
        <w:t xml:space="preserve"> ISBN 80-210-1158-0.</w:t>
      </w:r>
    </w:p>
  </w:footnote>
  <w:footnote w:id="5">
    <w:p w:rsidR="00B5129C" w:rsidRPr="00C14771" w:rsidRDefault="00B5129C" w:rsidP="00B5129C">
      <w:pPr>
        <w:pStyle w:val="Textpoznpodarou"/>
        <w:rPr>
          <w:lang w:val="en-US"/>
        </w:rPr>
      </w:pPr>
      <w:r w:rsidRPr="00C14771">
        <w:rPr>
          <w:rStyle w:val="Znakapoznpodarou"/>
          <w:lang w:val="en-US"/>
        </w:rPr>
        <w:footnoteRef/>
      </w:r>
      <w:r w:rsidRPr="00C14771">
        <w:rPr>
          <w:lang w:val="en-US"/>
        </w:rPr>
        <w:t xml:space="preserve"> </w:t>
      </w:r>
      <w:r w:rsidRPr="00C14771">
        <w:rPr>
          <w:rFonts w:ascii="Times New Roman" w:hAnsi="Times New Roman" w:cs="Times New Roman"/>
          <w:lang w:val="en-US"/>
        </w:rPr>
        <w:t xml:space="preserve">DOROVSKÝ, Ivan (ed.): </w:t>
      </w:r>
      <w:proofErr w:type="spellStart"/>
      <w:r w:rsidRPr="00C14771">
        <w:rPr>
          <w:rFonts w:ascii="Times New Roman" w:hAnsi="Times New Roman" w:cs="Times New Roman"/>
          <w:i/>
          <w:lang w:val="en-US"/>
        </w:rPr>
        <w:t>Studia</w:t>
      </w:r>
      <w:proofErr w:type="spellEnd"/>
      <w:r w:rsidRPr="00C14771">
        <w:rPr>
          <w:rFonts w:ascii="Times New Roman" w:hAnsi="Times New Roman" w:cs="Times New Roman"/>
          <w:i/>
          <w:lang w:val="en-US"/>
        </w:rPr>
        <w:t xml:space="preserve"> </w:t>
      </w:r>
      <w:proofErr w:type="spellStart"/>
      <w:ins w:id="59" w:author="user" w:date="2017-10-20T17:25:00Z">
        <w:r w:rsidR="00503CF2">
          <w:rPr>
            <w:rFonts w:ascii="Times New Roman" w:hAnsi="Times New Roman" w:cs="Times New Roman"/>
            <w:i/>
            <w:lang w:val="en-US"/>
          </w:rPr>
          <w:t>b</w:t>
        </w:r>
      </w:ins>
      <w:del w:id="60" w:author="user" w:date="2017-10-20T17:25:00Z">
        <w:r w:rsidRPr="00C14771" w:rsidDel="00503CF2">
          <w:rPr>
            <w:rFonts w:ascii="Times New Roman" w:hAnsi="Times New Roman" w:cs="Times New Roman"/>
            <w:i/>
            <w:lang w:val="en-US"/>
          </w:rPr>
          <w:delText>B</w:delText>
        </w:r>
      </w:del>
      <w:r w:rsidRPr="00C14771">
        <w:rPr>
          <w:rFonts w:ascii="Times New Roman" w:hAnsi="Times New Roman" w:cs="Times New Roman"/>
          <w:i/>
          <w:lang w:val="en-US"/>
        </w:rPr>
        <w:t>alkanica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bohemo</w:t>
      </w:r>
      <w:ins w:id="61" w:author="user" w:date="2017-10-20T17:24:00Z">
        <w:r w:rsidR="00503CF2">
          <w:rPr>
            <w:rFonts w:ascii="Times New Roman" w:hAnsi="Times New Roman" w:cs="Times New Roman"/>
            <w:i/>
            <w:lang w:val="en-US"/>
          </w:rPr>
          <w:t>-</w:t>
        </w:r>
      </w:ins>
      <w:r w:rsidRPr="00C14771">
        <w:rPr>
          <w:rFonts w:ascii="Times New Roman" w:hAnsi="Times New Roman" w:cs="Times New Roman"/>
          <w:i/>
          <w:lang w:val="en-US"/>
        </w:rPr>
        <w:t>slovaca</w:t>
      </w:r>
      <w:proofErr w:type="spellEnd"/>
      <w:r w:rsidRPr="00C14771">
        <w:rPr>
          <w:rFonts w:ascii="Times New Roman" w:hAnsi="Times New Roman" w:cs="Times New Roman"/>
          <w:i/>
          <w:lang w:val="en-US"/>
        </w:rPr>
        <w:t xml:space="preserve"> V. </w:t>
      </w:r>
      <w:r w:rsidR="00EB1B0B" w:rsidRPr="00C14771">
        <w:rPr>
          <w:rFonts w:ascii="Times New Roman" w:hAnsi="Times New Roman" w:cs="Times New Roman"/>
          <w:lang w:val="en-US"/>
        </w:rPr>
        <w:t>Brno 2002.</w:t>
      </w:r>
      <w:r w:rsidRPr="00C14771">
        <w:rPr>
          <w:rFonts w:ascii="Times New Roman" w:hAnsi="Times New Roman" w:cs="Times New Roman"/>
          <w:lang w:val="en-US"/>
        </w:rPr>
        <w:t xml:space="preserve"> ISBN 80-210-2771-1.</w:t>
      </w:r>
    </w:p>
  </w:footnote>
  <w:footnote w:id="6">
    <w:p w:rsidR="00B5129C" w:rsidRPr="00C14771" w:rsidDel="00E50113" w:rsidRDefault="00B5129C" w:rsidP="00B5129C">
      <w:pPr>
        <w:pStyle w:val="Textpoznpodarou"/>
        <w:rPr>
          <w:del w:id="62" w:author="user" w:date="2017-10-23T23:23:00Z"/>
          <w:rFonts w:ascii="Times New Roman" w:hAnsi="Times New Roman" w:cs="Times New Roman"/>
          <w:lang w:val="en-US"/>
        </w:rPr>
      </w:pPr>
      <w:r w:rsidRPr="00C14771">
        <w:rPr>
          <w:rStyle w:val="Znakapoznpodarou"/>
          <w:lang w:val="en-US"/>
        </w:rPr>
        <w:footnoteRef/>
      </w:r>
      <w:r w:rsidRPr="00C14771">
        <w:rPr>
          <w:lang w:val="en-US"/>
        </w:rPr>
        <w:t xml:space="preserve"> </w:t>
      </w:r>
      <w:proofErr w:type="spellStart"/>
      <w:r w:rsidRPr="00C14771">
        <w:rPr>
          <w:rFonts w:ascii="Times New Roman" w:hAnsi="Times New Roman" w:cs="Times New Roman"/>
          <w:lang w:val="en-US"/>
        </w:rPr>
        <w:t>BOČEK,Pavel</w:t>
      </w:r>
      <w:proofErr w:type="spellEnd"/>
      <w:r w:rsidRPr="00C14771">
        <w:rPr>
          <w:rFonts w:ascii="Times New Roman" w:hAnsi="Times New Roman" w:cs="Times New Roman"/>
          <w:lang w:val="en-US"/>
        </w:rPr>
        <w:t xml:space="preserve"> – HLADKÝ </w:t>
      </w:r>
      <w:proofErr w:type="spellStart"/>
      <w:r w:rsidRPr="00C14771">
        <w:rPr>
          <w:rFonts w:ascii="Times New Roman" w:hAnsi="Times New Roman" w:cs="Times New Roman"/>
          <w:lang w:val="en-US"/>
        </w:rPr>
        <w:t>Ladislav</w:t>
      </w:r>
      <w:proofErr w:type="spellEnd"/>
      <w:r w:rsidRPr="00C14771">
        <w:rPr>
          <w:rFonts w:ascii="Times New Roman" w:hAnsi="Times New Roman" w:cs="Times New Roman"/>
          <w:lang w:val="en-US"/>
        </w:rPr>
        <w:t xml:space="preserve"> – KREJČÍ, Pavel – STEHLÍK Petr – ŠTĚPÁNEK, </w:t>
      </w:r>
      <w:proofErr w:type="spellStart"/>
      <w:r w:rsidRPr="00C14771">
        <w:rPr>
          <w:rFonts w:ascii="Times New Roman" w:hAnsi="Times New Roman" w:cs="Times New Roman"/>
          <w:lang w:val="en-US"/>
        </w:rPr>
        <w:t>V</w:t>
      </w:r>
      <w:r w:rsidR="00EB1B0B" w:rsidRPr="00C14771">
        <w:rPr>
          <w:rFonts w:ascii="Times New Roman" w:hAnsi="Times New Roman" w:cs="Times New Roman"/>
          <w:lang w:val="en-US"/>
        </w:rPr>
        <w:t>áclav</w:t>
      </w:r>
      <w:proofErr w:type="spellEnd"/>
      <w:r w:rsidR="00EB1B0B" w:rsidRPr="00C14771">
        <w:rPr>
          <w:rFonts w:ascii="Times New Roman" w:hAnsi="Times New Roman" w:cs="Times New Roman"/>
          <w:lang w:val="en-US"/>
        </w:rPr>
        <w:t xml:space="preserve"> (eds.);</w:t>
      </w:r>
      <w:ins w:id="63" w:author="Petr Stehlik" w:date="2017-10-20T14:35:00Z">
        <w:r w:rsidR="007302E8">
          <w:rPr>
            <w:rFonts w:ascii="Times New Roman" w:hAnsi="Times New Roman" w:cs="Times New Roman"/>
            <w:lang w:val="en-US"/>
          </w:rPr>
          <w:t xml:space="preserve"> </w:t>
        </w:r>
        <w:del w:id="64" w:author="user" w:date="2017-10-20T17:15:00Z">
          <w:r w:rsidR="007302E8" w:rsidDel="003F222B">
            <w:rPr>
              <w:rFonts w:ascii="Times New Roman" w:hAnsi="Times New Roman" w:cs="Times New Roman"/>
              <w:lang w:val="en-US"/>
            </w:rPr>
            <w:delText>tady to nějak hapruje</w:delText>
          </w:r>
        </w:del>
      </w:ins>
      <w:del w:id="65" w:author="user" w:date="2017-10-20T17:15:00Z">
        <w:r w:rsidR="00EB1B0B" w:rsidRPr="00C14771" w:rsidDel="003F222B">
          <w:rPr>
            <w:rFonts w:ascii="Times New Roman" w:hAnsi="Times New Roman" w:cs="Times New Roman"/>
            <w:lang w:val="en-US"/>
          </w:rPr>
          <w:delText xml:space="preserve"> </w:delText>
        </w:r>
      </w:del>
      <w:r w:rsidR="00EB1B0B" w:rsidRPr="00C14771">
        <w:rPr>
          <w:rFonts w:ascii="Times New Roman" w:hAnsi="Times New Roman" w:cs="Times New Roman"/>
          <w:lang w:val="en-US"/>
        </w:rPr>
        <w:t xml:space="preserve">ŠTĚPÁNEK </w:t>
      </w:r>
      <w:proofErr w:type="spellStart"/>
      <w:r w:rsidR="00EB1B0B" w:rsidRPr="00C14771">
        <w:rPr>
          <w:rFonts w:ascii="Times New Roman" w:hAnsi="Times New Roman" w:cs="Times New Roman"/>
          <w:lang w:val="en-US"/>
        </w:rPr>
        <w:t>Václav</w:t>
      </w:r>
      <w:proofErr w:type="spellEnd"/>
      <w:r w:rsidR="00EB1B0B" w:rsidRPr="00C14771">
        <w:rPr>
          <w:rFonts w:ascii="Times New Roman" w:hAnsi="Times New Roman" w:cs="Times New Roman"/>
          <w:lang w:val="en-US"/>
        </w:rPr>
        <w:t xml:space="preserve"> (</w:t>
      </w:r>
      <w:ins w:id="66" w:author="user" w:date="2017-10-20T17:15:00Z">
        <w:r w:rsidR="003F222B">
          <w:rPr>
            <w:rFonts w:ascii="Times New Roman" w:hAnsi="Times New Roman" w:cs="Times New Roman"/>
            <w:lang w:val="en-US"/>
          </w:rPr>
          <w:t>r</w:t>
        </w:r>
      </w:ins>
      <w:r w:rsidRPr="00C14771">
        <w:rPr>
          <w:rFonts w:ascii="Times New Roman" w:hAnsi="Times New Roman" w:cs="Times New Roman"/>
          <w:lang w:val="en-US"/>
        </w:rPr>
        <w:t xml:space="preserve">ed.): </w:t>
      </w:r>
      <w:proofErr w:type="spellStart"/>
      <w:r w:rsidRPr="00C14771">
        <w:rPr>
          <w:rFonts w:ascii="Times New Roman" w:hAnsi="Times New Roman" w:cs="Times New Roman"/>
          <w:i/>
          <w:lang w:val="en-US"/>
        </w:rPr>
        <w:t>Studia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balcanica</w:t>
      </w:r>
      <w:proofErr w:type="spellEnd"/>
      <w:r w:rsidRPr="00C14771">
        <w:rPr>
          <w:rFonts w:ascii="Times New Roman" w:hAnsi="Times New Roman" w:cs="Times New Roman"/>
          <w:i/>
          <w:lang w:val="en-US"/>
        </w:rPr>
        <w:t xml:space="preserve"> </w:t>
      </w:r>
      <w:proofErr w:type="spellStart"/>
      <w:r w:rsidRPr="00C14771">
        <w:rPr>
          <w:rFonts w:ascii="Times New Roman" w:hAnsi="Times New Roman" w:cs="Times New Roman"/>
          <w:i/>
          <w:lang w:val="en-US"/>
        </w:rPr>
        <w:t>bohemo-slovaca</w:t>
      </w:r>
      <w:proofErr w:type="spellEnd"/>
      <w:r w:rsidRPr="00C14771">
        <w:rPr>
          <w:rFonts w:ascii="Times New Roman" w:hAnsi="Times New Roman" w:cs="Times New Roman"/>
          <w:i/>
          <w:lang w:val="en-US"/>
        </w:rPr>
        <w:t xml:space="preserve"> VI.,</w:t>
      </w:r>
      <w:r w:rsidR="00EB1B0B" w:rsidRPr="00C14771">
        <w:rPr>
          <w:rFonts w:ascii="Times New Roman" w:hAnsi="Times New Roman" w:cs="Times New Roman"/>
          <w:i/>
          <w:lang w:val="en-US"/>
        </w:rPr>
        <w:t xml:space="preserve"> </w:t>
      </w:r>
      <w:del w:id="67" w:author="Petr Stehlik" w:date="2017-10-20T14:35:00Z">
        <w:r w:rsidR="00EB1B0B" w:rsidRPr="00C14771" w:rsidDel="007302E8">
          <w:rPr>
            <w:rFonts w:ascii="Times New Roman" w:hAnsi="Times New Roman" w:cs="Times New Roman"/>
            <w:i/>
            <w:lang w:val="en-US"/>
          </w:rPr>
          <w:delText xml:space="preserve">sv. </w:delText>
        </w:r>
      </w:del>
      <w:r w:rsidR="00EB1B0B" w:rsidRPr="00C14771">
        <w:rPr>
          <w:rFonts w:ascii="Times New Roman" w:hAnsi="Times New Roman" w:cs="Times New Roman"/>
          <w:i/>
          <w:lang w:val="en-US"/>
        </w:rPr>
        <w:t>1–2</w:t>
      </w:r>
      <w:r w:rsidR="00EB1B0B" w:rsidRPr="00C14771">
        <w:rPr>
          <w:rFonts w:ascii="Times New Roman" w:hAnsi="Times New Roman" w:cs="Times New Roman"/>
          <w:lang w:val="en-US"/>
        </w:rPr>
        <w:t>, Brno 2006.</w:t>
      </w:r>
      <w:r w:rsidRPr="00C14771">
        <w:rPr>
          <w:rFonts w:ascii="Times New Roman" w:hAnsi="Times New Roman" w:cs="Times New Roman"/>
          <w:lang w:val="en-US"/>
        </w:rPr>
        <w:t xml:space="preserve"> ISBN 80-86488-32-2.</w:t>
      </w:r>
    </w:p>
    <w:p w:rsidR="00B5129C" w:rsidRPr="00C14771" w:rsidRDefault="00B5129C">
      <w:pPr>
        <w:pStyle w:val="Textpoznpodarou"/>
        <w:rPr>
          <w:lang w:val="en-US"/>
        </w:rPr>
      </w:pPr>
    </w:p>
  </w:footnote>
  <w:footnote w:id="7">
    <w:p w:rsidR="00DD235D" w:rsidRPr="00C14771" w:rsidRDefault="00DD235D" w:rsidP="00DD235D">
      <w:pPr>
        <w:pStyle w:val="Textpoznpodarou"/>
        <w:rPr>
          <w:lang w:val="en-US"/>
        </w:rPr>
      </w:pPr>
      <w:r w:rsidRPr="00C14771">
        <w:rPr>
          <w:rStyle w:val="Znakapoznpodarou"/>
          <w:lang w:val="en-US"/>
        </w:rPr>
        <w:footnoteRef/>
      </w:r>
      <w:r w:rsidRPr="00C14771">
        <w:rPr>
          <w:lang w:val="en-US"/>
        </w:rPr>
        <w:t xml:space="preserve"> </w:t>
      </w:r>
      <w:r w:rsidR="007302E8">
        <w:rPr>
          <w:rFonts w:ascii="Times New Roman" w:hAnsi="Times New Roman" w:cs="Times New Roman"/>
          <w:lang w:val="en-US"/>
        </w:rPr>
        <w:t xml:space="preserve">HAVRÁNEK, </w:t>
      </w:r>
      <w:proofErr w:type="spellStart"/>
      <w:r w:rsidR="007302E8">
        <w:rPr>
          <w:rFonts w:ascii="Times New Roman" w:hAnsi="Times New Roman" w:cs="Times New Roman"/>
          <w:lang w:val="en-US"/>
        </w:rPr>
        <w:t>B</w:t>
      </w:r>
      <w:ins w:id="68" w:author="Petr Stehlik" w:date="2017-10-20T14:34:00Z">
        <w:r w:rsidR="007302E8">
          <w:rPr>
            <w:rFonts w:ascii="Times New Roman" w:hAnsi="Times New Roman" w:cs="Times New Roman"/>
            <w:lang w:val="en-US"/>
          </w:rPr>
          <w:t>ohuslav</w:t>
        </w:r>
      </w:ins>
      <w:proofErr w:type="spellEnd"/>
      <w:r w:rsidRPr="00C14771">
        <w:rPr>
          <w:rFonts w:ascii="Times New Roman" w:hAnsi="Times New Roman" w:cs="Times New Roman"/>
          <w:lang w:val="en-US"/>
        </w:rPr>
        <w:t xml:space="preserve">: </w:t>
      </w:r>
      <w:r w:rsidR="00C14771">
        <w:rPr>
          <w:rFonts w:ascii="Times New Roman" w:hAnsi="Times New Roman" w:cs="Times New Roman"/>
          <w:lang w:val="en-US"/>
        </w:rPr>
        <w:t>“</w:t>
      </w:r>
      <w:proofErr w:type="spellStart"/>
      <w:r w:rsidRPr="00C14771">
        <w:rPr>
          <w:rFonts w:ascii="Times New Roman" w:hAnsi="Times New Roman" w:cs="Times New Roman"/>
          <w:lang w:val="en-US"/>
        </w:rPr>
        <w:t>Úvodní</w:t>
      </w:r>
      <w:proofErr w:type="spellEnd"/>
      <w:r w:rsidRPr="00C14771">
        <w:rPr>
          <w:rFonts w:ascii="Times New Roman" w:hAnsi="Times New Roman" w:cs="Times New Roman"/>
          <w:lang w:val="en-US"/>
        </w:rPr>
        <w:t xml:space="preserve"> </w:t>
      </w:r>
      <w:proofErr w:type="spellStart"/>
      <w:r w:rsidRPr="00C14771">
        <w:rPr>
          <w:rFonts w:ascii="Times New Roman" w:hAnsi="Times New Roman" w:cs="Times New Roman"/>
          <w:lang w:val="en-US"/>
        </w:rPr>
        <w:t>projev</w:t>
      </w:r>
      <w:proofErr w:type="spellEnd"/>
      <w:r w:rsidR="00B5129C" w:rsidRPr="00C14771">
        <w:rPr>
          <w:rFonts w:ascii="Times New Roman" w:hAnsi="Times New Roman" w:cs="Times New Roman"/>
          <w:lang w:val="en-US"/>
        </w:rPr>
        <w:t>.</w:t>
      </w:r>
      <w:r w:rsidR="00C14771">
        <w:rPr>
          <w:rFonts w:ascii="Times New Roman" w:hAnsi="Times New Roman" w:cs="Times New Roman"/>
          <w:lang w:val="en-US"/>
        </w:rPr>
        <w:t>”</w:t>
      </w:r>
      <w:r w:rsidR="00B5129C" w:rsidRPr="00C14771">
        <w:rPr>
          <w:rFonts w:ascii="Times New Roman" w:hAnsi="Times New Roman" w:cs="Times New Roman"/>
          <w:lang w:val="en-US"/>
        </w:rPr>
        <w:t xml:space="preserve"> In: Ivan </w:t>
      </w:r>
      <w:proofErr w:type="spellStart"/>
      <w:r w:rsidR="00B5129C" w:rsidRPr="00C14771">
        <w:rPr>
          <w:rFonts w:ascii="Times New Roman" w:hAnsi="Times New Roman" w:cs="Times New Roman"/>
          <w:lang w:val="en-US"/>
        </w:rPr>
        <w:t>Dorovský</w:t>
      </w:r>
      <w:proofErr w:type="spellEnd"/>
      <w:r w:rsidR="00B5129C" w:rsidRPr="00C14771">
        <w:rPr>
          <w:rFonts w:ascii="Times New Roman" w:hAnsi="Times New Roman" w:cs="Times New Roman"/>
          <w:lang w:val="en-US"/>
        </w:rPr>
        <w:t xml:space="preserve"> – Richard </w:t>
      </w:r>
      <w:proofErr w:type="spellStart"/>
      <w:r w:rsidR="00B5129C" w:rsidRPr="00C14771">
        <w:rPr>
          <w:rFonts w:ascii="Times New Roman" w:hAnsi="Times New Roman" w:cs="Times New Roman"/>
          <w:lang w:val="en-US"/>
        </w:rPr>
        <w:t>Pražák</w:t>
      </w:r>
      <w:proofErr w:type="spellEnd"/>
      <w:r w:rsidR="00B5129C" w:rsidRPr="00C14771">
        <w:rPr>
          <w:rFonts w:ascii="Times New Roman" w:hAnsi="Times New Roman" w:cs="Times New Roman"/>
          <w:lang w:val="en-US"/>
        </w:rPr>
        <w:t xml:space="preserve"> (eds.): </w:t>
      </w:r>
      <w:proofErr w:type="spellStart"/>
      <w:r w:rsidR="00B5129C" w:rsidRPr="00C14771">
        <w:rPr>
          <w:rFonts w:ascii="Times New Roman" w:hAnsi="Times New Roman" w:cs="Times New Roman"/>
          <w:i/>
          <w:lang w:val="en-US"/>
        </w:rPr>
        <w:t>Studia</w:t>
      </w:r>
      <w:proofErr w:type="spellEnd"/>
      <w:r w:rsidR="00B5129C" w:rsidRPr="00C14771">
        <w:rPr>
          <w:rFonts w:ascii="Times New Roman" w:hAnsi="Times New Roman" w:cs="Times New Roman"/>
          <w:i/>
          <w:lang w:val="en-US"/>
        </w:rPr>
        <w:t xml:space="preserve"> </w:t>
      </w:r>
      <w:proofErr w:type="spellStart"/>
      <w:ins w:id="69" w:author="user" w:date="2017-10-20T17:25:00Z">
        <w:r w:rsidR="00503CF2">
          <w:rPr>
            <w:rFonts w:ascii="Times New Roman" w:hAnsi="Times New Roman" w:cs="Times New Roman"/>
            <w:i/>
            <w:lang w:val="en-US"/>
          </w:rPr>
          <w:t>b</w:t>
        </w:r>
      </w:ins>
      <w:del w:id="70" w:author="user" w:date="2017-10-20T17:25:00Z">
        <w:r w:rsidR="00B5129C" w:rsidRPr="00C14771" w:rsidDel="00503CF2">
          <w:rPr>
            <w:rFonts w:ascii="Times New Roman" w:hAnsi="Times New Roman" w:cs="Times New Roman"/>
            <w:i/>
            <w:lang w:val="en-US"/>
          </w:rPr>
          <w:delText>B</w:delText>
        </w:r>
      </w:del>
      <w:r w:rsidR="00B5129C" w:rsidRPr="00C14771">
        <w:rPr>
          <w:rFonts w:ascii="Times New Roman" w:hAnsi="Times New Roman" w:cs="Times New Roman"/>
          <w:i/>
          <w:lang w:val="en-US"/>
        </w:rPr>
        <w:t>alkanica</w:t>
      </w:r>
      <w:proofErr w:type="spellEnd"/>
      <w:r w:rsidR="00B5129C" w:rsidRPr="00C14771">
        <w:rPr>
          <w:rFonts w:ascii="Times New Roman" w:hAnsi="Times New Roman" w:cs="Times New Roman"/>
          <w:i/>
          <w:lang w:val="en-US"/>
        </w:rPr>
        <w:t xml:space="preserve"> </w:t>
      </w:r>
      <w:proofErr w:type="spellStart"/>
      <w:r w:rsidR="00B5129C" w:rsidRPr="00C14771">
        <w:rPr>
          <w:rFonts w:ascii="Times New Roman" w:hAnsi="Times New Roman" w:cs="Times New Roman"/>
          <w:i/>
          <w:lang w:val="en-US"/>
        </w:rPr>
        <w:t>bohemoslovaca</w:t>
      </w:r>
      <w:proofErr w:type="spellEnd"/>
      <w:r w:rsidR="00B5129C" w:rsidRPr="00C14771">
        <w:rPr>
          <w:rFonts w:ascii="Times New Roman" w:hAnsi="Times New Roman" w:cs="Times New Roman"/>
          <w:i/>
          <w:lang w:val="en-US"/>
        </w:rPr>
        <w:t xml:space="preserve"> I.</w:t>
      </w:r>
      <w:r w:rsidR="00C14771">
        <w:rPr>
          <w:rFonts w:ascii="Times New Roman" w:hAnsi="Times New Roman" w:cs="Times New Roman"/>
          <w:lang w:val="en-US"/>
        </w:rPr>
        <w:t xml:space="preserve"> Brno 1970, p</w:t>
      </w:r>
      <w:r w:rsidR="00B5129C" w:rsidRPr="00C14771">
        <w:rPr>
          <w:rFonts w:ascii="Times New Roman" w:hAnsi="Times New Roman" w:cs="Times New Roman"/>
          <w:lang w:val="en-US"/>
        </w:rPr>
        <w:t>. 9</w:t>
      </w:r>
      <w:ins w:id="71" w:author="user" w:date="2017-10-20T17:25:00Z">
        <w:r w:rsidR="00503CF2">
          <w:rPr>
            <w:rFonts w:ascii="Times New Roman" w:hAnsi="Times New Roman" w:cs="Times New Roman"/>
            <w:lang w:val="en-US"/>
          </w:rPr>
          <w:t>.</w:t>
        </w:r>
      </w:ins>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31108c50db17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08A"/>
    <w:rsid w:val="000B1705"/>
    <w:rsid w:val="001606FA"/>
    <w:rsid w:val="00175076"/>
    <w:rsid w:val="0019608A"/>
    <w:rsid w:val="002068BA"/>
    <w:rsid w:val="00257DDC"/>
    <w:rsid w:val="002804ED"/>
    <w:rsid w:val="00310AC2"/>
    <w:rsid w:val="00362104"/>
    <w:rsid w:val="00380256"/>
    <w:rsid w:val="00394F95"/>
    <w:rsid w:val="003F222B"/>
    <w:rsid w:val="003F612C"/>
    <w:rsid w:val="00503CF2"/>
    <w:rsid w:val="0054332A"/>
    <w:rsid w:val="005642EB"/>
    <w:rsid w:val="005C3CB8"/>
    <w:rsid w:val="00656600"/>
    <w:rsid w:val="006A5447"/>
    <w:rsid w:val="006A7FB0"/>
    <w:rsid w:val="006E3DED"/>
    <w:rsid w:val="006E55FE"/>
    <w:rsid w:val="007302E8"/>
    <w:rsid w:val="00762801"/>
    <w:rsid w:val="0079241E"/>
    <w:rsid w:val="007A3DA7"/>
    <w:rsid w:val="007C6319"/>
    <w:rsid w:val="007C6EC4"/>
    <w:rsid w:val="007F07EF"/>
    <w:rsid w:val="008265C4"/>
    <w:rsid w:val="0084418B"/>
    <w:rsid w:val="009068A2"/>
    <w:rsid w:val="00910E26"/>
    <w:rsid w:val="00917310"/>
    <w:rsid w:val="00987810"/>
    <w:rsid w:val="009E020F"/>
    <w:rsid w:val="00A1058E"/>
    <w:rsid w:val="00A349A0"/>
    <w:rsid w:val="00A43400"/>
    <w:rsid w:val="00A72398"/>
    <w:rsid w:val="00A73E1E"/>
    <w:rsid w:val="00AA6150"/>
    <w:rsid w:val="00AB64DB"/>
    <w:rsid w:val="00AE6DE9"/>
    <w:rsid w:val="00AF2579"/>
    <w:rsid w:val="00B1301E"/>
    <w:rsid w:val="00B5129C"/>
    <w:rsid w:val="00B57DCD"/>
    <w:rsid w:val="00B71CED"/>
    <w:rsid w:val="00BA2648"/>
    <w:rsid w:val="00BC0B64"/>
    <w:rsid w:val="00C14771"/>
    <w:rsid w:val="00CB660F"/>
    <w:rsid w:val="00CE21C1"/>
    <w:rsid w:val="00D37D9F"/>
    <w:rsid w:val="00D417A1"/>
    <w:rsid w:val="00DD235D"/>
    <w:rsid w:val="00E16A8A"/>
    <w:rsid w:val="00E50113"/>
    <w:rsid w:val="00E80892"/>
    <w:rsid w:val="00EB1B0B"/>
    <w:rsid w:val="00ED5A55"/>
    <w:rsid w:val="00F84E9D"/>
    <w:rsid w:val="00FB0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BBFF0"/>
  <w15:docId w15:val="{D474B332-A2E2-4BEE-ACCD-D5F9AFDB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4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DD235D"/>
    <w:pPr>
      <w:spacing w:after="0" w:line="240" w:lineRule="auto"/>
    </w:pPr>
    <w:rPr>
      <w:sz w:val="20"/>
      <w:szCs w:val="20"/>
    </w:rPr>
  </w:style>
  <w:style w:type="character" w:customStyle="1" w:styleId="TextpoznpodarouChar">
    <w:name w:val="Text pozn. pod čarou Char"/>
    <w:basedOn w:val="Standardnpsmoodstavce"/>
    <w:link w:val="Textpoznpodarou"/>
    <w:rsid w:val="00DD235D"/>
    <w:rPr>
      <w:sz w:val="20"/>
      <w:szCs w:val="20"/>
    </w:rPr>
  </w:style>
  <w:style w:type="character" w:styleId="Znakapoznpodarou">
    <w:name w:val="footnote reference"/>
    <w:basedOn w:val="Standardnpsmoodstavce"/>
    <w:semiHidden/>
    <w:unhideWhenUsed/>
    <w:rsid w:val="00DD235D"/>
    <w:rPr>
      <w:vertAlign w:val="superscript"/>
    </w:rPr>
  </w:style>
  <w:style w:type="paragraph" w:styleId="Zhlav">
    <w:name w:val="header"/>
    <w:basedOn w:val="Normln"/>
    <w:link w:val="ZhlavChar"/>
    <w:uiPriority w:val="99"/>
    <w:unhideWhenUsed/>
    <w:rsid w:val="00175076"/>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175076"/>
  </w:style>
  <w:style w:type="paragraph" w:styleId="Zpat">
    <w:name w:val="footer"/>
    <w:basedOn w:val="Normln"/>
    <w:link w:val="ZpatChar"/>
    <w:uiPriority w:val="99"/>
    <w:unhideWhenUsed/>
    <w:rsid w:val="00175076"/>
    <w:pPr>
      <w:tabs>
        <w:tab w:val="center" w:pos="4703"/>
        <w:tab w:val="right" w:pos="9406"/>
      </w:tabs>
      <w:spacing w:after="0" w:line="240" w:lineRule="auto"/>
    </w:pPr>
  </w:style>
  <w:style w:type="character" w:customStyle="1" w:styleId="ZpatChar">
    <w:name w:val="Zápatí Char"/>
    <w:basedOn w:val="Standardnpsmoodstavce"/>
    <w:link w:val="Zpat"/>
    <w:uiPriority w:val="99"/>
    <w:rsid w:val="00175076"/>
  </w:style>
  <w:style w:type="character" w:styleId="Odkaznakoment">
    <w:name w:val="annotation reference"/>
    <w:basedOn w:val="Standardnpsmoodstavce"/>
    <w:uiPriority w:val="99"/>
    <w:semiHidden/>
    <w:unhideWhenUsed/>
    <w:rsid w:val="00AB64DB"/>
    <w:rPr>
      <w:sz w:val="16"/>
      <w:szCs w:val="16"/>
    </w:rPr>
  </w:style>
  <w:style w:type="paragraph" w:styleId="Textkomente">
    <w:name w:val="annotation text"/>
    <w:basedOn w:val="Normln"/>
    <w:link w:val="TextkomenteChar"/>
    <w:uiPriority w:val="99"/>
    <w:semiHidden/>
    <w:unhideWhenUsed/>
    <w:rsid w:val="00AB64DB"/>
    <w:pPr>
      <w:spacing w:line="240" w:lineRule="auto"/>
    </w:pPr>
    <w:rPr>
      <w:sz w:val="20"/>
      <w:szCs w:val="20"/>
    </w:rPr>
  </w:style>
  <w:style w:type="character" w:customStyle="1" w:styleId="TextkomenteChar">
    <w:name w:val="Text komentáře Char"/>
    <w:basedOn w:val="Standardnpsmoodstavce"/>
    <w:link w:val="Textkomente"/>
    <w:uiPriority w:val="99"/>
    <w:semiHidden/>
    <w:rsid w:val="00AB64DB"/>
    <w:rPr>
      <w:sz w:val="20"/>
      <w:szCs w:val="20"/>
    </w:rPr>
  </w:style>
  <w:style w:type="paragraph" w:styleId="Pedmtkomente">
    <w:name w:val="annotation subject"/>
    <w:basedOn w:val="Textkomente"/>
    <w:next w:val="Textkomente"/>
    <w:link w:val="PedmtkomenteChar"/>
    <w:uiPriority w:val="99"/>
    <w:semiHidden/>
    <w:unhideWhenUsed/>
    <w:rsid w:val="00AB64DB"/>
    <w:rPr>
      <w:b/>
      <w:bCs/>
    </w:rPr>
  </w:style>
  <w:style w:type="character" w:customStyle="1" w:styleId="PedmtkomenteChar">
    <w:name w:val="Předmět komentáře Char"/>
    <w:basedOn w:val="TextkomenteChar"/>
    <w:link w:val="Pedmtkomente"/>
    <w:uiPriority w:val="99"/>
    <w:semiHidden/>
    <w:rsid w:val="00AB64DB"/>
    <w:rPr>
      <w:b/>
      <w:bCs/>
      <w:sz w:val="20"/>
      <w:szCs w:val="20"/>
    </w:rPr>
  </w:style>
  <w:style w:type="paragraph" w:styleId="Textbubliny">
    <w:name w:val="Balloon Text"/>
    <w:basedOn w:val="Normln"/>
    <w:link w:val="TextbublinyChar"/>
    <w:uiPriority w:val="99"/>
    <w:semiHidden/>
    <w:unhideWhenUsed/>
    <w:rsid w:val="00AB64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6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F7BA-B4F5-49F5-81C6-90C10CA1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1393</Words>
  <Characters>8223</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FFMU</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2017-10-19T21:52:00Z</dcterms:created>
  <dcterms:modified xsi:type="dcterms:W3CDTF">2017-10-23T22:04:00Z</dcterms:modified>
</cp:coreProperties>
</file>