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DA419A6" w14:textId="77777777" w:rsidR="00273A67" w:rsidRPr="000C34C1" w:rsidRDefault="00273A67">
      <w:pPr>
        <w:jc w:val="center"/>
        <w:rPr>
          <w:lang w:val="en-GB"/>
        </w:rPr>
      </w:pPr>
    </w:p>
    <w:p w14:paraId="6B78AF39" w14:textId="77777777" w:rsidR="00273A67" w:rsidRPr="000C34C1" w:rsidRDefault="00364A88">
      <w:pPr>
        <w:rPr>
          <w:lang w:val="en-GB"/>
        </w:rPr>
      </w:pPr>
      <w:r w:rsidRPr="000C34C1">
        <w:rPr>
          <w:rFonts w:ascii="Times New Roman" w:eastAsia="Times New Roman" w:hAnsi="Times New Roman" w:cs="Times New Roman"/>
          <w:b/>
          <w:lang w:val="en-GB"/>
        </w:rPr>
        <w:t xml:space="preserve"> </w:t>
      </w:r>
    </w:p>
    <w:p w14:paraId="0FE70736" w14:textId="77777777" w:rsidR="00273A67" w:rsidRPr="000C34C1" w:rsidRDefault="00364A88">
      <w:pPr>
        <w:rPr>
          <w:lang w:val="en-GB"/>
        </w:rPr>
      </w:pPr>
      <w:r w:rsidRPr="000C34C1">
        <w:rPr>
          <w:rFonts w:ascii="Times New Roman" w:eastAsia="Times New Roman" w:hAnsi="Times New Roman" w:cs="Times New Roman"/>
          <w:lang w:val="en-GB"/>
        </w:rPr>
        <w:t>Hana Katrnakova</w:t>
      </w:r>
    </w:p>
    <w:p w14:paraId="2D0C4C81" w14:textId="77777777" w:rsidR="00273A67" w:rsidRPr="000C34C1" w:rsidRDefault="00364A88">
      <w:pPr>
        <w:rPr>
          <w:lang w:val="en-GB"/>
        </w:rPr>
      </w:pPr>
      <w:r w:rsidRPr="000C34C1">
        <w:rPr>
          <w:rFonts w:ascii="Times New Roman" w:eastAsia="Times New Roman" w:hAnsi="Times New Roman" w:cs="Times New Roman"/>
          <w:i/>
          <w:lang w:val="en-GB"/>
        </w:rPr>
        <w:t>Language Centre, Masaryk University, Brno, Czech Republic</w:t>
      </w:r>
    </w:p>
    <w:p w14:paraId="4BDFB8F2" w14:textId="77777777" w:rsidR="00273A67" w:rsidRPr="000C34C1" w:rsidRDefault="00364A88">
      <w:pPr>
        <w:rPr>
          <w:lang w:val="en-GB"/>
        </w:rPr>
      </w:pPr>
      <w:r w:rsidRPr="000C34C1">
        <w:rPr>
          <w:rFonts w:ascii="Times New Roman" w:eastAsia="Times New Roman" w:hAnsi="Times New Roman" w:cs="Times New Roman"/>
          <w:lang w:val="en-GB"/>
        </w:rPr>
        <w:t xml:space="preserve"> </w:t>
      </w:r>
    </w:p>
    <w:p w14:paraId="60C6EBB6" w14:textId="77777777" w:rsidR="00273A67" w:rsidRPr="000C34C1" w:rsidRDefault="00273A67">
      <w:pPr>
        <w:rPr>
          <w:lang w:val="en-GB"/>
        </w:rPr>
      </w:pPr>
    </w:p>
    <w:p w14:paraId="4A4D901D" w14:textId="77777777" w:rsidR="00273A67" w:rsidRPr="000C34C1" w:rsidRDefault="0017011A">
      <w:pPr>
        <w:rPr>
          <w:lang w:val="en-GB"/>
        </w:rPr>
      </w:pPr>
      <w:r w:rsidRPr="000C34C1">
        <w:rPr>
          <w:rFonts w:ascii="Times New Roman" w:eastAsia="Times New Roman" w:hAnsi="Times New Roman" w:cs="Times New Roman"/>
          <w:b/>
          <w:lang w:val="en-GB"/>
        </w:rPr>
        <w:t>Encouraging students’ independence through motivating interactive tasks</w:t>
      </w:r>
      <w:r w:rsidR="006E2B7E" w:rsidRPr="000C34C1">
        <w:rPr>
          <w:rFonts w:ascii="Times New Roman" w:eastAsia="Times New Roman" w:hAnsi="Times New Roman" w:cs="Times New Roman"/>
          <w:b/>
          <w:lang w:val="en-GB"/>
        </w:rPr>
        <w:t xml:space="preserve"> in a virtual classroom</w:t>
      </w:r>
    </w:p>
    <w:p w14:paraId="1C9E9110" w14:textId="77777777" w:rsidR="00273A67" w:rsidRPr="000C34C1" w:rsidRDefault="00364A88">
      <w:pPr>
        <w:rPr>
          <w:lang w:val="en-GB"/>
        </w:rPr>
      </w:pPr>
      <w:r w:rsidRPr="000C34C1">
        <w:rPr>
          <w:rFonts w:ascii="Times New Roman" w:eastAsia="Times New Roman" w:hAnsi="Times New Roman" w:cs="Times New Roman"/>
          <w:lang w:val="en-GB"/>
        </w:rPr>
        <w:t xml:space="preserve"> </w:t>
      </w:r>
    </w:p>
    <w:p w14:paraId="0A2FD534" w14:textId="77777777" w:rsidR="00273A67" w:rsidRPr="000C34C1" w:rsidRDefault="00364A88">
      <w:pPr>
        <w:rPr>
          <w:lang w:val="en-GB"/>
        </w:rPr>
      </w:pPr>
      <w:r w:rsidRPr="000C34C1">
        <w:rPr>
          <w:b/>
          <w:lang w:val="en-GB"/>
        </w:rPr>
        <w:t>ABSTRACT</w:t>
      </w:r>
    </w:p>
    <w:p w14:paraId="6812DCD1" w14:textId="77777777" w:rsidR="00273A67" w:rsidRPr="000C34C1" w:rsidRDefault="00364A88">
      <w:pPr>
        <w:rPr>
          <w:lang w:val="en-GB"/>
        </w:rPr>
      </w:pPr>
      <w:r w:rsidRPr="000C34C1">
        <w:rPr>
          <w:rFonts w:ascii="Times New Roman" w:eastAsia="Times New Roman" w:hAnsi="Times New Roman" w:cs="Times New Roman"/>
          <w:i/>
          <w:lang w:val="en-GB"/>
        </w:rPr>
        <w:t xml:space="preserve"> </w:t>
      </w:r>
    </w:p>
    <w:p w14:paraId="36AE2F38" w14:textId="77777777" w:rsidR="00273A67" w:rsidRPr="000C34C1" w:rsidRDefault="00364A88">
      <w:pPr>
        <w:rPr>
          <w:lang w:val="en-GB"/>
        </w:rPr>
      </w:pPr>
      <w:r w:rsidRPr="000C34C1">
        <w:rPr>
          <w:rFonts w:ascii="Times New Roman" w:eastAsia="Times New Roman" w:hAnsi="Times New Roman" w:cs="Times New Roman"/>
          <w:i/>
          <w:lang w:val="en-GB"/>
        </w:rPr>
        <w:t xml:space="preserve">This </w:t>
      </w:r>
      <w:r w:rsidR="0017011A" w:rsidRPr="000C34C1">
        <w:rPr>
          <w:rFonts w:ascii="Times New Roman" w:eastAsia="Times New Roman" w:hAnsi="Times New Roman" w:cs="Times New Roman"/>
          <w:i/>
          <w:lang w:val="en-GB"/>
        </w:rPr>
        <w:t>paper</w:t>
      </w:r>
      <w:r w:rsidR="00DC3142" w:rsidRPr="000C34C1">
        <w:rPr>
          <w:rFonts w:ascii="Times New Roman" w:eastAsia="Times New Roman" w:hAnsi="Times New Roman" w:cs="Times New Roman"/>
          <w:i/>
          <w:lang w:val="en-GB"/>
        </w:rPr>
        <w:t xml:space="preserve"> is devoted to</w:t>
      </w:r>
      <w:r w:rsidRPr="000C34C1">
        <w:rPr>
          <w:rFonts w:ascii="Times New Roman" w:eastAsia="Times New Roman" w:hAnsi="Times New Roman" w:cs="Times New Roman"/>
          <w:i/>
          <w:lang w:val="en-GB"/>
        </w:rPr>
        <w:t xml:space="preserve"> </w:t>
      </w:r>
      <w:r w:rsidR="0017011A" w:rsidRPr="000C34C1">
        <w:rPr>
          <w:rFonts w:ascii="Times New Roman" w:eastAsia="Times New Roman" w:hAnsi="Times New Roman" w:cs="Times New Roman"/>
          <w:i/>
          <w:lang w:val="en-GB"/>
        </w:rPr>
        <w:t xml:space="preserve">students’ motivation and the </w:t>
      </w:r>
      <w:r w:rsidR="00DC3142" w:rsidRPr="000C34C1">
        <w:rPr>
          <w:rFonts w:ascii="Times New Roman" w:eastAsia="Times New Roman" w:hAnsi="Times New Roman" w:cs="Times New Roman"/>
          <w:i/>
          <w:lang w:val="en-GB"/>
        </w:rPr>
        <w:t>use of videoconferencing,</w:t>
      </w:r>
      <w:r w:rsidR="0017011A" w:rsidRPr="000C34C1">
        <w:rPr>
          <w:rFonts w:ascii="Times New Roman" w:eastAsia="Times New Roman" w:hAnsi="Times New Roman" w:cs="Times New Roman"/>
          <w:i/>
          <w:lang w:val="en-GB"/>
        </w:rPr>
        <w:t xml:space="preserve"> ICT technology and </w:t>
      </w:r>
      <w:r w:rsidRPr="000C34C1">
        <w:rPr>
          <w:rFonts w:ascii="Times New Roman" w:eastAsia="Times New Roman" w:hAnsi="Times New Roman" w:cs="Times New Roman"/>
          <w:i/>
          <w:lang w:val="en-GB"/>
        </w:rPr>
        <w:t>social media tools for creating a community of practice communication within whi</w:t>
      </w:r>
      <w:r w:rsidR="0017011A" w:rsidRPr="000C34C1">
        <w:rPr>
          <w:rFonts w:ascii="Times New Roman" w:eastAsia="Times New Roman" w:hAnsi="Times New Roman" w:cs="Times New Roman"/>
          <w:i/>
          <w:lang w:val="en-GB"/>
        </w:rPr>
        <w:t>ch authentic and meaningful t</w:t>
      </w:r>
      <w:r w:rsidRPr="000C34C1">
        <w:rPr>
          <w:rFonts w:ascii="Times New Roman" w:eastAsia="Times New Roman" w:hAnsi="Times New Roman" w:cs="Times New Roman"/>
          <w:i/>
          <w:lang w:val="en-GB"/>
        </w:rPr>
        <w:t xml:space="preserve">asks and activities in multicultural ESP and EAP classes can be carried out. It </w:t>
      </w:r>
      <w:r w:rsidR="0017011A" w:rsidRPr="000C34C1">
        <w:rPr>
          <w:rFonts w:ascii="Times New Roman" w:eastAsia="Times New Roman" w:hAnsi="Times New Roman" w:cs="Times New Roman"/>
          <w:i/>
          <w:lang w:val="en-GB"/>
        </w:rPr>
        <w:t xml:space="preserve">focuses primarily on tasks, which work both in </w:t>
      </w:r>
      <w:ins w:id="0" w:author="Scott" w:date="2016-09-15T11:12:00Z">
        <w:r w:rsidR="0037034A" w:rsidRPr="000C34C1">
          <w:rPr>
            <w:rFonts w:ascii="Times New Roman" w:eastAsia="Times New Roman" w:hAnsi="Times New Roman" w:cs="Times New Roman"/>
            <w:i/>
            <w:lang w:val="en-GB"/>
          </w:rPr>
          <w:t xml:space="preserve">an </w:t>
        </w:r>
      </w:ins>
      <w:r w:rsidR="0017011A" w:rsidRPr="000C34C1">
        <w:rPr>
          <w:rFonts w:ascii="Times New Roman" w:eastAsia="Times New Roman" w:hAnsi="Times New Roman" w:cs="Times New Roman"/>
          <w:i/>
          <w:lang w:val="en-GB"/>
        </w:rPr>
        <w:t xml:space="preserve">intercultural virtual classroom as well as in a standard homogeneous class. </w:t>
      </w:r>
      <w:r w:rsidRPr="000C34C1">
        <w:rPr>
          <w:rFonts w:ascii="Times New Roman" w:eastAsia="Times New Roman" w:hAnsi="Times New Roman" w:cs="Times New Roman"/>
          <w:i/>
          <w:lang w:val="en-GB"/>
        </w:rPr>
        <w:t xml:space="preserve">Samples of end-of-course feedback reflecting students´ </w:t>
      </w:r>
      <w:r w:rsidR="0017011A" w:rsidRPr="000C34C1">
        <w:rPr>
          <w:rFonts w:ascii="Times New Roman" w:eastAsia="Times New Roman" w:hAnsi="Times New Roman" w:cs="Times New Roman"/>
          <w:i/>
          <w:lang w:val="en-GB"/>
        </w:rPr>
        <w:t>experience</w:t>
      </w:r>
      <w:r w:rsidRPr="000C34C1">
        <w:rPr>
          <w:rFonts w:ascii="Times New Roman" w:eastAsia="Times New Roman" w:hAnsi="Times New Roman" w:cs="Times New Roman"/>
          <w:i/>
          <w:lang w:val="en-GB"/>
        </w:rPr>
        <w:t xml:space="preserve">, </w:t>
      </w:r>
      <w:ins w:id="1" w:author="Scott" w:date="2016-09-15T11:12:00Z">
        <w:r w:rsidR="0037034A" w:rsidRPr="000C34C1">
          <w:rPr>
            <w:rFonts w:ascii="Times New Roman" w:eastAsia="Times New Roman" w:hAnsi="Times New Roman" w:cs="Times New Roman"/>
            <w:i/>
            <w:lang w:val="en-GB"/>
          </w:rPr>
          <w:t xml:space="preserve">and </w:t>
        </w:r>
      </w:ins>
      <w:r w:rsidRPr="000C34C1">
        <w:rPr>
          <w:rFonts w:ascii="Times New Roman" w:eastAsia="Times New Roman" w:hAnsi="Times New Roman" w:cs="Times New Roman"/>
          <w:i/>
          <w:lang w:val="en-GB"/>
        </w:rPr>
        <w:t xml:space="preserve">their personal and professional </w:t>
      </w:r>
      <w:r w:rsidR="002266B6" w:rsidRPr="000C34C1">
        <w:rPr>
          <w:rFonts w:ascii="Times New Roman" w:eastAsia="Times New Roman" w:hAnsi="Times New Roman" w:cs="Times New Roman"/>
          <w:i/>
          <w:lang w:val="en-GB"/>
        </w:rPr>
        <w:t>feeling of achievement</w:t>
      </w:r>
      <w:r w:rsidRPr="000C34C1">
        <w:rPr>
          <w:rFonts w:ascii="Times New Roman" w:eastAsia="Times New Roman" w:hAnsi="Times New Roman" w:cs="Times New Roman"/>
          <w:i/>
          <w:lang w:val="en-GB"/>
        </w:rPr>
        <w:t xml:space="preserve"> at the end of the course are </w:t>
      </w:r>
      <w:r w:rsidR="0017011A" w:rsidRPr="000C34C1">
        <w:rPr>
          <w:rFonts w:ascii="Times New Roman" w:eastAsia="Times New Roman" w:hAnsi="Times New Roman" w:cs="Times New Roman"/>
          <w:i/>
          <w:lang w:val="en-GB"/>
        </w:rPr>
        <w:t>also included in the text</w:t>
      </w:r>
      <w:r w:rsidRPr="000C34C1">
        <w:rPr>
          <w:rFonts w:ascii="Times New Roman" w:eastAsia="Times New Roman" w:hAnsi="Times New Roman" w:cs="Times New Roman"/>
          <w:i/>
          <w:lang w:val="en-GB"/>
        </w:rPr>
        <w:t>.</w:t>
      </w:r>
    </w:p>
    <w:p w14:paraId="53564365" w14:textId="77777777" w:rsidR="00273A67" w:rsidRPr="000C34C1" w:rsidRDefault="00364A88">
      <w:pPr>
        <w:rPr>
          <w:lang w:val="en-GB"/>
        </w:rPr>
      </w:pPr>
      <w:r w:rsidRPr="000C34C1">
        <w:rPr>
          <w:rFonts w:ascii="Times New Roman" w:eastAsia="Times New Roman" w:hAnsi="Times New Roman" w:cs="Times New Roman"/>
          <w:lang w:val="en-GB"/>
        </w:rPr>
        <w:t xml:space="preserve"> </w:t>
      </w:r>
    </w:p>
    <w:p w14:paraId="2F64618B" w14:textId="77777777" w:rsidR="00273A67" w:rsidRPr="000C34C1" w:rsidRDefault="00364A88">
      <w:pPr>
        <w:rPr>
          <w:lang w:val="en-GB"/>
        </w:rPr>
      </w:pPr>
      <w:r w:rsidRPr="000C34C1">
        <w:rPr>
          <w:rFonts w:ascii="Times New Roman" w:eastAsia="Times New Roman" w:hAnsi="Times New Roman" w:cs="Times New Roman"/>
          <w:lang w:val="en-GB"/>
        </w:rPr>
        <w:t xml:space="preserve">Keywords: Asynchronous Communication, </w:t>
      </w:r>
      <w:r w:rsidR="006E2B7E" w:rsidRPr="000C34C1">
        <w:rPr>
          <w:rFonts w:ascii="Times New Roman" w:eastAsia="Times New Roman" w:hAnsi="Times New Roman" w:cs="Times New Roman"/>
          <w:lang w:val="en-GB"/>
        </w:rPr>
        <w:t xml:space="preserve">ESP, EAP, ICT, </w:t>
      </w:r>
      <w:r w:rsidRPr="000C34C1">
        <w:rPr>
          <w:rFonts w:ascii="Times New Roman" w:eastAsia="Times New Roman" w:hAnsi="Times New Roman" w:cs="Times New Roman"/>
          <w:lang w:val="en-GB"/>
        </w:rPr>
        <w:t xml:space="preserve">Intercultural Communication, </w:t>
      </w:r>
      <w:r w:rsidR="002266B6" w:rsidRPr="000C34C1">
        <w:rPr>
          <w:rFonts w:ascii="Times New Roman" w:eastAsia="Times New Roman" w:hAnsi="Times New Roman" w:cs="Times New Roman"/>
          <w:lang w:val="en-GB"/>
        </w:rPr>
        <w:t xml:space="preserve">Motivation, </w:t>
      </w:r>
      <w:r w:rsidRPr="000C34C1">
        <w:rPr>
          <w:rFonts w:ascii="Times New Roman" w:eastAsia="Times New Roman" w:hAnsi="Times New Roman" w:cs="Times New Roman"/>
          <w:lang w:val="en-GB"/>
        </w:rPr>
        <w:t>Soft Skills, Synchronous Communication, Videoconferencing</w:t>
      </w:r>
    </w:p>
    <w:p w14:paraId="38FEE1E5" w14:textId="77777777" w:rsidR="00273A67" w:rsidRPr="000C34C1" w:rsidRDefault="00364A88">
      <w:pPr>
        <w:rPr>
          <w:lang w:val="en-GB"/>
        </w:rPr>
      </w:pPr>
      <w:r w:rsidRPr="000C34C1">
        <w:rPr>
          <w:rFonts w:ascii="Times New Roman" w:eastAsia="Times New Roman" w:hAnsi="Times New Roman" w:cs="Times New Roman"/>
          <w:lang w:val="en-GB"/>
        </w:rPr>
        <w:t xml:space="preserve"> </w:t>
      </w:r>
    </w:p>
    <w:p w14:paraId="252CE436" w14:textId="77777777" w:rsidR="00273A67" w:rsidRPr="000C34C1" w:rsidRDefault="00364A88">
      <w:pPr>
        <w:rPr>
          <w:lang w:val="en-GB"/>
        </w:rPr>
      </w:pPr>
      <w:r w:rsidRPr="000C34C1">
        <w:rPr>
          <w:b/>
          <w:lang w:val="en-GB"/>
        </w:rPr>
        <w:t>INTRODUCTION</w:t>
      </w:r>
    </w:p>
    <w:p w14:paraId="463BB32C" w14:textId="77777777" w:rsidR="00273A67" w:rsidRPr="000C34C1" w:rsidRDefault="00364A88">
      <w:pPr>
        <w:rPr>
          <w:lang w:val="en-GB"/>
        </w:rPr>
      </w:pPr>
      <w:r w:rsidRPr="000C34C1">
        <w:rPr>
          <w:rFonts w:ascii="Times New Roman" w:eastAsia="Times New Roman" w:hAnsi="Times New Roman" w:cs="Times New Roman"/>
          <w:lang w:val="en-GB"/>
        </w:rPr>
        <w:t xml:space="preserve"> </w:t>
      </w:r>
    </w:p>
    <w:p w14:paraId="7B558ABA" w14:textId="77777777" w:rsidR="0046404D" w:rsidRPr="000C34C1" w:rsidRDefault="0046404D" w:rsidP="0046404D">
      <w:pPr>
        <w:rPr>
          <w:rFonts w:ascii="Times New Roman" w:eastAsia="Times New Roman" w:hAnsi="Times New Roman" w:cs="Times New Roman"/>
          <w:lang w:val="en-GB"/>
        </w:rPr>
      </w:pPr>
      <w:r w:rsidRPr="000C34C1">
        <w:rPr>
          <w:rFonts w:ascii="Times New Roman" w:eastAsia="Times New Roman" w:hAnsi="Times New Roman" w:cs="Times New Roman"/>
          <w:lang w:val="en-GB"/>
        </w:rPr>
        <w:t xml:space="preserve">Creating a relaxed atmosphere and fruitful environment, in which students’ willingness to communicate, cooperate and exchange ideas can be generated and supported, is a challenging task </w:t>
      </w:r>
      <w:del w:id="2" w:author="Scott" w:date="2016-09-15T11:13:00Z">
        <w:r w:rsidRPr="000C34C1" w:rsidDel="0037034A">
          <w:rPr>
            <w:rFonts w:ascii="Times New Roman" w:eastAsia="Times New Roman" w:hAnsi="Times New Roman" w:cs="Times New Roman"/>
            <w:lang w:val="en-GB"/>
          </w:rPr>
          <w:delText xml:space="preserve">not only </w:delText>
        </w:r>
      </w:del>
      <w:r w:rsidRPr="000C34C1">
        <w:rPr>
          <w:rFonts w:ascii="Times New Roman" w:eastAsia="Times New Roman" w:hAnsi="Times New Roman" w:cs="Times New Roman"/>
          <w:lang w:val="en-GB"/>
        </w:rPr>
        <w:t>for every ESP teacher in tertiary level courses</w:t>
      </w:r>
      <w:ins w:id="3" w:author="Scott" w:date="2016-09-15T11:13:00Z">
        <w:r w:rsidR="0037034A" w:rsidRPr="000C34C1">
          <w:rPr>
            <w:rFonts w:ascii="Times New Roman" w:eastAsia="Times New Roman" w:hAnsi="Times New Roman" w:cs="Times New Roman"/>
            <w:lang w:val="en-GB"/>
          </w:rPr>
          <w:t xml:space="preserve"> and others</w:t>
        </w:r>
      </w:ins>
      <w:r w:rsidRPr="000C34C1">
        <w:rPr>
          <w:rFonts w:ascii="Times New Roman" w:eastAsia="Times New Roman" w:hAnsi="Times New Roman" w:cs="Times New Roman"/>
          <w:lang w:val="en-GB"/>
        </w:rPr>
        <w:t xml:space="preserve">. </w:t>
      </w:r>
    </w:p>
    <w:p w14:paraId="1BB8096B" w14:textId="77777777" w:rsidR="0046404D" w:rsidRPr="000C34C1" w:rsidRDefault="0046404D">
      <w:pPr>
        <w:rPr>
          <w:rFonts w:ascii="Times New Roman" w:eastAsia="Times New Roman" w:hAnsi="Times New Roman" w:cs="Times New Roman"/>
          <w:lang w:val="en-GB"/>
        </w:rPr>
      </w:pPr>
    </w:p>
    <w:p w14:paraId="7E4E0D7B" w14:textId="77777777" w:rsidR="009F6F4F" w:rsidRPr="000C34C1" w:rsidRDefault="009F6F4F">
      <w:pPr>
        <w:rPr>
          <w:rFonts w:ascii="Times New Roman" w:eastAsia="Times New Roman" w:hAnsi="Times New Roman" w:cs="Times New Roman"/>
          <w:lang w:val="en-GB"/>
        </w:rPr>
      </w:pPr>
      <w:r w:rsidRPr="000C34C1">
        <w:rPr>
          <w:rFonts w:ascii="Times New Roman" w:eastAsia="Times New Roman" w:hAnsi="Times New Roman" w:cs="Times New Roman"/>
          <w:lang w:val="en-GB"/>
        </w:rPr>
        <w:t>There may be a number of reasons why teachers consider using modern ICT technology in their classrooms. It may be the fact that students like technology, they co</w:t>
      </w:r>
      <w:r w:rsidR="00B50631" w:rsidRPr="000C34C1">
        <w:rPr>
          <w:rFonts w:ascii="Times New Roman" w:eastAsia="Times New Roman" w:hAnsi="Times New Roman" w:cs="Times New Roman"/>
          <w:lang w:val="en-GB"/>
        </w:rPr>
        <w:t>me to classes with their smart phones</w:t>
      </w:r>
      <w:r w:rsidRPr="000C34C1">
        <w:rPr>
          <w:rFonts w:ascii="Times New Roman" w:eastAsia="Times New Roman" w:hAnsi="Times New Roman" w:cs="Times New Roman"/>
          <w:lang w:val="en-GB"/>
        </w:rPr>
        <w:t>, tablets and laptops, they use it a lot for study and private purposes</w:t>
      </w:r>
      <w:r w:rsidR="00B50631" w:rsidRPr="000C34C1">
        <w:rPr>
          <w:rFonts w:ascii="Times New Roman" w:eastAsia="Times New Roman" w:hAnsi="Times New Roman" w:cs="Times New Roman"/>
          <w:lang w:val="en-GB"/>
        </w:rPr>
        <w:t xml:space="preserve"> and </w:t>
      </w:r>
      <w:r w:rsidRPr="000C34C1">
        <w:rPr>
          <w:rFonts w:ascii="Times New Roman" w:eastAsia="Times New Roman" w:hAnsi="Times New Roman" w:cs="Times New Roman"/>
          <w:lang w:val="en-GB"/>
        </w:rPr>
        <w:t>are usually familiar with the communication style</w:t>
      </w:r>
      <w:r w:rsidR="00B50631" w:rsidRPr="000C34C1">
        <w:rPr>
          <w:rFonts w:ascii="Times New Roman" w:eastAsia="Times New Roman" w:hAnsi="Times New Roman" w:cs="Times New Roman"/>
          <w:lang w:val="en-GB"/>
        </w:rPr>
        <w:t xml:space="preserve"> when using social media tools</w:t>
      </w:r>
      <w:r w:rsidRPr="000C34C1">
        <w:rPr>
          <w:rFonts w:ascii="Times New Roman" w:eastAsia="Times New Roman" w:hAnsi="Times New Roman" w:cs="Times New Roman"/>
          <w:lang w:val="en-GB"/>
        </w:rPr>
        <w:t xml:space="preserve">. </w:t>
      </w:r>
      <w:r w:rsidR="002266B6" w:rsidRPr="000C34C1">
        <w:rPr>
          <w:rFonts w:ascii="Times New Roman" w:eastAsia="Times New Roman" w:hAnsi="Times New Roman" w:cs="Times New Roman"/>
          <w:lang w:val="en-GB"/>
        </w:rPr>
        <w:t xml:space="preserve">It is natural for students nowadays </w:t>
      </w:r>
      <w:ins w:id="4" w:author="Scott" w:date="2016-09-15T11:14:00Z">
        <w:r w:rsidR="0037034A" w:rsidRPr="000C34C1">
          <w:rPr>
            <w:rFonts w:ascii="Times New Roman" w:eastAsia="Times New Roman" w:hAnsi="Times New Roman" w:cs="Times New Roman"/>
            <w:lang w:val="en-GB"/>
          </w:rPr>
          <w:t xml:space="preserve">to </w:t>
        </w:r>
      </w:ins>
      <w:r w:rsidR="002266B6" w:rsidRPr="000C34C1">
        <w:rPr>
          <w:rFonts w:ascii="Times New Roman" w:eastAsia="Times New Roman" w:hAnsi="Times New Roman" w:cs="Times New Roman"/>
          <w:lang w:val="en-GB"/>
        </w:rPr>
        <w:t>be on-line 24/7</w:t>
      </w:r>
      <w:del w:id="5" w:author="Scott" w:date="2016-09-15T11:14:00Z">
        <w:r w:rsidR="002266B6" w:rsidRPr="000C34C1" w:rsidDel="0037034A">
          <w:rPr>
            <w:rFonts w:ascii="Times New Roman" w:eastAsia="Times New Roman" w:hAnsi="Times New Roman" w:cs="Times New Roman"/>
            <w:lang w:val="en-GB"/>
          </w:rPr>
          <w:delText xml:space="preserve">, </w:delText>
        </w:r>
      </w:del>
      <w:ins w:id="6" w:author="Scott" w:date="2016-09-15T11:14:00Z">
        <w:r w:rsidR="0037034A" w:rsidRPr="000C34C1">
          <w:rPr>
            <w:rFonts w:ascii="Times New Roman" w:eastAsia="Times New Roman" w:hAnsi="Times New Roman" w:cs="Times New Roman"/>
            <w:lang w:val="en-GB"/>
          </w:rPr>
          <w:t xml:space="preserve"> and </w:t>
        </w:r>
      </w:ins>
      <w:r w:rsidR="002266B6" w:rsidRPr="000C34C1">
        <w:rPr>
          <w:rFonts w:ascii="Times New Roman" w:eastAsia="Times New Roman" w:hAnsi="Times New Roman" w:cs="Times New Roman"/>
          <w:lang w:val="en-GB"/>
        </w:rPr>
        <w:t>communicate via Facebook and other social medial tools. They may seem to communicate less face-to-face. In ESP classes</w:t>
      </w:r>
      <w:ins w:id="7" w:author="Scott" w:date="2016-09-15T11:14:00Z">
        <w:r w:rsidR="0037034A" w:rsidRPr="000C34C1">
          <w:rPr>
            <w:rFonts w:ascii="Times New Roman" w:eastAsia="Times New Roman" w:hAnsi="Times New Roman" w:cs="Times New Roman"/>
            <w:lang w:val="en-GB"/>
          </w:rPr>
          <w:t>,</w:t>
        </w:r>
      </w:ins>
      <w:r w:rsidR="002266B6" w:rsidRPr="000C34C1">
        <w:rPr>
          <w:rFonts w:ascii="Times New Roman" w:eastAsia="Times New Roman" w:hAnsi="Times New Roman" w:cs="Times New Roman"/>
          <w:lang w:val="en-GB"/>
        </w:rPr>
        <w:t xml:space="preserve"> we try to exploit ICT skills for reaching the goals set in courses </w:t>
      </w:r>
      <w:del w:id="8" w:author="Scott" w:date="2016-09-15T11:14:00Z">
        <w:r w:rsidR="002266B6" w:rsidRPr="000C34C1" w:rsidDel="0037034A">
          <w:rPr>
            <w:rFonts w:ascii="Times New Roman" w:eastAsia="Times New Roman" w:hAnsi="Times New Roman" w:cs="Times New Roman"/>
            <w:lang w:val="en-GB"/>
          </w:rPr>
          <w:delText>that is</w:delText>
        </w:r>
      </w:del>
      <w:ins w:id="9" w:author="Scott" w:date="2016-09-15T11:14:00Z">
        <w:r w:rsidR="0037034A" w:rsidRPr="000C34C1">
          <w:rPr>
            <w:rFonts w:ascii="Times New Roman" w:eastAsia="Times New Roman" w:hAnsi="Times New Roman" w:cs="Times New Roman"/>
            <w:lang w:val="en-GB"/>
          </w:rPr>
          <w:t>designed</w:t>
        </w:r>
      </w:ins>
      <w:r w:rsidR="002266B6" w:rsidRPr="000C34C1">
        <w:rPr>
          <w:rFonts w:ascii="Times New Roman" w:eastAsia="Times New Roman" w:hAnsi="Times New Roman" w:cs="Times New Roman"/>
          <w:lang w:val="en-GB"/>
        </w:rPr>
        <w:t xml:space="preserve"> to support development of all four language skills through meaningful activities</w:t>
      </w:r>
      <w:r w:rsidR="005B3861" w:rsidRPr="000C34C1">
        <w:rPr>
          <w:rFonts w:ascii="Times New Roman" w:eastAsia="Times New Roman" w:hAnsi="Times New Roman" w:cs="Times New Roman"/>
          <w:lang w:val="en-GB"/>
        </w:rPr>
        <w:t xml:space="preserve"> </w:t>
      </w:r>
      <w:del w:id="10" w:author="Scott" w:date="2016-09-15T11:16:00Z">
        <w:r w:rsidR="005B3861" w:rsidRPr="000C34C1" w:rsidDel="0037034A">
          <w:rPr>
            <w:rFonts w:ascii="Times New Roman" w:eastAsia="Times New Roman" w:hAnsi="Times New Roman" w:cs="Times New Roman"/>
            <w:lang w:val="en-GB"/>
          </w:rPr>
          <w:delText xml:space="preserve">which </w:delText>
        </w:r>
      </w:del>
      <w:ins w:id="11" w:author="Scott" w:date="2016-09-15T11:16:00Z">
        <w:r w:rsidR="0037034A" w:rsidRPr="000C34C1">
          <w:rPr>
            <w:rFonts w:ascii="Times New Roman" w:eastAsia="Times New Roman" w:hAnsi="Times New Roman" w:cs="Times New Roman"/>
            <w:lang w:val="en-GB"/>
          </w:rPr>
          <w:t xml:space="preserve">that </w:t>
        </w:r>
      </w:ins>
      <w:r w:rsidR="005B3861" w:rsidRPr="000C34C1">
        <w:rPr>
          <w:rFonts w:ascii="Times New Roman" w:eastAsia="Times New Roman" w:hAnsi="Times New Roman" w:cs="Times New Roman"/>
          <w:lang w:val="en-GB"/>
        </w:rPr>
        <w:t>will be interesting and appealing for students.</w:t>
      </w:r>
    </w:p>
    <w:p w14:paraId="1368300E" w14:textId="77777777" w:rsidR="0046404D" w:rsidRPr="000C34C1" w:rsidRDefault="0046404D">
      <w:pPr>
        <w:rPr>
          <w:rFonts w:ascii="Times New Roman" w:eastAsia="Times New Roman" w:hAnsi="Times New Roman" w:cs="Times New Roman"/>
          <w:lang w:val="en-GB"/>
        </w:rPr>
      </w:pPr>
    </w:p>
    <w:p w14:paraId="1F08530B" w14:textId="77777777" w:rsidR="006B6992" w:rsidRPr="000C34C1" w:rsidRDefault="009F6F4F">
      <w:pPr>
        <w:rPr>
          <w:rFonts w:ascii="Times New Roman" w:eastAsia="Times New Roman" w:hAnsi="Times New Roman" w:cs="Times New Roman"/>
          <w:lang w:val="en-GB"/>
        </w:rPr>
      </w:pPr>
      <w:r w:rsidRPr="000C34C1">
        <w:rPr>
          <w:rFonts w:ascii="Times New Roman" w:eastAsia="Times New Roman" w:hAnsi="Times New Roman" w:cs="Times New Roman"/>
          <w:lang w:val="en-GB"/>
        </w:rPr>
        <w:t>As a teacher of legal English</w:t>
      </w:r>
      <w:r w:rsidR="007A780B" w:rsidRPr="000C34C1">
        <w:rPr>
          <w:rFonts w:ascii="Times New Roman" w:eastAsia="Times New Roman" w:hAnsi="Times New Roman" w:cs="Times New Roman"/>
          <w:lang w:val="en-GB"/>
        </w:rPr>
        <w:t xml:space="preserve"> since 1996</w:t>
      </w:r>
      <w:ins w:id="12" w:author="Scott" w:date="2016-09-15T11:16:00Z">
        <w:r w:rsidR="0037034A" w:rsidRPr="000C34C1">
          <w:rPr>
            <w:rFonts w:ascii="Times New Roman" w:eastAsia="Times New Roman" w:hAnsi="Times New Roman" w:cs="Times New Roman"/>
            <w:lang w:val="en-GB"/>
          </w:rPr>
          <w:t>,</w:t>
        </w:r>
      </w:ins>
      <w:r w:rsidR="007A780B" w:rsidRPr="000C34C1">
        <w:rPr>
          <w:rFonts w:ascii="Times New Roman" w:eastAsia="Times New Roman" w:hAnsi="Times New Roman" w:cs="Times New Roman"/>
          <w:lang w:val="en-GB"/>
        </w:rPr>
        <w:t xml:space="preserve"> I have</w:t>
      </w:r>
      <w:r w:rsidRPr="000C34C1">
        <w:rPr>
          <w:rFonts w:ascii="Times New Roman" w:eastAsia="Times New Roman" w:hAnsi="Times New Roman" w:cs="Times New Roman"/>
          <w:lang w:val="en-GB"/>
        </w:rPr>
        <w:t xml:space="preserve"> </w:t>
      </w:r>
      <w:r w:rsidR="00B50631" w:rsidRPr="000C34C1">
        <w:rPr>
          <w:rFonts w:ascii="Times New Roman" w:eastAsia="Times New Roman" w:hAnsi="Times New Roman" w:cs="Times New Roman"/>
          <w:lang w:val="en-GB"/>
        </w:rPr>
        <w:t>been observing</w:t>
      </w:r>
      <w:r w:rsidRPr="000C34C1">
        <w:rPr>
          <w:rFonts w:ascii="Times New Roman" w:eastAsia="Times New Roman" w:hAnsi="Times New Roman" w:cs="Times New Roman"/>
          <w:lang w:val="en-GB"/>
        </w:rPr>
        <w:t xml:space="preserve"> changes in terms</w:t>
      </w:r>
      <w:r w:rsidR="007A780B" w:rsidRPr="000C34C1">
        <w:rPr>
          <w:rFonts w:ascii="Times New Roman" w:eastAsia="Times New Roman" w:hAnsi="Times New Roman" w:cs="Times New Roman"/>
          <w:lang w:val="en-GB"/>
        </w:rPr>
        <w:t xml:space="preserve"> of </w:t>
      </w:r>
      <w:r w:rsidRPr="000C34C1">
        <w:rPr>
          <w:rFonts w:ascii="Times New Roman" w:eastAsia="Times New Roman" w:hAnsi="Times New Roman" w:cs="Times New Roman"/>
          <w:lang w:val="en-GB"/>
        </w:rPr>
        <w:t>the use of technology in the classroom on the sid</w:t>
      </w:r>
      <w:r w:rsidR="00192E97" w:rsidRPr="000C34C1">
        <w:rPr>
          <w:rFonts w:ascii="Times New Roman" w:eastAsia="Times New Roman" w:hAnsi="Times New Roman" w:cs="Times New Roman"/>
          <w:lang w:val="en-GB"/>
        </w:rPr>
        <w:t xml:space="preserve">e of a teacher, </w:t>
      </w:r>
      <w:r w:rsidR="009C3BE8" w:rsidRPr="000C34C1">
        <w:rPr>
          <w:rFonts w:ascii="Times New Roman" w:eastAsia="Times New Roman" w:hAnsi="Times New Roman" w:cs="Times New Roman"/>
          <w:lang w:val="en-GB"/>
        </w:rPr>
        <w:t xml:space="preserve">changes </w:t>
      </w:r>
      <w:r w:rsidR="00192E97" w:rsidRPr="000C34C1">
        <w:rPr>
          <w:rFonts w:ascii="Times New Roman" w:eastAsia="Times New Roman" w:hAnsi="Times New Roman" w:cs="Times New Roman"/>
          <w:lang w:val="en-GB"/>
        </w:rPr>
        <w:t xml:space="preserve">in </w:t>
      </w:r>
      <w:r w:rsidR="009C3BE8" w:rsidRPr="000C34C1">
        <w:rPr>
          <w:rFonts w:ascii="Times New Roman" w:eastAsia="Times New Roman" w:hAnsi="Times New Roman" w:cs="Times New Roman"/>
          <w:lang w:val="en-GB"/>
        </w:rPr>
        <w:t>the</w:t>
      </w:r>
      <w:r w:rsidR="00192E97" w:rsidRPr="000C34C1">
        <w:rPr>
          <w:rFonts w:ascii="Times New Roman" w:eastAsia="Times New Roman" w:hAnsi="Times New Roman" w:cs="Times New Roman"/>
          <w:lang w:val="en-GB"/>
        </w:rPr>
        <w:t xml:space="preserve"> course materials and types of </w:t>
      </w:r>
      <w:r w:rsidR="009C3BE8" w:rsidRPr="000C34C1">
        <w:rPr>
          <w:rFonts w:ascii="Times New Roman" w:eastAsia="Times New Roman" w:hAnsi="Times New Roman" w:cs="Times New Roman"/>
          <w:lang w:val="en-GB"/>
        </w:rPr>
        <w:t>activities. We have</w:t>
      </w:r>
      <w:r w:rsidR="0046404D" w:rsidRPr="000C34C1">
        <w:rPr>
          <w:rFonts w:ascii="Times New Roman" w:eastAsia="Times New Roman" w:hAnsi="Times New Roman" w:cs="Times New Roman"/>
          <w:lang w:val="en-GB"/>
        </w:rPr>
        <w:t xml:space="preserve"> adjusted </w:t>
      </w:r>
      <w:r w:rsidR="009C3BE8" w:rsidRPr="000C34C1">
        <w:rPr>
          <w:rFonts w:ascii="Times New Roman" w:eastAsia="Times New Roman" w:hAnsi="Times New Roman" w:cs="Times New Roman"/>
          <w:lang w:val="en-GB"/>
        </w:rPr>
        <w:t xml:space="preserve">and </w:t>
      </w:r>
      <w:del w:id="13" w:author="Scott" w:date="2016-09-15T11:17:00Z">
        <w:r w:rsidR="009C3BE8" w:rsidRPr="000C34C1" w:rsidDel="0037034A">
          <w:rPr>
            <w:rFonts w:ascii="Times New Roman" w:eastAsia="Times New Roman" w:hAnsi="Times New Roman" w:cs="Times New Roman"/>
            <w:lang w:val="en-GB"/>
          </w:rPr>
          <w:delText xml:space="preserve">changed </w:delText>
        </w:r>
      </w:del>
      <w:ins w:id="14" w:author="Scott" w:date="2016-09-15T11:17:00Z">
        <w:r w:rsidR="0037034A" w:rsidRPr="000C34C1">
          <w:rPr>
            <w:rFonts w:ascii="Times New Roman" w:eastAsia="Times New Roman" w:hAnsi="Times New Roman" w:cs="Times New Roman"/>
            <w:lang w:val="en-GB"/>
          </w:rPr>
          <w:t xml:space="preserve">modified </w:t>
        </w:r>
      </w:ins>
      <w:r w:rsidR="0046404D" w:rsidRPr="000C34C1">
        <w:rPr>
          <w:rFonts w:ascii="Times New Roman" w:eastAsia="Times New Roman" w:hAnsi="Times New Roman" w:cs="Times New Roman"/>
          <w:lang w:val="en-GB"/>
        </w:rPr>
        <w:t xml:space="preserve">the whole </w:t>
      </w:r>
      <w:r w:rsidR="00B50631" w:rsidRPr="000C34C1">
        <w:rPr>
          <w:rFonts w:ascii="Times New Roman" w:eastAsia="Times New Roman" w:hAnsi="Times New Roman" w:cs="Times New Roman"/>
          <w:lang w:val="en-GB"/>
        </w:rPr>
        <w:t>approach to teaching and methodology</w:t>
      </w:r>
      <w:r w:rsidR="009C3BE8" w:rsidRPr="000C34C1">
        <w:rPr>
          <w:rFonts w:ascii="Times New Roman" w:eastAsia="Times New Roman" w:hAnsi="Times New Roman" w:cs="Times New Roman"/>
          <w:lang w:val="en-GB"/>
        </w:rPr>
        <w:t xml:space="preserve"> in ESP class</w:t>
      </w:r>
      <w:r w:rsidR="0046404D" w:rsidRPr="000C34C1">
        <w:rPr>
          <w:rFonts w:ascii="Times New Roman" w:eastAsia="Times New Roman" w:hAnsi="Times New Roman" w:cs="Times New Roman"/>
          <w:lang w:val="en-GB"/>
        </w:rPr>
        <w:t xml:space="preserve">. </w:t>
      </w:r>
      <w:r w:rsidR="009C3BE8" w:rsidRPr="000C34C1">
        <w:rPr>
          <w:rFonts w:ascii="Times New Roman" w:eastAsia="Times New Roman" w:hAnsi="Times New Roman" w:cs="Times New Roman"/>
          <w:lang w:val="en-GB"/>
        </w:rPr>
        <w:t xml:space="preserve">The whole course uses the best of what </w:t>
      </w:r>
      <w:r w:rsidR="00B50631" w:rsidRPr="000C34C1">
        <w:rPr>
          <w:rFonts w:ascii="Times New Roman" w:eastAsia="Times New Roman" w:hAnsi="Times New Roman" w:cs="Times New Roman"/>
          <w:lang w:val="en-GB"/>
        </w:rPr>
        <w:t xml:space="preserve">technology </w:t>
      </w:r>
      <w:r w:rsidR="009C3BE8" w:rsidRPr="000C34C1">
        <w:rPr>
          <w:rFonts w:ascii="Times New Roman" w:eastAsia="Times New Roman" w:hAnsi="Times New Roman" w:cs="Times New Roman"/>
          <w:lang w:val="en-GB"/>
        </w:rPr>
        <w:t>can</w:t>
      </w:r>
      <w:del w:id="15" w:author="Scott" w:date="2016-09-15T11:17:00Z">
        <w:r w:rsidR="009C3BE8" w:rsidRPr="000C34C1" w:rsidDel="0037034A">
          <w:rPr>
            <w:rFonts w:ascii="Times New Roman" w:eastAsia="Times New Roman" w:hAnsi="Times New Roman" w:cs="Times New Roman"/>
            <w:lang w:val="en-GB"/>
          </w:rPr>
          <w:delText xml:space="preserve"> </w:delText>
        </w:r>
      </w:del>
      <w:r w:rsidR="009C3BE8" w:rsidRPr="000C34C1">
        <w:rPr>
          <w:rFonts w:ascii="Times New Roman" w:eastAsia="Times New Roman" w:hAnsi="Times New Roman" w:cs="Times New Roman"/>
          <w:lang w:val="en-GB"/>
        </w:rPr>
        <w:t xml:space="preserve"> offer</w:t>
      </w:r>
      <w:ins w:id="16" w:author="Scott" w:date="2016-09-15T11:17:00Z">
        <w:r w:rsidR="0037034A" w:rsidRPr="000C34C1">
          <w:rPr>
            <w:rFonts w:ascii="Times New Roman" w:eastAsia="Times New Roman" w:hAnsi="Times New Roman" w:cs="Times New Roman"/>
            <w:lang w:val="en-GB"/>
          </w:rPr>
          <w:t>,</w:t>
        </w:r>
      </w:ins>
      <w:r w:rsidR="009C3BE8" w:rsidRPr="000C34C1">
        <w:rPr>
          <w:rFonts w:ascii="Times New Roman" w:eastAsia="Times New Roman" w:hAnsi="Times New Roman" w:cs="Times New Roman"/>
          <w:lang w:val="en-GB"/>
        </w:rPr>
        <w:t xml:space="preserve"> </w:t>
      </w:r>
      <w:r w:rsidR="00B50631" w:rsidRPr="000C34C1">
        <w:rPr>
          <w:rFonts w:ascii="Times New Roman" w:eastAsia="Times New Roman" w:hAnsi="Times New Roman" w:cs="Times New Roman"/>
          <w:lang w:val="en-GB"/>
        </w:rPr>
        <w:t xml:space="preserve">and </w:t>
      </w:r>
      <w:r w:rsidR="009C3BE8" w:rsidRPr="000C34C1">
        <w:rPr>
          <w:rFonts w:ascii="Times New Roman" w:eastAsia="Times New Roman" w:hAnsi="Times New Roman" w:cs="Times New Roman"/>
          <w:lang w:val="en-GB"/>
        </w:rPr>
        <w:t xml:space="preserve">thus we as teachers </w:t>
      </w:r>
      <w:r w:rsidR="00B50631" w:rsidRPr="000C34C1">
        <w:rPr>
          <w:rFonts w:ascii="Times New Roman" w:eastAsia="Times New Roman" w:hAnsi="Times New Roman" w:cs="Times New Roman"/>
          <w:lang w:val="en-GB"/>
        </w:rPr>
        <w:t>stay up-to-date.</w:t>
      </w:r>
      <w:r w:rsidR="0046404D" w:rsidRPr="000C34C1">
        <w:rPr>
          <w:rFonts w:ascii="Times New Roman" w:eastAsia="Times New Roman" w:hAnsi="Times New Roman" w:cs="Times New Roman"/>
          <w:lang w:val="en-GB"/>
        </w:rPr>
        <w:t xml:space="preserve"> </w:t>
      </w:r>
    </w:p>
    <w:p w14:paraId="1D668B30" w14:textId="77777777" w:rsidR="006E2B7E" w:rsidRPr="000C34C1" w:rsidRDefault="006E2B7E">
      <w:pPr>
        <w:rPr>
          <w:rFonts w:ascii="Times New Roman" w:eastAsia="Times New Roman" w:hAnsi="Times New Roman" w:cs="Times New Roman"/>
          <w:lang w:val="en-GB"/>
        </w:rPr>
      </w:pPr>
    </w:p>
    <w:p w14:paraId="01F68124" w14:textId="77777777" w:rsidR="00273A67" w:rsidRPr="000C34C1" w:rsidRDefault="007844FC">
      <w:pPr>
        <w:rPr>
          <w:rFonts w:ascii="Times New Roman" w:eastAsia="Times New Roman" w:hAnsi="Times New Roman" w:cs="Times New Roman"/>
          <w:lang w:val="en-GB"/>
        </w:rPr>
      </w:pPr>
      <w:r w:rsidRPr="000C34C1">
        <w:rPr>
          <w:rFonts w:ascii="Times New Roman" w:eastAsia="Times New Roman" w:hAnsi="Times New Roman" w:cs="Times New Roman"/>
          <w:lang w:val="en-GB"/>
        </w:rPr>
        <w:t xml:space="preserve">I have had the opportunity to run courses with videoconferencing elements and </w:t>
      </w:r>
      <w:r w:rsidR="00AF21AC" w:rsidRPr="000C34C1">
        <w:rPr>
          <w:rFonts w:ascii="Times New Roman" w:eastAsia="Times New Roman" w:hAnsi="Times New Roman" w:cs="Times New Roman"/>
          <w:lang w:val="en-GB"/>
        </w:rPr>
        <w:t xml:space="preserve">thus have </w:t>
      </w:r>
      <w:r w:rsidRPr="000C34C1">
        <w:rPr>
          <w:rFonts w:ascii="Times New Roman" w:eastAsia="Times New Roman" w:hAnsi="Times New Roman" w:cs="Times New Roman"/>
          <w:lang w:val="en-GB"/>
        </w:rPr>
        <w:t>observe</w:t>
      </w:r>
      <w:r w:rsidR="00AF21AC" w:rsidRPr="000C34C1">
        <w:rPr>
          <w:rFonts w:ascii="Times New Roman" w:eastAsia="Times New Roman" w:hAnsi="Times New Roman" w:cs="Times New Roman"/>
          <w:lang w:val="en-GB"/>
        </w:rPr>
        <w:t>d</w:t>
      </w:r>
      <w:r w:rsidRPr="000C34C1">
        <w:rPr>
          <w:rFonts w:ascii="Times New Roman" w:eastAsia="Times New Roman" w:hAnsi="Times New Roman" w:cs="Times New Roman"/>
          <w:lang w:val="en-GB"/>
        </w:rPr>
        <w:t xml:space="preserve"> </w:t>
      </w:r>
      <w:r w:rsidR="00AF21AC" w:rsidRPr="000C34C1">
        <w:rPr>
          <w:rFonts w:ascii="Times New Roman" w:eastAsia="Times New Roman" w:hAnsi="Times New Roman" w:cs="Times New Roman"/>
          <w:lang w:val="en-GB"/>
        </w:rPr>
        <w:t>communities</w:t>
      </w:r>
      <w:r w:rsidR="00364A88" w:rsidRPr="000C34C1">
        <w:rPr>
          <w:rFonts w:ascii="Times New Roman" w:eastAsia="Times New Roman" w:hAnsi="Times New Roman" w:cs="Times New Roman"/>
          <w:lang w:val="en-GB"/>
        </w:rPr>
        <w:t xml:space="preserve"> of practice made up of students at </w:t>
      </w:r>
      <w:r w:rsidR="009C3BE8" w:rsidRPr="000C34C1">
        <w:rPr>
          <w:rFonts w:ascii="Times New Roman" w:eastAsia="Times New Roman" w:hAnsi="Times New Roman" w:cs="Times New Roman"/>
          <w:lang w:val="en-GB"/>
        </w:rPr>
        <w:t xml:space="preserve">the Faculty of Law, </w:t>
      </w:r>
      <w:r w:rsidR="00364A88" w:rsidRPr="000C34C1">
        <w:rPr>
          <w:rFonts w:ascii="Times New Roman" w:eastAsia="Times New Roman" w:hAnsi="Times New Roman" w:cs="Times New Roman"/>
          <w:lang w:val="en-GB"/>
        </w:rPr>
        <w:t>Masaryk University (MU</w:t>
      </w:r>
      <w:r w:rsidR="0046404D" w:rsidRPr="000C34C1">
        <w:rPr>
          <w:rFonts w:ascii="Times New Roman" w:eastAsia="Times New Roman" w:hAnsi="Times New Roman" w:cs="Times New Roman"/>
          <w:lang w:val="en-GB"/>
        </w:rPr>
        <w:t xml:space="preserve">), Aberystwyth University (AU), </w:t>
      </w:r>
      <w:r w:rsidR="00364A88" w:rsidRPr="000C34C1">
        <w:rPr>
          <w:rFonts w:ascii="Times New Roman" w:eastAsia="Times New Roman" w:hAnsi="Times New Roman" w:cs="Times New Roman"/>
          <w:lang w:val="en-GB"/>
        </w:rPr>
        <w:t xml:space="preserve">and the University of Helsinki (UH). Mutual videoconferencing (VC) classes were held as part of English for specific purposes (ESP) and English for academic purposes (EAP) courses at the above-mentioned institutions. There </w:t>
      </w:r>
      <w:del w:id="17" w:author="Scott" w:date="2016-09-15T14:13:00Z">
        <w:r w:rsidR="00364A88" w:rsidRPr="000C34C1" w:rsidDel="000C34C1">
          <w:rPr>
            <w:rFonts w:ascii="Times New Roman" w:eastAsia="Times New Roman" w:hAnsi="Times New Roman" w:cs="Times New Roman"/>
            <w:lang w:val="en-GB"/>
          </w:rPr>
          <w:delText>is</w:delText>
        </w:r>
      </w:del>
      <w:ins w:id="18" w:author="Scott" w:date="2016-09-15T14:13:00Z">
        <w:r w:rsidR="000C34C1" w:rsidRPr="000C34C1">
          <w:rPr>
            <w:rFonts w:ascii="Times New Roman" w:eastAsia="Times New Roman" w:hAnsi="Times New Roman" w:cs="Times New Roman"/>
            <w:lang w:val="en-GB"/>
          </w:rPr>
          <w:t>are</w:t>
        </w:r>
      </w:ins>
      <w:r w:rsidR="00364A88" w:rsidRPr="000C34C1">
        <w:rPr>
          <w:rFonts w:ascii="Times New Roman" w:eastAsia="Times New Roman" w:hAnsi="Times New Roman" w:cs="Times New Roman"/>
          <w:lang w:val="en-GB"/>
        </w:rPr>
        <w:t xml:space="preserve"> a large number of differences between their courses. For instance, students in virtual classrooms do not share the course syllabus, the number of contact hours </w:t>
      </w:r>
      <w:r w:rsidR="00AF21AC" w:rsidRPr="000C34C1">
        <w:rPr>
          <w:rFonts w:ascii="Times New Roman" w:eastAsia="Times New Roman" w:hAnsi="Times New Roman" w:cs="Times New Roman"/>
          <w:lang w:val="en-GB"/>
        </w:rPr>
        <w:t xml:space="preserve">is </w:t>
      </w:r>
      <w:r w:rsidR="00364A88" w:rsidRPr="000C34C1">
        <w:rPr>
          <w:rFonts w:ascii="Times New Roman" w:eastAsia="Times New Roman" w:hAnsi="Times New Roman" w:cs="Times New Roman"/>
          <w:lang w:val="en-GB"/>
        </w:rPr>
        <w:t>differ</w:t>
      </w:r>
      <w:r w:rsidR="00AF21AC" w:rsidRPr="000C34C1">
        <w:rPr>
          <w:rFonts w:ascii="Times New Roman" w:eastAsia="Times New Roman" w:hAnsi="Times New Roman" w:cs="Times New Roman"/>
          <w:lang w:val="en-GB"/>
        </w:rPr>
        <w:t>ent</w:t>
      </w:r>
      <w:r w:rsidR="00364A88" w:rsidRPr="000C34C1">
        <w:rPr>
          <w:rFonts w:ascii="Times New Roman" w:eastAsia="Times New Roman" w:hAnsi="Times New Roman" w:cs="Times New Roman"/>
          <w:lang w:val="en-GB"/>
        </w:rPr>
        <w:t xml:space="preserve">, the focus varies, and students have various professional/personal </w:t>
      </w:r>
      <w:r w:rsidR="00364A88" w:rsidRPr="000C34C1">
        <w:rPr>
          <w:rFonts w:ascii="Times New Roman" w:eastAsia="Times New Roman" w:hAnsi="Times New Roman" w:cs="Times New Roman"/>
          <w:lang w:val="en-GB"/>
        </w:rPr>
        <w:lastRenderedPageBreak/>
        <w:t xml:space="preserve">backgrounds </w:t>
      </w:r>
      <w:r w:rsidR="00AF21AC" w:rsidRPr="000C34C1">
        <w:rPr>
          <w:rFonts w:ascii="Times New Roman" w:eastAsia="Times New Roman" w:hAnsi="Times New Roman" w:cs="Times New Roman"/>
          <w:lang w:val="en-GB"/>
        </w:rPr>
        <w:t>and command of the English lang</w:t>
      </w:r>
      <w:r w:rsidR="00364A88" w:rsidRPr="000C34C1">
        <w:rPr>
          <w:rFonts w:ascii="Times New Roman" w:eastAsia="Times New Roman" w:hAnsi="Times New Roman" w:cs="Times New Roman"/>
          <w:lang w:val="en-GB"/>
        </w:rPr>
        <w:t>u</w:t>
      </w:r>
      <w:r w:rsidR="00AF21AC" w:rsidRPr="000C34C1">
        <w:rPr>
          <w:rFonts w:ascii="Times New Roman" w:eastAsia="Times New Roman" w:hAnsi="Times New Roman" w:cs="Times New Roman"/>
          <w:lang w:val="en-GB"/>
        </w:rPr>
        <w:t>a</w:t>
      </w:r>
      <w:r w:rsidR="00364A88" w:rsidRPr="000C34C1">
        <w:rPr>
          <w:rFonts w:ascii="Times New Roman" w:eastAsia="Times New Roman" w:hAnsi="Times New Roman" w:cs="Times New Roman"/>
          <w:lang w:val="en-GB"/>
        </w:rPr>
        <w:t xml:space="preserve">ge. </w:t>
      </w:r>
      <w:r w:rsidR="00AF21AC" w:rsidRPr="000C34C1">
        <w:rPr>
          <w:rFonts w:ascii="Times New Roman" w:eastAsia="Times New Roman" w:hAnsi="Times New Roman" w:cs="Times New Roman"/>
          <w:lang w:val="en-GB"/>
        </w:rPr>
        <w:t>Nevertheless I strongly believe there</w:t>
      </w:r>
      <w:r w:rsidR="0046404D" w:rsidRPr="000C34C1">
        <w:rPr>
          <w:rFonts w:ascii="Times New Roman" w:eastAsia="Times New Roman" w:hAnsi="Times New Roman" w:cs="Times New Roman"/>
          <w:lang w:val="en-GB"/>
        </w:rPr>
        <w:t xml:space="preserve"> are many </w:t>
      </w:r>
      <w:r w:rsidR="00364A88" w:rsidRPr="000C34C1">
        <w:rPr>
          <w:rFonts w:ascii="Times New Roman" w:eastAsia="Times New Roman" w:hAnsi="Times New Roman" w:cs="Times New Roman"/>
          <w:lang w:val="en-GB"/>
        </w:rPr>
        <w:t xml:space="preserve">advantages of incorporating VC into existing courses, </w:t>
      </w:r>
      <w:r w:rsidR="00AF21AC" w:rsidRPr="000C34C1">
        <w:rPr>
          <w:rFonts w:ascii="Times New Roman" w:eastAsia="Times New Roman" w:hAnsi="Times New Roman" w:cs="Times New Roman"/>
          <w:lang w:val="en-GB"/>
        </w:rPr>
        <w:t xml:space="preserve">as </w:t>
      </w:r>
      <w:ins w:id="19" w:author="Scott" w:date="2016-09-15T11:19:00Z">
        <w:r w:rsidR="0037034A" w:rsidRPr="000C34C1">
          <w:rPr>
            <w:rFonts w:ascii="Times New Roman" w:eastAsia="Times New Roman" w:hAnsi="Times New Roman" w:cs="Times New Roman"/>
            <w:lang w:val="en-GB"/>
          </w:rPr>
          <w:t xml:space="preserve">we </w:t>
        </w:r>
      </w:ins>
      <w:r w:rsidR="00364A88" w:rsidRPr="000C34C1">
        <w:rPr>
          <w:rFonts w:ascii="Times New Roman" w:eastAsia="Times New Roman" w:hAnsi="Times New Roman" w:cs="Times New Roman"/>
          <w:lang w:val="en-GB"/>
        </w:rPr>
        <w:t>explore how students gain knowledge of multicultural communication through VC, and discuss the motivating impact of real-life simulations created in VC classes.</w:t>
      </w:r>
    </w:p>
    <w:p w14:paraId="68C4E73E" w14:textId="77777777" w:rsidR="006E2B7E" w:rsidRPr="000C34C1" w:rsidRDefault="006E2B7E">
      <w:pPr>
        <w:rPr>
          <w:lang w:val="en-GB"/>
        </w:rPr>
      </w:pPr>
    </w:p>
    <w:p w14:paraId="64E812F6" w14:textId="77777777" w:rsidR="00273A67" w:rsidRPr="000C34C1" w:rsidRDefault="009C3BE8" w:rsidP="0046404D">
      <w:pPr>
        <w:rPr>
          <w:lang w:val="en-GB"/>
        </w:rPr>
      </w:pPr>
      <w:r w:rsidRPr="000C34C1">
        <w:rPr>
          <w:rFonts w:ascii="Times New Roman" w:eastAsia="Times New Roman" w:hAnsi="Times New Roman" w:cs="Times New Roman"/>
          <w:lang w:val="en-GB"/>
        </w:rPr>
        <w:t>Incorporation of VC does</w:t>
      </w:r>
      <w:r w:rsidR="00364A88" w:rsidRPr="000C34C1">
        <w:rPr>
          <w:rFonts w:ascii="Times New Roman" w:eastAsia="Times New Roman" w:hAnsi="Times New Roman" w:cs="Times New Roman"/>
          <w:lang w:val="en-GB"/>
        </w:rPr>
        <w:t xml:space="preserve"> not exclusively </w:t>
      </w:r>
      <w:r w:rsidRPr="000C34C1">
        <w:rPr>
          <w:rFonts w:ascii="Times New Roman" w:eastAsia="Times New Roman" w:hAnsi="Times New Roman" w:cs="Times New Roman"/>
          <w:lang w:val="en-GB"/>
        </w:rPr>
        <w:t xml:space="preserve">mean </w:t>
      </w:r>
      <w:r w:rsidR="00364A88" w:rsidRPr="000C34C1">
        <w:rPr>
          <w:rFonts w:ascii="Times New Roman" w:eastAsia="Times New Roman" w:hAnsi="Times New Roman" w:cs="Times New Roman"/>
          <w:lang w:val="en-GB"/>
        </w:rPr>
        <w:t xml:space="preserve">synchronous communication (i.e., communication occurring in real time during a class). There is strong asynchronous communication support. In reality, it means that students are practising negotiation and argumentation, discussing case studies, preparing </w:t>
      </w:r>
      <w:r w:rsidRPr="000C34C1">
        <w:rPr>
          <w:rFonts w:ascii="Times New Roman" w:eastAsia="Times New Roman" w:hAnsi="Times New Roman" w:cs="Times New Roman"/>
          <w:lang w:val="en-GB"/>
        </w:rPr>
        <w:t xml:space="preserve">and delivering presentations, as well as </w:t>
      </w:r>
      <w:r w:rsidR="00364A88" w:rsidRPr="000C34C1">
        <w:rPr>
          <w:rFonts w:ascii="Times New Roman" w:eastAsia="Times New Roman" w:hAnsi="Times New Roman" w:cs="Times New Roman"/>
          <w:lang w:val="en-GB"/>
        </w:rPr>
        <w:t>completing mock trials in their virtual classrooms</w:t>
      </w:r>
      <w:r w:rsidRPr="000C34C1">
        <w:rPr>
          <w:rFonts w:ascii="Times New Roman" w:eastAsia="Times New Roman" w:hAnsi="Times New Roman" w:cs="Times New Roman"/>
          <w:lang w:val="en-GB"/>
        </w:rPr>
        <w:t>. A</w:t>
      </w:r>
      <w:r w:rsidR="00364A88" w:rsidRPr="000C34C1">
        <w:rPr>
          <w:rFonts w:ascii="Times New Roman" w:eastAsia="Times New Roman" w:hAnsi="Times New Roman" w:cs="Times New Roman"/>
          <w:lang w:val="en-GB"/>
        </w:rPr>
        <w:t>ll that is supported by reading and writing on different levels of formality and genres via closed Facebook groups and Wiki, respectively.</w:t>
      </w:r>
      <w:r w:rsidRPr="000C34C1">
        <w:rPr>
          <w:rFonts w:ascii="Times New Roman" w:eastAsia="Times New Roman" w:hAnsi="Times New Roman" w:cs="Times New Roman"/>
          <w:lang w:val="en-GB"/>
        </w:rPr>
        <w:t xml:space="preserve"> This paper includes only some activities, which are closely linked to using ICT in classes with the VC element. We </w:t>
      </w:r>
      <w:del w:id="20" w:author="Scott" w:date="2016-09-15T12:16:00Z">
        <w:r w:rsidRPr="000C34C1" w:rsidDel="00844F59">
          <w:rPr>
            <w:rFonts w:ascii="Times New Roman" w:eastAsia="Times New Roman" w:hAnsi="Times New Roman" w:cs="Times New Roman"/>
            <w:lang w:val="en-GB"/>
          </w:rPr>
          <w:delText xml:space="preserve">use </w:delText>
        </w:r>
      </w:del>
      <w:r w:rsidRPr="000C34C1">
        <w:rPr>
          <w:rFonts w:ascii="Times New Roman" w:eastAsia="Times New Roman" w:hAnsi="Times New Roman" w:cs="Times New Roman"/>
          <w:lang w:val="en-GB"/>
        </w:rPr>
        <w:t xml:space="preserve">also </w:t>
      </w:r>
      <w:ins w:id="21" w:author="Scott" w:date="2016-09-15T12:16:00Z">
        <w:r w:rsidR="00844F59" w:rsidRPr="000C34C1">
          <w:rPr>
            <w:rFonts w:ascii="Times New Roman" w:eastAsia="Times New Roman" w:hAnsi="Times New Roman" w:cs="Times New Roman"/>
            <w:lang w:val="en-GB"/>
          </w:rPr>
          <w:t xml:space="preserve">use </w:t>
        </w:r>
      </w:ins>
      <w:r w:rsidRPr="000C34C1">
        <w:rPr>
          <w:rFonts w:ascii="Times New Roman" w:eastAsia="Times New Roman" w:hAnsi="Times New Roman" w:cs="Times New Roman"/>
          <w:lang w:val="en-GB"/>
        </w:rPr>
        <w:t>other ICT based activities, e.g. written tasks on which students collaborate on Google Disc but I will not intentionally deal with those.</w:t>
      </w:r>
    </w:p>
    <w:p w14:paraId="362C4541" w14:textId="77777777" w:rsidR="00273A67" w:rsidRPr="000C34C1" w:rsidRDefault="00364A88">
      <w:pPr>
        <w:rPr>
          <w:lang w:val="en-GB"/>
        </w:rPr>
      </w:pPr>
      <w:r w:rsidRPr="000C34C1">
        <w:rPr>
          <w:rFonts w:ascii="Times New Roman" w:eastAsia="Times New Roman" w:hAnsi="Times New Roman" w:cs="Times New Roman"/>
          <w:lang w:val="en-GB"/>
        </w:rPr>
        <w:t xml:space="preserve"> </w:t>
      </w:r>
    </w:p>
    <w:p w14:paraId="5B6998F1" w14:textId="77777777" w:rsidR="00273A67" w:rsidRPr="000C34C1" w:rsidRDefault="0046404D">
      <w:pPr>
        <w:rPr>
          <w:lang w:val="en-GB"/>
        </w:rPr>
      </w:pPr>
      <w:r w:rsidRPr="000C34C1">
        <w:rPr>
          <w:rFonts w:ascii="Times New Roman" w:eastAsia="Times New Roman" w:hAnsi="Times New Roman" w:cs="Times New Roman"/>
          <w:lang w:val="en-GB"/>
        </w:rPr>
        <w:t>This paper</w:t>
      </w:r>
      <w:r w:rsidR="00364A88" w:rsidRPr="000C34C1">
        <w:rPr>
          <w:rFonts w:ascii="Times New Roman" w:eastAsia="Times New Roman" w:hAnsi="Times New Roman" w:cs="Times New Roman"/>
          <w:lang w:val="en-GB"/>
        </w:rPr>
        <w:t xml:space="preserve"> </w:t>
      </w:r>
      <w:r w:rsidR="009C3BE8" w:rsidRPr="000C34C1">
        <w:rPr>
          <w:rFonts w:ascii="Times New Roman" w:eastAsia="Times New Roman" w:hAnsi="Times New Roman" w:cs="Times New Roman"/>
          <w:lang w:val="en-GB"/>
        </w:rPr>
        <w:t xml:space="preserve">also </w:t>
      </w:r>
      <w:r w:rsidR="00364A88" w:rsidRPr="000C34C1">
        <w:rPr>
          <w:rFonts w:ascii="Times New Roman" w:eastAsia="Times New Roman" w:hAnsi="Times New Roman" w:cs="Times New Roman"/>
          <w:lang w:val="en-GB"/>
        </w:rPr>
        <w:t>contains extracts obtained from written feedback of Czech students</w:t>
      </w:r>
      <w:r w:rsidR="009C3BE8" w:rsidRPr="000C34C1">
        <w:rPr>
          <w:rFonts w:ascii="Times New Roman" w:eastAsia="Times New Roman" w:hAnsi="Times New Roman" w:cs="Times New Roman"/>
          <w:lang w:val="en-GB"/>
        </w:rPr>
        <w:t xml:space="preserve"> over a period of three years in classes with a VC element</w:t>
      </w:r>
      <w:r w:rsidR="00364A88" w:rsidRPr="000C34C1">
        <w:rPr>
          <w:rFonts w:ascii="Times New Roman" w:eastAsia="Times New Roman" w:hAnsi="Times New Roman" w:cs="Times New Roman"/>
          <w:lang w:val="en-GB"/>
        </w:rPr>
        <w:t>. The</w:t>
      </w:r>
      <w:r w:rsidR="009C3BE8" w:rsidRPr="000C34C1">
        <w:rPr>
          <w:rFonts w:ascii="Times New Roman" w:eastAsia="Times New Roman" w:hAnsi="Times New Roman" w:cs="Times New Roman"/>
          <w:lang w:val="en-GB"/>
        </w:rPr>
        <w:t xml:space="preserve"> students</w:t>
      </w:r>
      <w:r w:rsidR="00364A88" w:rsidRPr="000C34C1">
        <w:rPr>
          <w:rFonts w:ascii="Times New Roman" w:eastAsia="Times New Roman" w:hAnsi="Times New Roman" w:cs="Times New Roman"/>
          <w:lang w:val="en-GB"/>
        </w:rPr>
        <w:t xml:space="preserve"> provide</w:t>
      </w:r>
      <w:r w:rsidR="009C3BE8" w:rsidRPr="000C34C1">
        <w:rPr>
          <w:rFonts w:ascii="Times New Roman" w:eastAsia="Times New Roman" w:hAnsi="Times New Roman" w:cs="Times New Roman"/>
          <w:lang w:val="en-GB"/>
        </w:rPr>
        <w:t>d</w:t>
      </w:r>
      <w:r w:rsidR="00364A88" w:rsidRPr="000C34C1">
        <w:rPr>
          <w:rFonts w:ascii="Times New Roman" w:eastAsia="Times New Roman" w:hAnsi="Times New Roman" w:cs="Times New Roman"/>
          <w:lang w:val="en-GB"/>
        </w:rPr>
        <w:t xml:space="preserve"> feedback on perceived advantages and disadvantages of using VC in classes for </w:t>
      </w:r>
      <w:r w:rsidR="009C3BE8" w:rsidRPr="000C34C1">
        <w:rPr>
          <w:rFonts w:ascii="Times New Roman" w:eastAsia="Times New Roman" w:hAnsi="Times New Roman" w:cs="Times New Roman"/>
          <w:lang w:val="en-GB"/>
        </w:rPr>
        <w:t xml:space="preserve">their </w:t>
      </w:r>
      <w:r w:rsidR="00364A88" w:rsidRPr="000C34C1">
        <w:rPr>
          <w:rFonts w:ascii="Times New Roman" w:eastAsia="Times New Roman" w:hAnsi="Times New Roman" w:cs="Times New Roman"/>
          <w:lang w:val="en-GB"/>
        </w:rPr>
        <w:t>personal growth</w:t>
      </w:r>
      <w:r w:rsidR="009C3BE8" w:rsidRPr="000C34C1">
        <w:rPr>
          <w:rFonts w:ascii="Times New Roman" w:eastAsia="Times New Roman" w:hAnsi="Times New Roman" w:cs="Times New Roman"/>
          <w:lang w:val="en-GB"/>
        </w:rPr>
        <w:t>, language</w:t>
      </w:r>
      <w:r w:rsidR="00364A88" w:rsidRPr="000C34C1">
        <w:rPr>
          <w:rFonts w:ascii="Times New Roman" w:eastAsia="Times New Roman" w:hAnsi="Times New Roman" w:cs="Times New Roman"/>
          <w:lang w:val="en-GB"/>
        </w:rPr>
        <w:t xml:space="preserve"> and </w:t>
      </w:r>
      <w:r w:rsidR="009C3BE8" w:rsidRPr="000C34C1">
        <w:rPr>
          <w:rFonts w:ascii="Times New Roman" w:eastAsia="Times New Roman" w:hAnsi="Times New Roman" w:cs="Times New Roman"/>
          <w:lang w:val="en-GB"/>
        </w:rPr>
        <w:t xml:space="preserve">professional </w:t>
      </w:r>
      <w:r w:rsidR="00364A88" w:rsidRPr="000C34C1">
        <w:rPr>
          <w:rFonts w:ascii="Times New Roman" w:eastAsia="Times New Roman" w:hAnsi="Times New Roman" w:cs="Times New Roman"/>
          <w:lang w:val="en-GB"/>
        </w:rPr>
        <w:t>development, as well as their comments and suggestions. Students express</w:t>
      </w:r>
      <w:r w:rsidR="009C3BE8" w:rsidRPr="000C34C1">
        <w:rPr>
          <w:rFonts w:ascii="Times New Roman" w:eastAsia="Times New Roman" w:hAnsi="Times New Roman" w:cs="Times New Roman"/>
          <w:lang w:val="en-GB"/>
        </w:rPr>
        <w:t>ed</w:t>
      </w:r>
      <w:r w:rsidR="00364A88" w:rsidRPr="000C34C1">
        <w:rPr>
          <w:rFonts w:ascii="Times New Roman" w:eastAsia="Times New Roman" w:hAnsi="Times New Roman" w:cs="Times New Roman"/>
          <w:lang w:val="en-GB"/>
        </w:rPr>
        <w:t xml:space="preserve"> their emotions during VC or immediately following VC</w:t>
      </w:r>
      <w:r w:rsidR="009C3BE8" w:rsidRPr="000C34C1">
        <w:rPr>
          <w:rFonts w:ascii="Times New Roman" w:eastAsia="Times New Roman" w:hAnsi="Times New Roman" w:cs="Times New Roman"/>
          <w:lang w:val="en-GB"/>
        </w:rPr>
        <w:t xml:space="preserve"> quite cle</w:t>
      </w:r>
      <w:r w:rsidR="00810451" w:rsidRPr="000C34C1">
        <w:rPr>
          <w:rFonts w:ascii="Times New Roman" w:eastAsia="Times New Roman" w:hAnsi="Times New Roman" w:cs="Times New Roman"/>
          <w:lang w:val="en-GB"/>
        </w:rPr>
        <w:t>a</w:t>
      </w:r>
      <w:r w:rsidR="009C3BE8" w:rsidRPr="000C34C1">
        <w:rPr>
          <w:rFonts w:ascii="Times New Roman" w:eastAsia="Times New Roman" w:hAnsi="Times New Roman" w:cs="Times New Roman"/>
          <w:lang w:val="en-GB"/>
        </w:rPr>
        <w:t>rly and openly</w:t>
      </w:r>
      <w:r w:rsidR="00810451" w:rsidRPr="000C34C1">
        <w:rPr>
          <w:rFonts w:ascii="Times New Roman" w:eastAsia="Times New Roman" w:hAnsi="Times New Roman" w:cs="Times New Roman"/>
          <w:lang w:val="en-GB"/>
        </w:rPr>
        <w:t>. In some</w:t>
      </w:r>
      <w:r w:rsidR="00364A88" w:rsidRPr="000C34C1">
        <w:rPr>
          <w:rFonts w:ascii="Times New Roman" w:eastAsia="Times New Roman" w:hAnsi="Times New Roman" w:cs="Times New Roman"/>
          <w:lang w:val="en-GB"/>
        </w:rPr>
        <w:t xml:space="preserve"> instances, they state</w:t>
      </w:r>
      <w:r w:rsidR="00810451" w:rsidRPr="000C34C1">
        <w:rPr>
          <w:rFonts w:ascii="Times New Roman" w:eastAsia="Times New Roman" w:hAnsi="Times New Roman" w:cs="Times New Roman"/>
          <w:lang w:val="en-GB"/>
        </w:rPr>
        <w:t>d</w:t>
      </w:r>
      <w:r w:rsidR="00364A88" w:rsidRPr="000C34C1">
        <w:rPr>
          <w:rFonts w:ascii="Times New Roman" w:eastAsia="Times New Roman" w:hAnsi="Times New Roman" w:cs="Times New Roman"/>
          <w:lang w:val="en-GB"/>
        </w:rPr>
        <w:t xml:space="preserve"> their opinions informally on Facebook. Feedback </w:t>
      </w:r>
      <w:r w:rsidR="00810451" w:rsidRPr="000C34C1">
        <w:rPr>
          <w:rFonts w:ascii="Times New Roman" w:eastAsia="Times New Roman" w:hAnsi="Times New Roman" w:cs="Times New Roman"/>
          <w:lang w:val="en-GB"/>
        </w:rPr>
        <w:t>is used as</w:t>
      </w:r>
      <w:r w:rsidR="00364A88" w:rsidRPr="000C34C1">
        <w:rPr>
          <w:rFonts w:ascii="Times New Roman" w:eastAsia="Times New Roman" w:hAnsi="Times New Roman" w:cs="Times New Roman"/>
          <w:lang w:val="en-GB"/>
        </w:rPr>
        <w:t xml:space="preserve"> an important part of the course, serving as a valuable resource and inspiration for adjusting future courses. </w:t>
      </w:r>
    </w:p>
    <w:p w14:paraId="7D1D3694" w14:textId="77777777" w:rsidR="00273A67" w:rsidRPr="000C34C1" w:rsidRDefault="00364A88">
      <w:pPr>
        <w:rPr>
          <w:lang w:val="en-GB"/>
        </w:rPr>
      </w:pPr>
      <w:r w:rsidRPr="000C34C1">
        <w:rPr>
          <w:rFonts w:ascii="Times New Roman" w:eastAsia="Times New Roman" w:hAnsi="Times New Roman" w:cs="Times New Roman"/>
          <w:b/>
          <w:lang w:val="en-GB"/>
        </w:rPr>
        <w:t xml:space="preserve"> </w:t>
      </w:r>
    </w:p>
    <w:p w14:paraId="64C3D495" w14:textId="77777777" w:rsidR="00273A67" w:rsidRPr="000C34C1" w:rsidRDefault="00364A88">
      <w:pPr>
        <w:rPr>
          <w:lang w:val="en-GB"/>
        </w:rPr>
      </w:pPr>
      <w:r w:rsidRPr="000C34C1">
        <w:rPr>
          <w:b/>
          <w:lang w:val="en-GB"/>
        </w:rPr>
        <w:t>BACKGROUND</w:t>
      </w:r>
    </w:p>
    <w:p w14:paraId="47BF4C0B" w14:textId="77777777" w:rsidR="00273A67" w:rsidRPr="000C34C1" w:rsidRDefault="00364A88">
      <w:pPr>
        <w:rPr>
          <w:lang w:val="en-GB"/>
        </w:rPr>
      </w:pPr>
      <w:r w:rsidRPr="000C34C1">
        <w:rPr>
          <w:rFonts w:ascii="Times New Roman" w:eastAsia="Times New Roman" w:hAnsi="Times New Roman" w:cs="Times New Roman"/>
          <w:lang w:val="en-GB"/>
        </w:rPr>
        <w:t xml:space="preserve"> </w:t>
      </w:r>
    </w:p>
    <w:p w14:paraId="10D51BC3" w14:textId="77777777" w:rsidR="00273A67" w:rsidRPr="000C34C1" w:rsidRDefault="00364A88" w:rsidP="00025F15">
      <w:pPr>
        <w:rPr>
          <w:lang w:val="en-GB"/>
        </w:rPr>
      </w:pPr>
      <w:r w:rsidRPr="000C34C1">
        <w:rPr>
          <w:rFonts w:ascii="Times New Roman" w:eastAsia="Times New Roman" w:hAnsi="Times New Roman" w:cs="Times New Roman"/>
          <w:lang w:val="en-GB"/>
        </w:rPr>
        <w:t>The language centres at M</w:t>
      </w:r>
      <w:r w:rsidR="00810451" w:rsidRPr="000C34C1">
        <w:rPr>
          <w:rFonts w:ascii="Times New Roman" w:eastAsia="Times New Roman" w:hAnsi="Times New Roman" w:cs="Times New Roman"/>
          <w:lang w:val="en-GB"/>
        </w:rPr>
        <w:t xml:space="preserve">asaryk </w:t>
      </w:r>
      <w:r w:rsidRPr="000C34C1">
        <w:rPr>
          <w:rFonts w:ascii="Times New Roman" w:eastAsia="Times New Roman" w:hAnsi="Times New Roman" w:cs="Times New Roman"/>
          <w:lang w:val="en-GB"/>
        </w:rPr>
        <w:t>U</w:t>
      </w:r>
      <w:r w:rsidR="00810451" w:rsidRPr="000C34C1">
        <w:rPr>
          <w:rFonts w:ascii="Times New Roman" w:eastAsia="Times New Roman" w:hAnsi="Times New Roman" w:cs="Times New Roman"/>
          <w:lang w:val="en-GB"/>
        </w:rPr>
        <w:t>niversity</w:t>
      </w:r>
      <w:r w:rsidRPr="000C34C1">
        <w:rPr>
          <w:rFonts w:ascii="Times New Roman" w:eastAsia="Times New Roman" w:hAnsi="Times New Roman" w:cs="Times New Roman"/>
          <w:lang w:val="en-GB"/>
        </w:rPr>
        <w:t xml:space="preserve"> and A</w:t>
      </w:r>
      <w:r w:rsidR="00810451" w:rsidRPr="000C34C1">
        <w:rPr>
          <w:rFonts w:ascii="Times New Roman" w:eastAsia="Times New Roman" w:hAnsi="Times New Roman" w:cs="Times New Roman"/>
          <w:lang w:val="en-GB"/>
        </w:rPr>
        <w:t xml:space="preserve">berystwyth </w:t>
      </w:r>
      <w:r w:rsidRPr="000C34C1">
        <w:rPr>
          <w:rFonts w:ascii="Times New Roman" w:eastAsia="Times New Roman" w:hAnsi="Times New Roman" w:cs="Times New Roman"/>
          <w:lang w:val="en-GB"/>
        </w:rPr>
        <w:t>U</w:t>
      </w:r>
      <w:r w:rsidR="00810451" w:rsidRPr="000C34C1">
        <w:rPr>
          <w:rFonts w:ascii="Times New Roman" w:eastAsia="Times New Roman" w:hAnsi="Times New Roman" w:cs="Times New Roman"/>
          <w:lang w:val="en-GB"/>
        </w:rPr>
        <w:t>niversity</w:t>
      </w:r>
      <w:r w:rsidRPr="000C34C1">
        <w:rPr>
          <w:rFonts w:ascii="Times New Roman" w:eastAsia="Times New Roman" w:hAnsi="Times New Roman" w:cs="Times New Roman"/>
          <w:lang w:val="en-GB"/>
        </w:rPr>
        <w:t xml:space="preserve"> have been using VC technology for teaching purposes since 2004</w:t>
      </w:r>
      <w:r w:rsidR="0046404D" w:rsidRPr="000C34C1">
        <w:rPr>
          <w:rFonts w:ascii="Times New Roman" w:eastAsia="Times New Roman" w:hAnsi="Times New Roman" w:cs="Times New Roman"/>
          <w:lang w:val="en-GB"/>
        </w:rPr>
        <w:t xml:space="preserve"> and our current use is a result of</w:t>
      </w:r>
      <w:r w:rsidR="006E2B7E" w:rsidRPr="000C34C1">
        <w:rPr>
          <w:rFonts w:ascii="Times New Roman" w:eastAsia="Times New Roman" w:hAnsi="Times New Roman" w:cs="Times New Roman"/>
          <w:lang w:val="en-GB"/>
        </w:rPr>
        <w:t xml:space="preserve"> this experience, research carried out within Invite project and establishing contacts with other Language Centres abroad, e.g. University of Helsinki, Paddeborn University</w:t>
      </w:r>
      <w:ins w:id="22" w:author="Scott" w:date="2016-09-15T12:19:00Z">
        <w:r w:rsidR="00571432" w:rsidRPr="000C34C1">
          <w:rPr>
            <w:rFonts w:ascii="Times New Roman" w:eastAsia="Times New Roman" w:hAnsi="Times New Roman" w:cs="Times New Roman"/>
            <w:lang w:val="en-GB"/>
          </w:rPr>
          <w:t>,</w:t>
        </w:r>
      </w:ins>
      <w:r w:rsidR="006E2B7E" w:rsidRPr="000C34C1">
        <w:rPr>
          <w:rFonts w:ascii="Times New Roman" w:eastAsia="Times New Roman" w:hAnsi="Times New Roman" w:cs="Times New Roman"/>
          <w:lang w:val="en-GB"/>
        </w:rPr>
        <w:t xml:space="preserve"> etc.</w:t>
      </w:r>
    </w:p>
    <w:p w14:paraId="5A96D28B" w14:textId="77777777" w:rsidR="00273A67" w:rsidRPr="000C34C1" w:rsidRDefault="00364A88">
      <w:pPr>
        <w:rPr>
          <w:lang w:val="en-GB"/>
        </w:rPr>
      </w:pPr>
      <w:r w:rsidRPr="000C34C1">
        <w:rPr>
          <w:rFonts w:ascii="Times New Roman" w:eastAsia="Times New Roman" w:hAnsi="Times New Roman" w:cs="Times New Roman"/>
          <w:lang w:val="en-GB"/>
        </w:rPr>
        <w:t xml:space="preserve"> </w:t>
      </w:r>
    </w:p>
    <w:p w14:paraId="6717FC01" w14:textId="77777777" w:rsidR="00273A67" w:rsidRPr="000C34C1" w:rsidRDefault="00364A88">
      <w:pPr>
        <w:rPr>
          <w:lang w:val="en-GB"/>
        </w:rPr>
      </w:pPr>
      <w:r w:rsidRPr="000C34C1">
        <w:rPr>
          <w:rFonts w:ascii="Times New Roman" w:eastAsia="Times New Roman" w:hAnsi="Times New Roman" w:cs="Times New Roman"/>
          <w:lang w:val="en-GB"/>
        </w:rPr>
        <w:t xml:space="preserve">VC allows students to practise and develop a range of skills in multicultural communication. </w:t>
      </w:r>
      <w:r w:rsidR="006E2B7E" w:rsidRPr="000C34C1">
        <w:rPr>
          <w:rFonts w:ascii="Times New Roman" w:eastAsia="Times New Roman" w:hAnsi="Times New Roman" w:cs="Times New Roman"/>
          <w:lang w:val="en-GB"/>
        </w:rPr>
        <w:t xml:space="preserve">As I will illustrate below, they </w:t>
      </w:r>
      <w:r w:rsidRPr="000C34C1">
        <w:rPr>
          <w:rFonts w:ascii="Times New Roman" w:eastAsia="Times New Roman" w:hAnsi="Times New Roman" w:cs="Times New Roman"/>
          <w:lang w:val="en-GB"/>
        </w:rPr>
        <w:t>practise negotiation and argumentation</w:t>
      </w:r>
      <w:r w:rsidR="006E2B7E" w:rsidRPr="000C34C1">
        <w:rPr>
          <w:rFonts w:ascii="Times New Roman" w:eastAsia="Times New Roman" w:hAnsi="Times New Roman" w:cs="Times New Roman"/>
          <w:lang w:val="en-GB"/>
        </w:rPr>
        <w:t xml:space="preserve"> and prepare </w:t>
      </w:r>
      <w:r w:rsidRPr="000C34C1">
        <w:rPr>
          <w:rFonts w:ascii="Times New Roman" w:eastAsia="Times New Roman" w:hAnsi="Times New Roman" w:cs="Times New Roman"/>
          <w:lang w:val="en-GB"/>
        </w:rPr>
        <w:t>mock trials</w:t>
      </w:r>
      <w:r w:rsidR="006E2B7E" w:rsidRPr="000C34C1">
        <w:rPr>
          <w:rFonts w:ascii="Times New Roman" w:eastAsia="Times New Roman" w:hAnsi="Times New Roman" w:cs="Times New Roman"/>
          <w:lang w:val="en-GB"/>
        </w:rPr>
        <w:t>. S</w:t>
      </w:r>
      <w:r w:rsidRPr="000C34C1">
        <w:rPr>
          <w:rFonts w:ascii="Times New Roman" w:eastAsia="Times New Roman" w:hAnsi="Times New Roman" w:cs="Times New Roman"/>
          <w:lang w:val="en-GB"/>
        </w:rPr>
        <w:t>tudents prepare group presentations, surveys are completed, and discussions take place in a multicultural environment focusing on general English and academic English skills.</w:t>
      </w:r>
    </w:p>
    <w:p w14:paraId="1E2BA694" w14:textId="77777777" w:rsidR="00273A67" w:rsidRPr="000C34C1" w:rsidRDefault="00364A88">
      <w:pPr>
        <w:rPr>
          <w:lang w:val="en-GB"/>
        </w:rPr>
      </w:pPr>
      <w:r w:rsidRPr="000C34C1">
        <w:rPr>
          <w:rFonts w:ascii="Times New Roman" w:eastAsia="Times New Roman" w:hAnsi="Times New Roman" w:cs="Times New Roman"/>
          <w:b/>
          <w:lang w:val="en-GB"/>
        </w:rPr>
        <w:t xml:space="preserve"> </w:t>
      </w:r>
    </w:p>
    <w:p w14:paraId="0BA24B0B" w14:textId="77777777" w:rsidR="00273A67" w:rsidRPr="000C34C1" w:rsidRDefault="00364A88">
      <w:pPr>
        <w:rPr>
          <w:lang w:val="en-GB"/>
        </w:rPr>
      </w:pPr>
      <w:r w:rsidRPr="000C34C1">
        <w:rPr>
          <w:b/>
          <w:lang w:val="en-GB"/>
        </w:rPr>
        <w:t>THEORETICAL FRAMEWORK</w:t>
      </w:r>
    </w:p>
    <w:p w14:paraId="6C259F37" w14:textId="77777777" w:rsidR="00273A67" w:rsidRPr="000C34C1" w:rsidRDefault="00364A88">
      <w:pPr>
        <w:rPr>
          <w:lang w:val="en-GB"/>
        </w:rPr>
      </w:pPr>
      <w:r w:rsidRPr="000C34C1">
        <w:rPr>
          <w:rFonts w:ascii="Times New Roman" w:eastAsia="Times New Roman" w:hAnsi="Times New Roman" w:cs="Times New Roman"/>
          <w:lang w:val="en-GB"/>
        </w:rPr>
        <w:t xml:space="preserve"> </w:t>
      </w:r>
    </w:p>
    <w:p w14:paraId="7A59DFFC" w14:textId="77777777" w:rsidR="00273A67" w:rsidRPr="000C34C1" w:rsidRDefault="00364A88">
      <w:pPr>
        <w:rPr>
          <w:rFonts w:ascii="Times New Roman" w:eastAsia="Times New Roman" w:hAnsi="Times New Roman" w:cs="Times New Roman"/>
          <w:lang w:val="en-GB"/>
        </w:rPr>
      </w:pPr>
      <w:r w:rsidRPr="000C34C1">
        <w:rPr>
          <w:rFonts w:ascii="Times New Roman" w:eastAsia="Times New Roman" w:hAnsi="Times New Roman" w:cs="Times New Roman"/>
          <w:lang w:val="en-GB"/>
        </w:rPr>
        <w:t xml:space="preserve">It is necessary to place the theoretical methodological framework in the context of existing research into </w:t>
      </w:r>
      <w:r w:rsidR="00164BA9" w:rsidRPr="000C34C1">
        <w:rPr>
          <w:rFonts w:ascii="Times New Roman" w:eastAsia="Times New Roman" w:hAnsi="Times New Roman" w:cs="Times New Roman"/>
          <w:lang w:val="en-GB"/>
        </w:rPr>
        <w:t>second language acquisition, teacher education, ESP and EAP.</w:t>
      </w:r>
      <w:r w:rsidRPr="000C34C1">
        <w:rPr>
          <w:rFonts w:ascii="Times New Roman" w:eastAsia="Times New Roman" w:hAnsi="Times New Roman" w:cs="Times New Roman"/>
          <w:lang w:val="en-GB"/>
        </w:rPr>
        <w:t xml:space="preserve"> One should consider the following key issues: the process of teaching and learning; literacy, </w:t>
      </w:r>
      <w:r w:rsidR="00810451" w:rsidRPr="000C34C1">
        <w:rPr>
          <w:rFonts w:ascii="Times New Roman" w:eastAsia="Times New Roman" w:hAnsi="Times New Roman" w:cs="Times New Roman"/>
          <w:lang w:val="en-GB"/>
        </w:rPr>
        <w:t xml:space="preserve">motivation of students; </w:t>
      </w:r>
      <w:r w:rsidRPr="000C34C1">
        <w:rPr>
          <w:rFonts w:ascii="Times New Roman" w:eastAsia="Times New Roman" w:hAnsi="Times New Roman" w:cs="Times New Roman"/>
          <w:lang w:val="en-GB"/>
        </w:rPr>
        <w:t>and multimodal communication.</w:t>
      </w:r>
    </w:p>
    <w:p w14:paraId="64F2D309" w14:textId="77777777" w:rsidR="006E2B7E" w:rsidRPr="000C34C1" w:rsidRDefault="006E2B7E">
      <w:pPr>
        <w:rPr>
          <w:lang w:val="en-GB"/>
        </w:rPr>
      </w:pPr>
    </w:p>
    <w:p w14:paraId="5296F049" w14:textId="77777777" w:rsidR="002928C1" w:rsidRPr="000C34C1" w:rsidRDefault="006E2B7E">
      <w:pPr>
        <w:rPr>
          <w:rFonts w:ascii="Times New Roman" w:eastAsia="Times New Roman" w:hAnsi="Times New Roman" w:cs="Times New Roman"/>
          <w:lang w:val="en-GB"/>
        </w:rPr>
      </w:pPr>
      <w:r w:rsidRPr="000C34C1">
        <w:rPr>
          <w:rFonts w:ascii="Times New Roman" w:eastAsia="Times New Roman" w:hAnsi="Times New Roman" w:cs="Times New Roman"/>
          <w:lang w:val="en-GB"/>
        </w:rPr>
        <w:t xml:space="preserve">There </w:t>
      </w:r>
      <w:r w:rsidR="002928C1" w:rsidRPr="000C34C1">
        <w:rPr>
          <w:rFonts w:ascii="Times New Roman" w:eastAsia="Times New Roman" w:hAnsi="Times New Roman" w:cs="Times New Roman"/>
          <w:lang w:val="en-GB"/>
        </w:rPr>
        <w:t xml:space="preserve">is wide literature on motivating learners and the role of teachers. </w:t>
      </w:r>
      <w:r w:rsidR="00810451" w:rsidRPr="000C34C1">
        <w:rPr>
          <w:rFonts w:ascii="Times New Roman" w:eastAsia="Times New Roman" w:hAnsi="Times New Roman" w:cs="Times New Roman"/>
          <w:lang w:val="en-GB"/>
        </w:rPr>
        <w:t xml:space="preserve">Motivation is considered one of the most important factors for success in language learning. Gardner </w:t>
      </w:r>
      <w:r w:rsidR="003378FC" w:rsidRPr="000C34C1">
        <w:rPr>
          <w:rFonts w:ascii="Times New Roman" w:eastAsia="Times New Roman" w:hAnsi="Times New Roman" w:cs="Times New Roman"/>
          <w:lang w:val="en-GB"/>
        </w:rPr>
        <w:t xml:space="preserve">and Lambert </w:t>
      </w:r>
      <w:r w:rsidR="00810451" w:rsidRPr="000C34C1">
        <w:rPr>
          <w:rFonts w:ascii="Times New Roman" w:eastAsia="Times New Roman" w:hAnsi="Times New Roman" w:cs="Times New Roman"/>
          <w:lang w:val="en-GB"/>
        </w:rPr>
        <w:t>(</w:t>
      </w:r>
      <w:r w:rsidR="003378FC" w:rsidRPr="000C34C1">
        <w:rPr>
          <w:rFonts w:ascii="Times New Roman" w:eastAsia="Times New Roman" w:hAnsi="Times New Roman" w:cs="Times New Roman"/>
          <w:lang w:val="en-GB"/>
        </w:rPr>
        <w:t>1972</w:t>
      </w:r>
      <w:r w:rsidR="00810451" w:rsidRPr="000C34C1">
        <w:rPr>
          <w:rFonts w:ascii="Times New Roman" w:eastAsia="Times New Roman" w:hAnsi="Times New Roman" w:cs="Times New Roman"/>
          <w:lang w:val="en-GB"/>
        </w:rPr>
        <w:t xml:space="preserve">) explained four kinds of motivation. </w:t>
      </w:r>
      <w:r w:rsidR="00810451" w:rsidRPr="000C34C1">
        <w:rPr>
          <w:rFonts w:ascii="Times New Roman" w:eastAsia="Times New Roman" w:hAnsi="Times New Roman" w:cs="Times New Roman"/>
          <w:u w:val="single"/>
          <w:lang w:val="en-GB"/>
        </w:rPr>
        <w:t>Integrative</w:t>
      </w:r>
      <w:r w:rsidR="00EF0F2A" w:rsidRPr="000C34C1">
        <w:rPr>
          <w:rFonts w:ascii="Times New Roman" w:eastAsia="Times New Roman" w:hAnsi="Times New Roman" w:cs="Times New Roman"/>
          <w:u w:val="single"/>
          <w:lang w:val="en-GB"/>
        </w:rPr>
        <w:t xml:space="preserve"> motivation</w:t>
      </w:r>
      <w:r w:rsidR="00810451" w:rsidRPr="000C34C1">
        <w:rPr>
          <w:rFonts w:ascii="Times New Roman" w:eastAsia="Times New Roman" w:hAnsi="Times New Roman" w:cs="Times New Roman"/>
          <w:lang w:val="en-GB"/>
        </w:rPr>
        <w:t>, which means that if learners posses it, they want to learn a foreign language in order to integrate with native speakers. They like communicating with other people and explore</w:t>
      </w:r>
      <w:r w:rsidR="00EF0F2A" w:rsidRPr="000C34C1">
        <w:rPr>
          <w:rFonts w:ascii="Times New Roman" w:eastAsia="Times New Roman" w:hAnsi="Times New Roman" w:cs="Times New Roman"/>
          <w:lang w:val="en-GB"/>
        </w:rPr>
        <w:t xml:space="preserve"> different cultures. In </w:t>
      </w:r>
      <w:r w:rsidR="00EF0F2A" w:rsidRPr="000C34C1">
        <w:rPr>
          <w:rFonts w:ascii="Times New Roman" w:eastAsia="Times New Roman" w:hAnsi="Times New Roman" w:cs="Times New Roman"/>
          <w:u w:val="single"/>
          <w:lang w:val="en-GB"/>
        </w:rPr>
        <w:t>instrumental motivation</w:t>
      </w:r>
      <w:ins w:id="23" w:author="Scott" w:date="2016-09-15T13:32:00Z">
        <w:r w:rsidR="00671A1C" w:rsidRPr="000C34C1">
          <w:rPr>
            <w:rFonts w:ascii="Times New Roman" w:eastAsia="Times New Roman" w:hAnsi="Times New Roman" w:cs="Times New Roman"/>
            <w:u w:val="single"/>
            <w:lang w:val="en-GB"/>
          </w:rPr>
          <w:t>,</w:t>
        </w:r>
      </w:ins>
      <w:r w:rsidR="00EF0F2A" w:rsidRPr="000C34C1">
        <w:rPr>
          <w:rFonts w:ascii="Times New Roman" w:eastAsia="Times New Roman" w:hAnsi="Times New Roman" w:cs="Times New Roman"/>
          <w:lang w:val="en-GB"/>
        </w:rPr>
        <w:t xml:space="preserve"> language becomes a tool that enables learners to achieve set goals, e.g. passing an end of course examination in legal English. </w:t>
      </w:r>
      <w:r w:rsidR="00EF0F2A" w:rsidRPr="000C34C1">
        <w:rPr>
          <w:rFonts w:ascii="Times New Roman" w:eastAsia="Times New Roman" w:hAnsi="Times New Roman" w:cs="Times New Roman"/>
          <w:u w:val="single"/>
          <w:lang w:val="en-GB"/>
        </w:rPr>
        <w:lastRenderedPageBreak/>
        <w:t>Intrinsic motivation</w:t>
      </w:r>
      <w:r w:rsidR="00EF0F2A" w:rsidRPr="000C34C1">
        <w:rPr>
          <w:rFonts w:ascii="Times New Roman" w:eastAsia="Times New Roman" w:hAnsi="Times New Roman" w:cs="Times New Roman"/>
          <w:lang w:val="en-GB"/>
          <w:rPrChange w:id="24" w:author="Scott" w:date="2016-09-15T13:32:00Z">
            <w:rPr>
              <w:rFonts w:ascii="Times New Roman" w:eastAsia="Times New Roman" w:hAnsi="Times New Roman" w:cs="Times New Roman"/>
              <w:u w:val="single"/>
              <w:lang w:val="en-GB"/>
            </w:rPr>
          </w:rPrChange>
        </w:rPr>
        <w:t xml:space="preserve"> </w:t>
      </w:r>
      <w:r w:rsidR="00EF0F2A" w:rsidRPr="000C34C1">
        <w:rPr>
          <w:rFonts w:ascii="Times New Roman" w:eastAsia="Times New Roman" w:hAnsi="Times New Roman" w:cs="Times New Roman"/>
          <w:lang w:val="en-GB"/>
        </w:rPr>
        <w:t xml:space="preserve">means that learning comes from within learners. </w:t>
      </w:r>
      <w:r w:rsidR="00EF0F2A" w:rsidRPr="000C34C1">
        <w:rPr>
          <w:rFonts w:ascii="Times New Roman" w:eastAsia="Times New Roman" w:hAnsi="Times New Roman" w:cs="Times New Roman"/>
          <w:u w:val="single"/>
          <w:lang w:val="en-GB"/>
        </w:rPr>
        <w:t>Extrinsic motivation</w:t>
      </w:r>
      <w:r w:rsidR="00EF0F2A" w:rsidRPr="000C34C1">
        <w:rPr>
          <w:rFonts w:ascii="Times New Roman" w:eastAsia="Times New Roman" w:hAnsi="Times New Roman" w:cs="Times New Roman"/>
          <w:lang w:val="en-GB"/>
        </w:rPr>
        <w:t xml:space="preserve"> can be understood as motivation to learn a foreign language because learners will be rewarded for doing so, e.g. by promotion, pay increase etc. The research says (</w:t>
      </w:r>
      <w:r w:rsidR="003378FC" w:rsidRPr="000C34C1">
        <w:rPr>
          <w:rFonts w:ascii="Times New Roman" w:eastAsia="Times New Roman" w:hAnsi="Times New Roman" w:cs="Times New Roman"/>
          <w:lang w:val="en-GB"/>
        </w:rPr>
        <w:t>ibid</w:t>
      </w:r>
      <w:r w:rsidR="00EF0F2A" w:rsidRPr="000C34C1">
        <w:rPr>
          <w:rFonts w:ascii="Times New Roman" w:eastAsia="Times New Roman" w:hAnsi="Times New Roman" w:cs="Times New Roman"/>
          <w:lang w:val="en-GB"/>
        </w:rPr>
        <w:t>) that although motivation is difficult to define, its attributes can be listed, e.g. goal</w:t>
      </w:r>
      <w:ins w:id="25" w:author="Scott" w:date="2016-09-15T13:32:00Z">
        <w:r w:rsidR="00671A1C" w:rsidRPr="000C34C1">
          <w:rPr>
            <w:rFonts w:ascii="Times New Roman" w:eastAsia="Times New Roman" w:hAnsi="Times New Roman" w:cs="Times New Roman"/>
            <w:lang w:val="en-GB"/>
          </w:rPr>
          <w:t>-</w:t>
        </w:r>
      </w:ins>
      <w:del w:id="26" w:author="Scott" w:date="2016-09-15T13:32:00Z">
        <w:r w:rsidR="00EF0F2A" w:rsidRPr="000C34C1" w:rsidDel="00671A1C">
          <w:rPr>
            <w:rFonts w:ascii="Times New Roman" w:eastAsia="Times New Roman" w:hAnsi="Times New Roman" w:cs="Times New Roman"/>
            <w:lang w:val="en-GB"/>
          </w:rPr>
          <w:delText xml:space="preserve"> </w:delText>
        </w:r>
      </w:del>
      <w:r w:rsidR="00EF0F2A" w:rsidRPr="000C34C1">
        <w:rPr>
          <w:rFonts w:ascii="Times New Roman" w:eastAsia="Times New Roman" w:hAnsi="Times New Roman" w:cs="Times New Roman"/>
          <w:lang w:val="en-GB"/>
        </w:rPr>
        <w:t xml:space="preserve">oriented. Motivation impacts the thought processes, feelings and behaviour of learners and integrative motivation correlates with </w:t>
      </w:r>
      <w:del w:id="27" w:author="Scott" w:date="2016-09-15T13:34:00Z">
        <w:r w:rsidR="00EF0F2A" w:rsidRPr="000C34C1" w:rsidDel="000A3A4A">
          <w:rPr>
            <w:rFonts w:ascii="Times New Roman" w:eastAsia="Times New Roman" w:hAnsi="Times New Roman" w:cs="Times New Roman"/>
            <w:lang w:val="en-GB"/>
          </w:rPr>
          <w:delText xml:space="preserve">bigger </w:delText>
        </w:r>
      </w:del>
      <w:ins w:id="28" w:author="Scott" w:date="2016-09-15T13:34:00Z">
        <w:r w:rsidR="000A3A4A" w:rsidRPr="000C34C1">
          <w:rPr>
            <w:rFonts w:ascii="Times New Roman" w:eastAsia="Times New Roman" w:hAnsi="Times New Roman" w:cs="Times New Roman"/>
            <w:lang w:val="en-GB"/>
          </w:rPr>
          <w:t xml:space="preserve">greater </w:t>
        </w:r>
      </w:ins>
      <w:r w:rsidR="00EF0F2A" w:rsidRPr="000C34C1">
        <w:rPr>
          <w:rFonts w:ascii="Times New Roman" w:eastAsia="Times New Roman" w:hAnsi="Times New Roman" w:cs="Times New Roman"/>
          <w:lang w:val="en-GB"/>
        </w:rPr>
        <w:t>success in language learning.</w:t>
      </w:r>
      <w:r w:rsidR="003378FC" w:rsidRPr="000C34C1">
        <w:rPr>
          <w:rFonts w:ascii="Times New Roman" w:eastAsia="Times New Roman" w:hAnsi="Times New Roman" w:cs="Times New Roman"/>
          <w:lang w:val="en-GB"/>
        </w:rPr>
        <w:t xml:space="preserve"> </w:t>
      </w:r>
      <w:r w:rsidR="00EF0F2A" w:rsidRPr="000C34C1">
        <w:rPr>
          <w:rFonts w:ascii="Times New Roman" w:eastAsia="Times New Roman" w:hAnsi="Times New Roman" w:cs="Times New Roman"/>
          <w:lang w:val="en-GB"/>
        </w:rPr>
        <w:t>Hedge</w:t>
      </w:r>
      <w:r w:rsidR="003378FC" w:rsidRPr="000C34C1">
        <w:rPr>
          <w:rFonts w:ascii="Times New Roman" w:eastAsia="Times New Roman" w:hAnsi="Times New Roman" w:cs="Times New Roman"/>
          <w:lang w:val="en-GB"/>
        </w:rPr>
        <w:t xml:space="preserve"> (2000:22) mentions research carried out with a group of Japanese students to give four major motivations for learning English. The given list more or less echoes the reasons given by our students in an ESP class at the tertiary level.  It suggests two kinds of motivation for learning </w:t>
      </w:r>
      <w:del w:id="29" w:author="Scott" w:date="2016-09-15T13:35:00Z">
        <w:r w:rsidR="003378FC" w:rsidRPr="000C34C1" w:rsidDel="000A3A4A">
          <w:rPr>
            <w:rFonts w:ascii="Times New Roman" w:eastAsia="Times New Roman" w:hAnsi="Times New Roman" w:cs="Times New Roman"/>
            <w:lang w:val="en-GB"/>
          </w:rPr>
          <w:delText xml:space="preserve">of </w:delText>
        </w:r>
      </w:del>
      <w:r w:rsidR="003378FC" w:rsidRPr="000C34C1">
        <w:rPr>
          <w:rFonts w:ascii="Times New Roman" w:eastAsia="Times New Roman" w:hAnsi="Times New Roman" w:cs="Times New Roman"/>
          <w:lang w:val="en-GB"/>
        </w:rPr>
        <w:t xml:space="preserve">English. Necessity to use the language as an instrument for achieving other purposes, e.g. doing a job effectively, studying successfully or wishing to integrate </w:t>
      </w:r>
      <w:ins w:id="30" w:author="Scott" w:date="2016-09-15T13:35:00Z">
        <w:r w:rsidR="000A3A4A" w:rsidRPr="000C34C1">
          <w:rPr>
            <w:rFonts w:ascii="Times New Roman" w:eastAsia="Times New Roman" w:hAnsi="Times New Roman" w:cs="Times New Roman"/>
            <w:lang w:val="en-GB"/>
          </w:rPr>
          <w:t>i</w:t>
        </w:r>
      </w:ins>
      <w:del w:id="31" w:author="Scott" w:date="2016-09-15T13:35:00Z">
        <w:r w:rsidR="003378FC" w:rsidRPr="000C34C1" w:rsidDel="000A3A4A">
          <w:rPr>
            <w:rFonts w:ascii="Times New Roman" w:eastAsia="Times New Roman" w:hAnsi="Times New Roman" w:cs="Times New Roman"/>
            <w:lang w:val="en-GB"/>
          </w:rPr>
          <w:delText>o</w:delText>
        </w:r>
      </w:del>
      <w:r w:rsidR="003378FC" w:rsidRPr="000C34C1">
        <w:rPr>
          <w:rFonts w:ascii="Times New Roman" w:eastAsia="Times New Roman" w:hAnsi="Times New Roman" w:cs="Times New Roman"/>
          <w:lang w:val="en-GB"/>
        </w:rPr>
        <w:t>nto the activities or culture of another group of people. Gardne</w:t>
      </w:r>
      <w:r w:rsidR="007B3DA4" w:rsidRPr="000C34C1">
        <w:rPr>
          <w:rFonts w:ascii="Times New Roman" w:eastAsia="Times New Roman" w:hAnsi="Times New Roman" w:cs="Times New Roman"/>
          <w:lang w:val="en-GB"/>
        </w:rPr>
        <w:t>r and Lambert (1972) called thes</w:t>
      </w:r>
      <w:r w:rsidR="003378FC" w:rsidRPr="000C34C1">
        <w:rPr>
          <w:rFonts w:ascii="Times New Roman" w:eastAsia="Times New Roman" w:hAnsi="Times New Roman" w:cs="Times New Roman"/>
          <w:lang w:val="en-GB"/>
        </w:rPr>
        <w:t>e two as integrative and instrumental motivation. There was further research</w:t>
      </w:r>
      <w:r w:rsidR="0074017C" w:rsidRPr="000C34C1">
        <w:rPr>
          <w:rFonts w:ascii="Times New Roman" w:eastAsia="Times New Roman" w:hAnsi="Times New Roman" w:cs="Times New Roman"/>
          <w:lang w:val="en-GB"/>
        </w:rPr>
        <w:t xml:space="preserve"> done in this field</w:t>
      </w:r>
      <w:r w:rsidR="003378FC" w:rsidRPr="000C34C1">
        <w:rPr>
          <w:rFonts w:ascii="Times New Roman" w:eastAsia="Times New Roman" w:hAnsi="Times New Roman" w:cs="Times New Roman"/>
          <w:lang w:val="en-GB"/>
        </w:rPr>
        <w:t>, a decade later, Gardner and Smythe (1981) showed in Attitude/Motivation Test Battery (AMTB)</w:t>
      </w:r>
      <w:r w:rsidR="00403FA3" w:rsidRPr="000C34C1">
        <w:rPr>
          <w:rFonts w:ascii="Times New Roman" w:eastAsia="Times New Roman" w:hAnsi="Times New Roman" w:cs="Times New Roman"/>
          <w:lang w:val="en-GB"/>
        </w:rPr>
        <w:t xml:space="preserve"> </w:t>
      </w:r>
      <w:r w:rsidR="007B3DA4" w:rsidRPr="000C34C1">
        <w:rPr>
          <w:rFonts w:ascii="Times New Roman" w:eastAsia="Times New Roman" w:hAnsi="Times New Roman" w:cs="Times New Roman"/>
          <w:lang w:val="en-GB"/>
        </w:rPr>
        <w:t>f</w:t>
      </w:r>
      <w:r w:rsidR="00403FA3" w:rsidRPr="000C34C1">
        <w:rPr>
          <w:rFonts w:ascii="Times New Roman" w:eastAsia="Times New Roman" w:hAnsi="Times New Roman" w:cs="Times New Roman"/>
          <w:lang w:val="en-GB"/>
        </w:rPr>
        <w:t xml:space="preserve">our main categories to consider. </w:t>
      </w:r>
      <w:r w:rsidR="004A4C50" w:rsidRPr="000C34C1">
        <w:rPr>
          <w:rFonts w:ascii="Times New Roman" w:eastAsia="Times New Roman" w:hAnsi="Times New Roman" w:cs="Times New Roman"/>
          <w:vanish/>
          <w:lang w:val="en-GB"/>
        </w:rPr>
        <w:t xml:space="preserve"> Theis ﷽﷽﷽ categories to consider. (/is field, for exmple,wo as integrative and instrumental motivation. A decade later, Gardnes</w:t>
      </w:r>
      <w:r w:rsidR="007B3DA4" w:rsidRPr="000C34C1">
        <w:rPr>
          <w:rFonts w:ascii="Times New Roman" w:eastAsia="Times New Roman" w:hAnsi="Times New Roman" w:cs="Times New Roman"/>
          <w:lang w:val="en-GB"/>
        </w:rPr>
        <w:t xml:space="preserve">‘The </w:t>
      </w:r>
      <w:r w:rsidR="00AA26AA" w:rsidRPr="000C34C1">
        <w:rPr>
          <w:rFonts w:ascii="Times New Roman" w:eastAsia="Times New Roman" w:hAnsi="Times New Roman" w:cs="Times New Roman"/>
          <w:lang w:val="en-GB"/>
        </w:rPr>
        <w:t>first is motivation, which involves desire to learn a language. The second integrativeness, which involves attitudes towards a target language group and which touches on the affective factor of ethnocentricity. The third involves attitudes towards the language teacher and the cour</w:t>
      </w:r>
      <w:r w:rsidR="00406447" w:rsidRPr="000C34C1">
        <w:rPr>
          <w:rFonts w:ascii="Times New Roman" w:eastAsia="Times New Roman" w:hAnsi="Times New Roman" w:cs="Times New Roman"/>
          <w:lang w:val="en-GB"/>
        </w:rPr>
        <w:t xml:space="preserve">se. The fourth concerns </w:t>
      </w:r>
      <w:ins w:id="32" w:author="Scott" w:date="2016-09-15T13:42:00Z">
        <w:r w:rsidR="000A3A4A" w:rsidRPr="000C34C1">
          <w:rPr>
            <w:rFonts w:ascii="Times New Roman" w:eastAsia="Times New Roman" w:hAnsi="Times New Roman" w:cs="Times New Roman"/>
            <w:lang w:val="en-GB"/>
          </w:rPr>
          <w:t xml:space="preserve">the </w:t>
        </w:r>
      </w:ins>
      <w:r w:rsidR="00406447" w:rsidRPr="000C34C1">
        <w:rPr>
          <w:rFonts w:ascii="Times New Roman" w:eastAsia="Times New Roman" w:hAnsi="Times New Roman" w:cs="Times New Roman"/>
          <w:lang w:val="en-GB"/>
        </w:rPr>
        <w:t>measure</w:t>
      </w:r>
      <w:r w:rsidR="00AA26AA" w:rsidRPr="000C34C1">
        <w:rPr>
          <w:rFonts w:ascii="Times New Roman" w:eastAsia="Times New Roman" w:hAnsi="Times New Roman" w:cs="Times New Roman"/>
          <w:lang w:val="en-GB"/>
        </w:rPr>
        <w:t xml:space="preserve"> of anxiety in classroom situations and in using the language. It is now clear that motivation is </w:t>
      </w:r>
      <w:ins w:id="33" w:author="Scott" w:date="2016-09-15T13:43:00Z">
        <w:r w:rsidR="000A3A4A" w:rsidRPr="000C34C1">
          <w:rPr>
            <w:rFonts w:ascii="Times New Roman" w:eastAsia="Times New Roman" w:hAnsi="Times New Roman" w:cs="Times New Roman"/>
            <w:lang w:val="en-GB"/>
          </w:rPr>
          <w:t xml:space="preserve">a </w:t>
        </w:r>
      </w:ins>
      <w:r w:rsidR="00AA26AA" w:rsidRPr="000C34C1">
        <w:rPr>
          <w:rFonts w:ascii="Times New Roman" w:eastAsia="Times New Roman" w:hAnsi="Times New Roman" w:cs="Times New Roman"/>
          <w:lang w:val="en-GB"/>
        </w:rPr>
        <w:t>highly complex phenomenon consisting of a number of variables. It is also clear that the high correlations that studies show between motivation and successful learning confirm what is indisputable among teachers: that motivation is of crucial importance in the classroom, whether learner</w:t>
      </w:r>
      <w:ins w:id="34" w:author="Scott" w:date="2016-09-15T13:43:00Z">
        <w:r w:rsidR="000A3A4A" w:rsidRPr="000C34C1">
          <w:rPr>
            <w:rFonts w:ascii="Times New Roman" w:eastAsia="Times New Roman" w:hAnsi="Times New Roman" w:cs="Times New Roman"/>
            <w:lang w:val="en-GB"/>
          </w:rPr>
          <w:t>s</w:t>
        </w:r>
      </w:ins>
      <w:r w:rsidR="00AA26AA" w:rsidRPr="000C34C1">
        <w:rPr>
          <w:rFonts w:ascii="Times New Roman" w:eastAsia="Times New Roman" w:hAnsi="Times New Roman" w:cs="Times New Roman"/>
          <w:lang w:val="en-GB"/>
        </w:rPr>
        <w:t xml:space="preserve"> arrive with it or whether they acquire it through classroom experiences.´ (Hedge, 2000:23)</w:t>
      </w:r>
    </w:p>
    <w:p w14:paraId="038D0F91" w14:textId="77777777" w:rsidR="00AA26AA" w:rsidRPr="000C34C1" w:rsidRDefault="00AA26AA">
      <w:pPr>
        <w:rPr>
          <w:rFonts w:ascii="Times New Roman" w:eastAsia="Times New Roman" w:hAnsi="Times New Roman" w:cs="Times New Roman"/>
          <w:u w:val="single"/>
          <w:lang w:val="en-GB"/>
        </w:rPr>
      </w:pPr>
      <w:r w:rsidRPr="000C34C1">
        <w:rPr>
          <w:rFonts w:ascii="Times New Roman" w:eastAsia="Times New Roman" w:hAnsi="Times New Roman" w:cs="Times New Roman"/>
          <w:lang w:val="en-GB"/>
        </w:rPr>
        <w:t>Dudley-Evans and St John (1998) stress clear advantages in setting up an ESP course where students have specific needs. Strevens (1988) sum</w:t>
      </w:r>
      <w:r w:rsidR="005F59C7" w:rsidRPr="000C34C1">
        <w:rPr>
          <w:rFonts w:ascii="Times New Roman" w:eastAsia="Times New Roman" w:hAnsi="Times New Roman" w:cs="Times New Roman"/>
          <w:lang w:val="en-GB"/>
        </w:rPr>
        <w:t>m</w:t>
      </w:r>
      <w:r w:rsidRPr="000C34C1">
        <w:rPr>
          <w:rFonts w:ascii="Times New Roman" w:eastAsia="Times New Roman" w:hAnsi="Times New Roman" w:cs="Times New Roman"/>
          <w:lang w:val="en-GB"/>
        </w:rPr>
        <w:t>arises them in four points – focus on the learner´s need, there is no waste of time; it is relevant to the learner; it is successful in imparting learning and it is more cost-effective than ´General English´.</w:t>
      </w:r>
      <w:r w:rsidR="005F59C7" w:rsidRPr="000C34C1">
        <w:rPr>
          <w:rFonts w:ascii="Times New Roman" w:eastAsia="Times New Roman" w:hAnsi="Times New Roman" w:cs="Times New Roman"/>
          <w:lang w:val="en-GB"/>
        </w:rPr>
        <w:t xml:space="preserve"> Hutchinson and Waters (1987) mention that there can be no simple answers to the question: ´What motivates my students?´ According to them</w:t>
      </w:r>
      <w:ins w:id="35" w:author="Scott" w:date="2016-09-15T13:44:00Z">
        <w:r w:rsidR="000A3A4A" w:rsidRPr="000C34C1">
          <w:rPr>
            <w:rFonts w:ascii="Times New Roman" w:eastAsia="Times New Roman" w:hAnsi="Times New Roman" w:cs="Times New Roman"/>
            <w:lang w:val="en-GB"/>
          </w:rPr>
          <w:t>,</w:t>
        </w:r>
      </w:ins>
      <w:r w:rsidR="005F59C7" w:rsidRPr="000C34C1">
        <w:rPr>
          <w:rFonts w:ascii="Times New Roman" w:eastAsia="Times New Roman" w:hAnsi="Times New Roman" w:cs="Times New Roman"/>
          <w:lang w:val="en-GB"/>
        </w:rPr>
        <w:t xml:space="preserve"> it is unfortunate that in the ESP world</w:t>
      </w:r>
      <w:ins w:id="36" w:author="Scott" w:date="2016-09-15T13:44:00Z">
        <w:r w:rsidR="000A3A4A" w:rsidRPr="000C34C1">
          <w:rPr>
            <w:rFonts w:ascii="Times New Roman" w:eastAsia="Times New Roman" w:hAnsi="Times New Roman" w:cs="Times New Roman"/>
            <w:lang w:val="en-GB"/>
          </w:rPr>
          <w:t>,</w:t>
        </w:r>
      </w:ins>
      <w:r w:rsidR="005F59C7" w:rsidRPr="000C34C1">
        <w:rPr>
          <w:rFonts w:ascii="Times New Roman" w:eastAsia="Times New Roman" w:hAnsi="Times New Roman" w:cs="Times New Roman"/>
          <w:lang w:val="en-GB"/>
        </w:rPr>
        <w:t xml:space="preserve"> a simple answer is expected – relevance to target needs.</w:t>
      </w:r>
      <w:r w:rsidR="00231F16" w:rsidRPr="000C34C1">
        <w:rPr>
          <w:rFonts w:ascii="Times New Roman" w:eastAsia="Times New Roman" w:hAnsi="Times New Roman" w:cs="Times New Roman"/>
          <w:lang w:val="en-GB"/>
        </w:rPr>
        <w:t xml:space="preserve"> Nevertheless, there is more to motivation than simple relevance to perceived needs. ESP needs to be intrinsically motivating.</w:t>
      </w:r>
      <w:r w:rsidR="00041BE2" w:rsidRPr="000C34C1">
        <w:rPr>
          <w:rFonts w:ascii="Times New Roman" w:eastAsia="Times New Roman" w:hAnsi="Times New Roman" w:cs="Times New Roman"/>
          <w:lang w:val="en-GB"/>
        </w:rPr>
        <w:t xml:space="preserve"> Brown (1982) distinguishes between ´motivation´ and ´attitudes´ and he identifies three types of motivation: (1) global motivation, which consists of a general orientation to the</w:t>
      </w:r>
      <w:r w:rsidR="00406447" w:rsidRPr="000C34C1">
        <w:rPr>
          <w:rFonts w:ascii="Times New Roman" w:eastAsia="Times New Roman" w:hAnsi="Times New Roman" w:cs="Times New Roman"/>
          <w:lang w:val="en-GB"/>
        </w:rPr>
        <w:t xml:space="preserve"> goal of learning a L2, which co</w:t>
      </w:r>
      <w:r w:rsidR="00041BE2" w:rsidRPr="000C34C1">
        <w:rPr>
          <w:rFonts w:ascii="Times New Roman" w:eastAsia="Times New Roman" w:hAnsi="Times New Roman" w:cs="Times New Roman"/>
          <w:lang w:val="en-GB"/>
        </w:rPr>
        <w:t>rrelates to Gardner and Lambert´s sense of ´motivation´;</w:t>
      </w:r>
      <w:r w:rsidR="00406447" w:rsidRPr="000C34C1">
        <w:rPr>
          <w:rFonts w:ascii="Times New Roman" w:eastAsia="Times New Roman" w:hAnsi="Times New Roman" w:cs="Times New Roman"/>
          <w:lang w:val="en-GB"/>
        </w:rPr>
        <w:t xml:space="preserve">(2) situational motivation, which varies according to the situation in which </w:t>
      </w:r>
      <w:r w:rsidR="0074017C" w:rsidRPr="000C34C1">
        <w:rPr>
          <w:rFonts w:ascii="Times New Roman" w:eastAsia="Times New Roman" w:hAnsi="Times New Roman" w:cs="Times New Roman"/>
          <w:lang w:val="en-GB"/>
        </w:rPr>
        <w:t>learning takes place and it is his</w:t>
      </w:r>
      <w:r w:rsidR="00406447" w:rsidRPr="000C34C1">
        <w:rPr>
          <w:rFonts w:ascii="Times New Roman" w:eastAsia="Times New Roman" w:hAnsi="Times New Roman" w:cs="Times New Roman"/>
          <w:lang w:val="en-GB"/>
        </w:rPr>
        <w:t xml:space="preserve"> new concept; (3) task motivation is the motivation for performing particular learning tasks, which seems to be the same as Gardner NS Lambert´s ´attitudes´. </w:t>
      </w:r>
      <w:r w:rsidR="0074017C" w:rsidRPr="000C34C1">
        <w:rPr>
          <w:rFonts w:ascii="Times New Roman" w:eastAsia="Times New Roman" w:hAnsi="Times New Roman" w:cs="Times New Roman"/>
          <w:lang w:val="en-GB"/>
        </w:rPr>
        <w:t>´</w:t>
      </w:r>
      <w:r w:rsidR="00406447" w:rsidRPr="000C34C1">
        <w:rPr>
          <w:rFonts w:ascii="Times New Roman" w:eastAsia="Times New Roman" w:hAnsi="Times New Roman" w:cs="Times New Roman"/>
          <w:lang w:val="en-GB"/>
        </w:rPr>
        <w:t>The literature on motivation suggests that there is no general agreement about what precisely ´motivation´</w:t>
      </w:r>
      <w:r w:rsidR="0074017C" w:rsidRPr="000C34C1">
        <w:rPr>
          <w:rFonts w:ascii="Times New Roman" w:eastAsia="Times New Roman" w:hAnsi="Times New Roman" w:cs="Times New Roman"/>
          <w:lang w:val="en-GB"/>
        </w:rPr>
        <w:t xml:space="preserve"> or ´attitudes´ consist of, nor of the relationship between the two.´ (Ellis</w:t>
      </w:r>
      <w:r w:rsidR="00041BE2" w:rsidRPr="000C34C1">
        <w:rPr>
          <w:rFonts w:ascii="Times New Roman" w:eastAsia="Times New Roman" w:hAnsi="Times New Roman" w:cs="Times New Roman"/>
          <w:lang w:val="en-GB"/>
        </w:rPr>
        <w:t>1985</w:t>
      </w:r>
      <w:r w:rsidR="0074017C" w:rsidRPr="000C34C1">
        <w:rPr>
          <w:rFonts w:ascii="Times New Roman" w:eastAsia="Times New Roman" w:hAnsi="Times New Roman" w:cs="Times New Roman"/>
          <w:lang w:val="en-GB"/>
        </w:rPr>
        <w:t>:117</w:t>
      </w:r>
      <w:r w:rsidR="00041BE2" w:rsidRPr="000C34C1">
        <w:rPr>
          <w:rFonts w:ascii="Times New Roman" w:eastAsia="Times New Roman" w:hAnsi="Times New Roman" w:cs="Times New Roman"/>
          <w:lang w:val="en-GB"/>
        </w:rPr>
        <w:t xml:space="preserve">) </w:t>
      </w:r>
      <w:r w:rsidR="00AD0F64" w:rsidRPr="000C34C1">
        <w:rPr>
          <w:rFonts w:ascii="Times New Roman" w:eastAsia="Times New Roman" w:hAnsi="Times New Roman" w:cs="Times New Roman"/>
          <w:lang w:val="en-GB"/>
        </w:rPr>
        <w:t>However, Johnson (1990:274) mentions in the article on developing teachers´ language resources that the interpersonal aspect of classroom discourse is divided into three modes: control, organisation and motivation explaining the role and impact of positive motivation from the teacher.</w:t>
      </w:r>
      <w:r w:rsidR="00A12068" w:rsidRPr="000C34C1">
        <w:rPr>
          <w:rFonts w:ascii="Times New Roman" w:eastAsia="Times New Roman" w:hAnsi="Times New Roman" w:cs="Times New Roman"/>
          <w:lang w:val="en-GB"/>
        </w:rPr>
        <w:t xml:space="preserve"> It becomes clear that motivation on both sides, of the teacher as well as learners</w:t>
      </w:r>
      <w:ins w:id="37" w:author="Scott" w:date="2016-09-15T13:47:00Z">
        <w:r w:rsidR="008D44DC" w:rsidRPr="000C34C1">
          <w:rPr>
            <w:rFonts w:ascii="Times New Roman" w:eastAsia="Times New Roman" w:hAnsi="Times New Roman" w:cs="Times New Roman"/>
            <w:lang w:val="en-GB"/>
          </w:rPr>
          <w:t>,</w:t>
        </w:r>
      </w:ins>
      <w:r w:rsidR="00A12068" w:rsidRPr="000C34C1">
        <w:rPr>
          <w:rFonts w:ascii="Times New Roman" w:eastAsia="Times New Roman" w:hAnsi="Times New Roman" w:cs="Times New Roman"/>
          <w:lang w:val="en-GB"/>
        </w:rPr>
        <w:t xml:space="preserve"> is crucial.</w:t>
      </w:r>
    </w:p>
    <w:p w14:paraId="559AE87E" w14:textId="77777777" w:rsidR="00273A67" w:rsidRPr="000C34C1" w:rsidRDefault="00364A88">
      <w:pPr>
        <w:rPr>
          <w:lang w:val="en-GB"/>
        </w:rPr>
      </w:pPr>
      <w:r w:rsidRPr="000C34C1">
        <w:rPr>
          <w:rFonts w:ascii="Times New Roman" w:eastAsia="Times New Roman" w:hAnsi="Times New Roman" w:cs="Times New Roman"/>
          <w:lang w:val="en-GB"/>
        </w:rPr>
        <w:t xml:space="preserve"> </w:t>
      </w:r>
    </w:p>
    <w:p w14:paraId="32D61A2B" w14:textId="77777777" w:rsidR="00273A67" w:rsidRPr="000C34C1" w:rsidRDefault="00364A88">
      <w:pPr>
        <w:rPr>
          <w:lang w:val="en-GB"/>
        </w:rPr>
      </w:pPr>
      <w:r w:rsidRPr="000C34C1">
        <w:rPr>
          <w:rFonts w:ascii="Times New Roman" w:eastAsia="Times New Roman" w:hAnsi="Times New Roman" w:cs="Times New Roman"/>
          <w:lang w:val="en-GB"/>
        </w:rPr>
        <w:t>When the VC experiment began 14 years ago, inexperienced VC participants tended to be more formal and their language production was too controlled. This was partly due to overexcitement, anxiety</w:t>
      </w:r>
      <w:del w:id="38" w:author="Scott" w:date="2016-09-15T13:47:00Z">
        <w:r w:rsidRPr="000C34C1" w:rsidDel="008D44DC">
          <w:rPr>
            <w:rFonts w:ascii="Times New Roman" w:eastAsia="Times New Roman" w:hAnsi="Times New Roman" w:cs="Times New Roman"/>
            <w:lang w:val="en-GB"/>
          </w:rPr>
          <w:delText>,</w:delText>
        </w:r>
      </w:del>
      <w:r w:rsidRPr="000C34C1">
        <w:rPr>
          <w:rFonts w:ascii="Times New Roman" w:eastAsia="Times New Roman" w:hAnsi="Times New Roman" w:cs="Times New Roman"/>
          <w:lang w:val="en-GB"/>
        </w:rPr>
        <w:t xml:space="preserve"> and tension caused by new technology, an international environment, and low self-confidence. </w:t>
      </w:r>
    </w:p>
    <w:p w14:paraId="5AB6A8C7" w14:textId="77777777" w:rsidR="00273A67" w:rsidRPr="000C34C1" w:rsidRDefault="00A12068" w:rsidP="00A12068">
      <w:pPr>
        <w:rPr>
          <w:lang w:val="en-GB"/>
        </w:rPr>
      </w:pPr>
      <w:r w:rsidRPr="000C34C1">
        <w:rPr>
          <w:rFonts w:ascii="Times New Roman" w:eastAsia="Times New Roman" w:hAnsi="Times New Roman" w:cs="Times New Roman"/>
          <w:lang w:val="en-GB"/>
        </w:rPr>
        <w:t>Later</w:t>
      </w:r>
      <w:r w:rsidR="00364A88" w:rsidRPr="000C34C1">
        <w:rPr>
          <w:rFonts w:ascii="Times New Roman" w:eastAsia="Times New Roman" w:hAnsi="Times New Roman" w:cs="Times New Roman"/>
          <w:lang w:val="en-GB"/>
        </w:rPr>
        <w:t xml:space="preserve"> VC participants started experimenting with various aspects to create purposeful and effective communication. More ease and playfulness in communication were observed during students´ experim</w:t>
      </w:r>
      <w:r w:rsidRPr="000C34C1">
        <w:rPr>
          <w:rFonts w:ascii="Times New Roman" w:eastAsia="Times New Roman" w:hAnsi="Times New Roman" w:cs="Times New Roman"/>
          <w:lang w:val="en-GB"/>
        </w:rPr>
        <w:t>e</w:t>
      </w:r>
      <w:r w:rsidR="00364A88" w:rsidRPr="000C34C1">
        <w:rPr>
          <w:rFonts w:ascii="Times New Roman" w:eastAsia="Times New Roman" w:hAnsi="Times New Roman" w:cs="Times New Roman"/>
          <w:lang w:val="en-GB"/>
        </w:rPr>
        <w:t xml:space="preserve">ntation, similar to research in other </w:t>
      </w:r>
      <w:r w:rsidRPr="000C34C1">
        <w:rPr>
          <w:rFonts w:ascii="Times New Roman" w:eastAsia="Times New Roman" w:hAnsi="Times New Roman" w:cs="Times New Roman"/>
          <w:lang w:val="en-GB"/>
        </w:rPr>
        <w:t>areas of literary studies (e.g.,</w:t>
      </w:r>
      <w:r w:rsidR="00364A88" w:rsidRPr="000C34C1">
        <w:rPr>
          <w:rFonts w:ascii="Times New Roman" w:eastAsia="Times New Roman" w:hAnsi="Times New Roman" w:cs="Times New Roman"/>
          <w:lang w:val="en-GB"/>
        </w:rPr>
        <w:t xml:space="preserve"> Coles</w:t>
      </w:r>
      <w:r w:rsidR="00364A88" w:rsidRPr="000C34C1">
        <w:rPr>
          <w:sz w:val="16"/>
          <w:szCs w:val="16"/>
          <w:lang w:val="en-GB"/>
        </w:rPr>
        <w:t xml:space="preserve"> </w:t>
      </w:r>
      <w:r w:rsidR="00364A88" w:rsidRPr="000C34C1">
        <w:rPr>
          <w:rFonts w:ascii="Times New Roman" w:eastAsia="Times New Roman" w:hAnsi="Times New Roman" w:cs="Times New Roman"/>
          <w:lang w:val="en-GB"/>
        </w:rPr>
        <w:t xml:space="preserve"> &amp; Hall, 2001). One </w:t>
      </w:r>
      <w:r w:rsidR="00364A88" w:rsidRPr="000C34C1">
        <w:rPr>
          <w:rFonts w:ascii="Times New Roman" w:eastAsia="Times New Roman" w:hAnsi="Times New Roman" w:cs="Times New Roman"/>
          <w:lang w:val="en-GB"/>
        </w:rPr>
        <w:lastRenderedPageBreak/>
        <w:t xml:space="preserve">can say that playfulness is related to cultural characteristics of some nationalities, which was repeatedly mentioned in student feedback forms. </w:t>
      </w:r>
    </w:p>
    <w:p w14:paraId="2C75CD3C" w14:textId="77777777" w:rsidR="00273A67" w:rsidRPr="000C34C1" w:rsidRDefault="00273A67">
      <w:pPr>
        <w:rPr>
          <w:lang w:val="en-GB"/>
        </w:rPr>
      </w:pPr>
    </w:p>
    <w:p w14:paraId="3E4F42B3" w14:textId="77777777" w:rsidR="00273A67" w:rsidRPr="000C34C1" w:rsidRDefault="00364A88">
      <w:pPr>
        <w:rPr>
          <w:lang w:val="en-GB"/>
        </w:rPr>
      </w:pPr>
      <w:r w:rsidRPr="000C34C1">
        <w:rPr>
          <w:b/>
          <w:lang w:val="en-GB"/>
        </w:rPr>
        <w:t>METHODOLOGY</w:t>
      </w:r>
    </w:p>
    <w:p w14:paraId="01BEA6F2" w14:textId="77777777" w:rsidR="00273A67" w:rsidRPr="000C34C1" w:rsidRDefault="00364A88">
      <w:pPr>
        <w:rPr>
          <w:lang w:val="en-GB"/>
        </w:rPr>
      </w:pPr>
      <w:r w:rsidRPr="000C34C1">
        <w:rPr>
          <w:lang w:val="en-GB"/>
        </w:rPr>
        <w:t xml:space="preserve"> </w:t>
      </w:r>
    </w:p>
    <w:p w14:paraId="0A174432" w14:textId="77777777" w:rsidR="00273A67" w:rsidRPr="000C34C1" w:rsidRDefault="00364A88">
      <w:pPr>
        <w:rPr>
          <w:lang w:val="en-GB"/>
        </w:rPr>
      </w:pPr>
      <w:r w:rsidRPr="000C34C1">
        <w:rPr>
          <w:b/>
          <w:lang w:val="en-GB"/>
        </w:rPr>
        <w:t>The Role of Teacher</w:t>
      </w:r>
    </w:p>
    <w:p w14:paraId="399FE112" w14:textId="77777777" w:rsidR="00273A67" w:rsidRPr="000C34C1" w:rsidRDefault="00364A88">
      <w:pPr>
        <w:rPr>
          <w:lang w:val="en-GB"/>
        </w:rPr>
      </w:pPr>
      <w:r w:rsidRPr="000C34C1">
        <w:rPr>
          <w:rFonts w:ascii="Times New Roman" w:eastAsia="Times New Roman" w:hAnsi="Times New Roman" w:cs="Times New Roman"/>
          <w:lang w:val="en-GB"/>
        </w:rPr>
        <w:t xml:space="preserve"> </w:t>
      </w:r>
    </w:p>
    <w:p w14:paraId="458A5522" w14:textId="77777777" w:rsidR="00273A67" w:rsidRPr="000C34C1" w:rsidRDefault="00164BA9">
      <w:pPr>
        <w:rPr>
          <w:lang w:val="en-GB"/>
        </w:rPr>
      </w:pPr>
      <w:r w:rsidRPr="000C34C1">
        <w:rPr>
          <w:rFonts w:ascii="Times New Roman" w:eastAsia="Times New Roman" w:hAnsi="Times New Roman" w:cs="Times New Roman"/>
          <w:lang w:val="en-GB"/>
        </w:rPr>
        <w:t xml:space="preserve">The role of the teacher varies according to the type of syllabus, course and other constraints. Robinson (1991) suggests that the quality of the ESP teacher lies in flexibility. Jarvis (1983) encapsulates the overall abilities needed by an ESP teacher and Kennedy and Bolitho (1984) also made a list of the likely requirements of an ESP teacher.  The key to success in </w:t>
      </w:r>
      <w:r w:rsidR="00DC0324" w:rsidRPr="000C34C1">
        <w:rPr>
          <w:rFonts w:ascii="Times New Roman" w:eastAsia="Times New Roman" w:hAnsi="Times New Roman" w:cs="Times New Roman"/>
          <w:lang w:val="en-GB"/>
        </w:rPr>
        <w:t>letting students work more independently lies in extensive preparation outside class.</w:t>
      </w:r>
      <w:r w:rsidR="00364A88" w:rsidRPr="000C34C1">
        <w:rPr>
          <w:rFonts w:ascii="Times New Roman" w:eastAsia="Times New Roman" w:hAnsi="Times New Roman" w:cs="Times New Roman"/>
          <w:lang w:val="en-GB"/>
        </w:rPr>
        <w:t xml:space="preserve"> This collaborative work pays off at a later stage when students control the process and practise skills outside of a traditional classroom.</w:t>
      </w:r>
    </w:p>
    <w:p w14:paraId="66F0CF98" w14:textId="77777777" w:rsidR="00273A67" w:rsidRPr="000C34C1" w:rsidRDefault="00364A88">
      <w:pPr>
        <w:rPr>
          <w:lang w:val="en-GB"/>
        </w:rPr>
      </w:pPr>
      <w:r w:rsidRPr="000C34C1">
        <w:rPr>
          <w:rFonts w:ascii="Times New Roman" w:eastAsia="Times New Roman" w:hAnsi="Times New Roman" w:cs="Times New Roman"/>
          <w:lang w:val="en-GB"/>
        </w:rPr>
        <w:t xml:space="preserve"> </w:t>
      </w:r>
    </w:p>
    <w:p w14:paraId="3F58D6AE" w14:textId="77777777" w:rsidR="00273A67" w:rsidRPr="000C34C1" w:rsidRDefault="00364A88">
      <w:pPr>
        <w:rPr>
          <w:lang w:val="en-GB"/>
        </w:rPr>
      </w:pPr>
      <w:r w:rsidRPr="000C34C1">
        <w:rPr>
          <w:rFonts w:ascii="Times New Roman" w:eastAsia="Times New Roman" w:hAnsi="Times New Roman" w:cs="Times New Roman"/>
          <w:lang w:val="en-GB"/>
        </w:rPr>
        <w:t>The differences between groups in a virtual classroom have to be reflected in the amount of work perfor</w:t>
      </w:r>
      <w:r w:rsidR="00DC0324" w:rsidRPr="000C34C1">
        <w:rPr>
          <w:rFonts w:ascii="Times New Roman" w:eastAsia="Times New Roman" w:hAnsi="Times New Roman" w:cs="Times New Roman"/>
          <w:lang w:val="en-GB"/>
        </w:rPr>
        <w:t>med outside of VC. Teachers</w:t>
      </w:r>
      <w:r w:rsidRPr="000C34C1">
        <w:rPr>
          <w:rFonts w:ascii="Times New Roman" w:eastAsia="Times New Roman" w:hAnsi="Times New Roman" w:cs="Times New Roman"/>
          <w:lang w:val="en-GB"/>
        </w:rPr>
        <w:t xml:space="preserve"> choose the technology and tools to be used for asynchronous communication (i.e., communication within the virtual class outside of their class time). Initially, the teacher plays the role of organiser, supporter, provider of resources</w:t>
      </w:r>
      <w:del w:id="39" w:author="Scott" w:date="2016-09-15T13:49:00Z">
        <w:r w:rsidRPr="000C34C1" w:rsidDel="008D44DC">
          <w:rPr>
            <w:rFonts w:ascii="Times New Roman" w:eastAsia="Times New Roman" w:hAnsi="Times New Roman" w:cs="Times New Roman"/>
            <w:lang w:val="en-GB"/>
          </w:rPr>
          <w:delText>,</w:delText>
        </w:r>
      </w:del>
      <w:r w:rsidRPr="000C34C1">
        <w:rPr>
          <w:rFonts w:ascii="Times New Roman" w:eastAsia="Times New Roman" w:hAnsi="Times New Roman" w:cs="Times New Roman"/>
          <w:lang w:val="en-GB"/>
        </w:rPr>
        <w:t xml:space="preserve"> and facilitator. However, as the course progresses, the teacher steps back and lets students play </w:t>
      </w:r>
      <w:ins w:id="40" w:author="Scott" w:date="2016-09-15T13:49:00Z">
        <w:r w:rsidR="008D44DC" w:rsidRPr="000C34C1">
          <w:rPr>
            <w:rFonts w:ascii="Times New Roman" w:eastAsia="Times New Roman" w:hAnsi="Times New Roman" w:cs="Times New Roman"/>
            <w:lang w:val="en-GB"/>
          </w:rPr>
          <w:t xml:space="preserve">a </w:t>
        </w:r>
      </w:ins>
      <w:r w:rsidRPr="000C34C1">
        <w:rPr>
          <w:rFonts w:ascii="Times New Roman" w:eastAsia="Times New Roman" w:hAnsi="Times New Roman" w:cs="Times New Roman"/>
          <w:lang w:val="en-GB"/>
        </w:rPr>
        <w:t>more active role in running and controlling the course.</w:t>
      </w:r>
    </w:p>
    <w:p w14:paraId="4E30B098" w14:textId="77777777" w:rsidR="00273A67" w:rsidRPr="000C34C1" w:rsidRDefault="00364A88">
      <w:pPr>
        <w:rPr>
          <w:lang w:val="en-GB"/>
        </w:rPr>
      </w:pPr>
      <w:r w:rsidRPr="000C34C1">
        <w:rPr>
          <w:rFonts w:ascii="Times New Roman" w:eastAsia="Times New Roman" w:hAnsi="Times New Roman" w:cs="Times New Roman"/>
          <w:lang w:val="en-GB"/>
        </w:rPr>
        <w:t xml:space="preserve"> </w:t>
      </w:r>
    </w:p>
    <w:p w14:paraId="3CF399D3" w14:textId="77777777" w:rsidR="00273A67" w:rsidRPr="000C34C1" w:rsidRDefault="00364A88">
      <w:pPr>
        <w:rPr>
          <w:lang w:val="en-GB"/>
        </w:rPr>
      </w:pPr>
      <w:r w:rsidRPr="000C34C1">
        <w:rPr>
          <w:b/>
          <w:lang w:val="en-GB"/>
        </w:rPr>
        <w:t>The Role of Students</w:t>
      </w:r>
    </w:p>
    <w:p w14:paraId="68610EFD" w14:textId="77777777" w:rsidR="00273A67" w:rsidRPr="000C34C1" w:rsidRDefault="00364A88">
      <w:pPr>
        <w:rPr>
          <w:lang w:val="en-GB"/>
        </w:rPr>
      </w:pPr>
      <w:r w:rsidRPr="000C34C1">
        <w:rPr>
          <w:rFonts w:ascii="Times New Roman" w:eastAsia="Times New Roman" w:hAnsi="Times New Roman" w:cs="Times New Roman"/>
          <w:b/>
          <w:lang w:val="en-GB"/>
        </w:rPr>
        <w:t xml:space="preserve"> </w:t>
      </w:r>
    </w:p>
    <w:p w14:paraId="6E88E9DB" w14:textId="77777777" w:rsidR="00273A67" w:rsidRPr="000C34C1" w:rsidRDefault="00DC0324">
      <w:pPr>
        <w:rPr>
          <w:lang w:val="en-GB"/>
        </w:rPr>
      </w:pPr>
      <w:r w:rsidRPr="000C34C1">
        <w:rPr>
          <w:rFonts w:ascii="Times New Roman" w:eastAsia="Times New Roman" w:hAnsi="Times New Roman" w:cs="Times New Roman"/>
          <w:lang w:val="en-GB"/>
        </w:rPr>
        <w:t>Water</w:t>
      </w:r>
      <w:del w:id="41" w:author="Scott" w:date="2016-09-15T13:49:00Z">
        <w:r w:rsidRPr="000C34C1" w:rsidDel="008D44DC">
          <w:rPr>
            <w:rFonts w:ascii="Times New Roman" w:eastAsia="Times New Roman" w:hAnsi="Times New Roman" w:cs="Times New Roman"/>
            <w:lang w:val="en-GB"/>
          </w:rPr>
          <w:delText xml:space="preserve"> </w:delText>
        </w:r>
      </w:del>
      <w:r w:rsidRPr="000C34C1">
        <w:rPr>
          <w:rFonts w:ascii="Times New Roman" w:eastAsia="Times New Roman" w:hAnsi="Times New Roman" w:cs="Times New Roman"/>
          <w:lang w:val="en-GB"/>
        </w:rPr>
        <w:t xml:space="preserve">s and Waters (1995) listed self-awareness to be the first ability of a successful student. </w:t>
      </w:r>
      <w:r w:rsidR="002928C1" w:rsidRPr="000C34C1">
        <w:rPr>
          <w:rFonts w:ascii="Times New Roman" w:eastAsia="Times New Roman" w:hAnsi="Times New Roman" w:cs="Times New Roman"/>
          <w:lang w:val="en-GB"/>
        </w:rPr>
        <w:t>Students who</w:t>
      </w:r>
      <w:r w:rsidR="00364A88" w:rsidRPr="000C34C1">
        <w:rPr>
          <w:rFonts w:ascii="Times New Roman" w:eastAsia="Times New Roman" w:hAnsi="Times New Roman" w:cs="Times New Roman"/>
          <w:lang w:val="en-GB"/>
        </w:rPr>
        <w:t xml:space="preserve"> register for a VC course </w:t>
      </w:r>
      <w:r w:rsidR="002928C1" w:rsidRPr="000C34C1">
        <w:rPr>
          <w:rFonts w:ascii="Times New Roman" w:eastAsia="Times New Roman" w:hAnsi="Times New Roman" w:cs="Times New Roman"/>
          <w:lang w:val="en-GB"/>
        </w:rPr>
        <w:t>may have</w:t>
      </w:r>
      <w:r w:rsidR="00364A88" w:rsidRPr="000C34C1">
        <w:rPr>
          <w:rFonts w:ascii="Times New Roman" w:eastAsia="Times New Roman" w:hAnsi="Times New Roman" w:cs="Times New Roman"/>
          <w:lang w:val="en-GB"/>
        </w:rPr>
        <w:t xml:space="preserve"> varied expectations. Nevertheless, end-of-course feedback continues to illustrate achievements in both English language improvement and practice of soft skills. Additionally, feedback often reflects personal challenges. Students are briefly introduced to technical skills, such as how to control a VC unit and tools they will use for asynchronous communication. In their VC class, students work through a series of steps (called micro-tasks) in which they build their expertise and skill set. During this practice, they gain self-confidence and their final production is much improved from their initial attempts. Students significantly improve their soft skills, including time management, project work, presentations, discussions, and argumentation.</w:t>
      </w:r>
      <w:r w:rsidR="002928C1" w:rsidRPr="000C34C1">
        <w:rPr>
          <w:rFonts w:ascii="Times New Roman" w:eastAsia="Times New Roman" w:hAnsi="Times New Roman" w:cs="Times New Roman"/>
          <w:lang w:val="en-GB"/>
        </w:rPr>
        <w:t xml:space="preserve"> Throughout this process, students are encouraged to be as independent as possible in terms of organization of tasks, preparation for next sessions, suggesting contents of VC classes and the teacher rather plays a r</w:t>
      </w:r>
      <w:r w:rsidRPr="000C34C1">
        <w:rPr>
          <w:rFonts w:ascii="Times New Roman" w:eastAsia="Times New Roman" w:hAnsi="Times New Roman" w:cs="Times New Roman"/>
          <w:lang w:val="en-GB"/>
        </w:rPr>
        <w:t>ole of a facilitator, supporter</w:t>
      </w:r>
      <w:r w:rsidR="002928C1" w:rsidRPr="000C34C1">
        <w:rPr>
          <w:rFonts w:ascii="Times New Roman" w:eastAsia="Times New Roman" w:hAnsi="Times New Roman" w:cs="Times New Roman"/>
          <w:lang w:val="en-GB"/>
        </w:rPr>
        <w:t>, observer and consultant.</w:t>
      </w:r>
    </w:p>
    <w:p w14:paraId="1580709F" w14:textId="77777777" w:rsidR="00273A67" w:rsidRPr="000C34C1" w:rsidRDefault="00364A88">
      <w:pPr>
        <w:rPr>
          <w:lang w:val="en-GB"/>
        </w:rPr>
      </w:pPr>
      <w:r w:rsidRPr="000C34C1">
        <w:rPr>
          <w:rFonts w:ascii="Times New Roman" w:eastAsia="Times New Roman" w:hAnsi="Times New Roman" w:cs="Times New Roman"/>
          <w:lang w:val="en-GB"/>
        </w:rPr>
        <w:t xml:space="preserve"> </w:t>
      </w:r>
    </w:p>
    <w:p w14:paraId="7B6D3330" w14:textId="77777777" w:rsidR="00273A67" w:rsidRPr="000C34C1" w:rsidRDefault="00364A88">
      <w:pPr>
        <w:rPr>
          <w:lang w:val="en-GB"/>
        </w:rPr>
      </w:pPr>
      <w:r w:rsidRPr="000C34C1">
        <w:rPr>
          <w:b/>
          <w:lang w:val="en-GB"/>
        </w:rPr>
        <w:t>Tools for Asynchronous Communication</w:t>
      </w:r>
    </w:p>
    <w:p w14:paraId="2751B7D1" w14:textId="77777777" w:rsidR="00273A67" w:rsidRPr="000C34C1" w:rsidRDefault="00364A88">
      <w:pPr>
        <w:rPr>
          <w:lang w:val="en-GB"/>
        </w:rPr>
      </w:pPr>
      <w:r w:rsidRPr="000C34C1">
        <w:rPr>
          <w:rFonts w:ascii="Times New Roman" w:eastAsia="Times New Roman" w:hAnsi="Times New Roman" w:cs="Times New Roman"/>
          <w:b/>
          <w:lang w:val="en-GB"/>
        </w:rPr>
        <w:t xml:space="preserve"> </w:t>
      </w:r>
    </w:p>
    <w:p w14:paraId="05059EAD" w14:textId="77777777" w:rsidR="00273A67" w:rsidRPr="000C34C1" w:rsidRDefault="00364A88">
      <w:pPr>
        <w:rPr>
          <w:lang w:val="en-GB"/>
        </w:rPr>
      </w:pPr>
      <w:r w:rsidRPr="000C34C1">
        <w:rPr>
          <w:rFonts w:ascii="Times New Roman" w:eastAsia="Times New Roman" w:hAnsi="Times New Roman" w:cs="Times New Roman"/>
          <w:lang w:val="en-GB"/>
        </w:rPr>
        <w:t>In order to minimise discrepancies in syllabi, teachers decide beforehand what technology and tools will be used for asynchronous communication. Two types have been tested: Wiki and closed Facebook groups. Wiki seems to be more straightforwar</w:t>
      </w:r>
      <w:r w:rsidR="002928C1" w:rsidRPr="000C34C1">
        <w:rPr>
          <w:rFonts w:ascii="Times New Roman" w:eastAsia="Times New Roman" w:hAnsi="Times New Roman" w:cs="Times New Roman"/>
          <w:lang w:val="en-GB"/>
        </w:rPr>
        <w:t xml:space="preserve">d and simple for the </w:t>
      </w:r>
      <w:r w:rsidRPr="000C34C1">
        <w:rPr>
          <w:rFonts w:ascii="Times New Roman" w:eastAsia="Times New Roman" w:hAnsi="Times New Roman" w:cs="Times New Roman"/>
          <w:lang w:val="en-GB"/>
        </w:rPr>
        <w:t>organisation of materials, clear division and display of work, archiving of materials, activities and completed work, and uploading student preparations for mock trials. Czec</w:t>
      </w:r>
      <w:r w:rsidR="002928C1" w:rsidRPr="000C34C1">
        <w:rPr>
          <w:rFonts w:ascii="Times New Roman" w:eastAsia="Times New Roman" w:hAnsi="Times New Roman" w:cs="Times New Roman"/>
          <w:lang w:val="en-GB"/>
        </w:rPr>
        <w:t>h students, however, do not like using Wiki very much as they experienced d</w:t>
      </w:r>
      <w:r w:rsidRPr="000C34C1">
        <w:rPr>
          <w:rFonts w:ascii="Times New Roman" w:eastAsia="Times New Roman" w:hAnsi="Times New Roman" w:cs="Times New Roman"/>
          <w:lang w:val="en-GB"/>
        </w:rPr>
        <w:t xml:space="preserve">ifficulties related to registration, access, and </w:t>
      </w:r>
      <w:r w:rsidR="002928C1" w:rsidRPr="000C34C1">
        <w:rPr>
          <w:rFonts w:ascii="Times New Roman" w:eastAsia="Times New Roman" w:hAnsi="Times New Roman" w:cs="Times New Roman"/>
          <w:lang w:val="en-GB"/>
        </w:rPr>
        <w:t xml:space="preserve">its </w:t>
      </w:r>
      <w:r w:rsidRPr="000C34C1">
        <w:rPr>
          <w:rFonts w:ascii="Times New Roman" w:eastAsia="Times New Roman" w:hAnsi="Times New Roman" w:cs="Times New Roman"/>
          <w:lang w:val="en-GB"/>
        </w:rPr>
        <w:t xml:space="preserve">use. Although they are technologically literate, they were unfamiliar with Wiki and required extra support. </w:t>
      </w:r>
    </w:p>
    <w:p w14:paraId="43A50CD8" w14:textId="77777777" w:rsidR="00273A67" w:rsidRPr="000C34C1" w:rsidRDefault="00364A88">
      <w:pPr>
        <w:rPr>
          <w:lang w:val="en-GB"/>
        </w:rPr>
      </w:pPr>
      <w:r w:rsidRPr="000C34C1">
        <w:rPr>
          <w:rFonts w:ascii="Times New Roman" w:eastAsia="Times New Roman" w:hAnsi="Times New Roman" w:cs="Times New Roman"/>
          <w:lang w:val="en-GB"/>
        </w:rPr>
        <w:t xml:space="preserve"> </w:t>
      </w:r>
    </w:p>
    <w:p w14:paraId="2DEA8493" w14:textId="77777777" w:rsidR="00273A67" w:rsidRPr="000C34C1" w:rsidRDefault="00364A88">
      <w:pPr>
        <w:rPr>
          <w:lang w:val="en-GB"/>
        </w:rPr>
      </w:pPr>
      <w:r w:rsidRPr="000C34C1">
        <w:rPr>
          <w:rFonts w:ascii="Times New Roman" w:eastAsia="Times New Roman" w:hAnsi="Times New Roman" w:cs="Times New Roman"/>
          <w:lang w:val="en-GB"/>
        </w:rPr>
        <w:t xml:space="preserve">Teachers generally give freedom to students in terms of organisation of individual sessions, preparation of presentations, and strategies for argumentation in case studies. If necessary, teachers </w:t>
      </w:r>
      <w:r w:rsidRPr="000C34C1">
        <w:rPr>
          <w:rFonts w:ascii="Times New Roman" w:eastAsia="Times New Roman" w:hAnsi="Times New Roman" w:cs="Times New Roman"/>
          <w:lang w:val="en-GB"/>
        </w:rPr>
        <w:lastRenderedPageBreak/>
        <w:t>open informal conversations within the closed Facebook group and students continue in its development. When students need additional organisation prior to individual sessions, they can create a closed group within a closed group. In addition, the speaking part of the VC session is enriched by an element of writing. Students write an outline of their presentation to serve as an invitation and formal summary.</w:t>
      </w:r>
    </w:p>
    <w:p w14:paraId="18ECC788" w14:textId="77777777" w:rsidR="002928C1" w:rsidRPr="000C34C1" w:rsidRDefault="002928C1">
      <w:pPr>
        <w:rPr>
          <w:rFonts w:ascii="Times New Roman" w:eastAsia="Times New Roman" w:hAnsi="Times New Roman" w:cs="Times New Roman"/>
          <w:i/>
          <w:lang w:val="en-GB"/>
        </w:rPr>
      </w:pPr>
    </w:p>
    <w:p w14:paraId="4EAF74DD" w14:textId="77777777" w:rsidR="00273A67" w:rsidRPr="000C34C1" w:rsidRDefault="00364A88">
      <w:pPr>
        <w:rPr>
          <w:lang w:val="en-GB"/>
        </w:rPr>
      </w:pPr>
      <w:r w:rsidRPr="000C34C1">
        <w:rPr>
          <w:b/>
          <w:lang w:val="en-GB"/>
        </w:rPr>
        <w:t>Types of Activities</w:t>
      </w:r>
    </w:p>
    <w:p w14:paraId="3C230E90" w14:textId="77777777" w:rsidR="00273A67" w:rsidRPr="000C34C1" w:rsidRDefault="00364A88">
      <w:pPr>
        <w:rPr>
          <w:lang w:val="en-GB"/>
        </w:rPr>
      </w:pPr>
      <w:r w:rsidRPr="000C34C1">
        <w:rPr>
          <w:rFonts w:ascii="Times New Roman" w:eastAsia="Times New Roman" w:hAnsi="Times New Roman" w:cs="Times New Roman"/>
          <w:lang w:val="en-GB"/>
        </w:rPr>
        <w:t xml:space="preserve"> </w:t>
      </w:r>
    </w:p>
    <w:p w14:paraId="27F280B5" w14:textId="77777777" w:rsidR="00273A67" w:rsidRPr="000C34C1" w:rsidRDefault="00DC0324">
      <w:pPr>
        <w:rPr>
          <w:rFonts w:ascii="Times New Roman" w:eastAsia="Times New Roman" w:hAnsi="Times New Roman" w:cs="Times New Roman"/>
          <w:lang w:val="en-GB"/>
        </w:rPr>
      </w:pPr>
      <w:r w:rsidRPr="000C34C1">
        <w:rPr>
          <w:rFonts w:ascii="Times New Roman" w:eastAsia="Times New Roman" w:hAnsi="Times New Roman" w:cs="Times New Roman"/>
          <w:lang w:val="en-GB"/>
        </w:rPr>
        <w:t>VC offers</w:t>
      </w:r>
      <w:r w:rsidR="00364A88" w:rsidRPr="000C34C1">
        <w:rPr>
          <w:rFonts w:ascii="Times New Roman" w:eastAsia="Times New Roman" w:hAnsi="Times New Roman" w:cs="Times New Roman"/>
          <w:lang w:val="en-GB"/>
        </w:rPr>
        <w:t xml:space="preserve"> unique opportunities to practice naturally-occurring language in a multicultural classroom. Besides practising EAP and ESP, students improve in a number of soft skills: negotiation, argumentation, group presentations, time management, team management, etc.</w:t>
      </w:r>
    </w:p>
    <w:p w14:paraId="1D4063CB" w14:textId="77777777" w:rsidR="002928C1" w:rsidRPr="000C34C1" w:rsidRDefault="001D0130">
      <w:pPr>
        <w:rPr>
          <w:lang w:val="en-GB"/>
        </w:rPr>
      </w:pPr>
      <w:r w:rsidRPr="000C34C1">
        <w:rPr>
          <w:rFonts w:ascii="Times New Roman" w:eastAsia="Times New Roman" w:hAnsi="Times New Roman" w:cs="Times New Roman"/>
          <w:lang w:val="en-GB"/>
        </w:rPr>
        <w:t xml:space="preserve">Below can be found </w:t>
      </w:r>
      <w:r w:rsidR="002928C1" w:rsidRPr="000C34C1">
        <w:rPr>
          <w:rFonts w:ascii="Times New Roman" w:eastAsia="Times New Roman" w:hAnsi="Times New Roman" w:cs="Times New Roman"/>
          <w:lang w:val="en-GB"/>
        </w:rPr>
        <w:t xml:space="preserve">some </w:t>
      </w:r>
      <w:r w:rsidRPr="000C34C1">
        <w:rPr>
          <w:rFonts w:ascii="Times New Roman" w:eastAsia="Times New Roman" w:hAnsi="Times New Roman" w:cs="Times New Roman"/>
          <w:lang w:val="en-GB"/>
        </w:rPr>
        <w:t xml:space="preserve">useful </w:t>
      </w:r>
      <w:r w:rsidR="002928C1" w:rsidRPr="000C34C1">
        <w:rPr>
          <w:rFonts w:ascii="Times New Roman" w:eastAsia="Times New Roman" w:hAnsi="Times New Roman" w:cs="Times New Roman"/>
          <w:lang w:val="en-GB"/>
        </w:rPr>
        <w:t>activities</w:t>
      </w:r>
      <w:r w:rsidRPr="000C34C1">
        <w:rPr>
          <w:rFonts w:ascii="Times New Roman" w:eastAsia="Times New Roman" w:hAnsi="Times New Roman" w:cs="Times New Roman"/>
          <w:lang w:val="en-GB"/>
        </w:rPr>
        <w:t>.</w:t>
      </w:r>
    </w:p>
    <w:p w14:paraId="4A411386" w14:textId="77777777" w:rsidR="00273A67" w:rsidRPr="000C34C1" w:rsidRDefault="00364A88" w:rsidP="002928C1">
      <w:pPr>
        <w:rPr>
          <w:lang w:val="en-GB"/>
        </w:rPr>
      </w:pPr>
      <w:r w:rsidRPr="000C34C1">
        <w:rPr>
          <w:rFonts w:ascii="Times New Roman" w:eastAsia="Times New Roman" w:hAnsi="Times New Roman" w:cs="Times New Roman"/>
          <w:lang w:val="en-GB"/>
        </w:rPr>
        <w:t xml:space="preserve"> </w:t>
      </w:r>
    </w:p>
    <w:p w14:paraId="3D96DF09" w14:textId="77777777" w:rsidR="00273A67" w:rsidRPr="000C34C1" w:rsidRDefault="00364A88">
      <w:pPr>
        <w:rPr>
          <w:lang w:val="en-GB"/>
        </w:rPr>
      </w:pPr>
      <w:r w:rsidRPr="000C34C1">
        <w:rPr>
          <w:rFonts w:ascii="Times New Roman" w:eastAsia="Times New Roman" w:hAnsi="Times New Roman" w:cs="Times New Roman"/>
          <w:u w:val="single"/>
          <w:lang w:val="en-GB"/>
        </w:rPr>
        <w:t xml:space="preserve"> </w:t>
      </w:r>
    </w:p>
    <w:p w14:paraId="5FF73090" w14:textId="77777777" w:rsidR="00273A67" w:rsidRPr="000C34C1" w:rsidRDefault="00364A88">
      <w:pPr>
        <w:ind w:hanging="360"/>
        <w:rPr>
          <w:lang w:val="en-GB"/>
        </w:rPr>
      </w:pPr>
      <w:r w:rsidRPr="000C34C1">
        <w:rPr>
          <w:rFonts w:ascii="Times New Roman" w:eastAsia="Times New Roman" w:hAnsi="Times New Roman" w:cs="Times New Roman"/>
          <w:lang w:val="en-GB"/>
        </w:rPr>
        <w:t>1.</w:t>
      </w:r>
      <w:r w:rsidRPr="000C34C1">
        <w:rPr>
          <w:rFonts w:ascii="Times New Roman" w:eastAsia="Times New Roman" w:hAnsi="Times New Roman" w:cs="Times New Roman"/>
          <w:sz w:val="14"/>
          <w:szCs w:val="14"/>
          <w:lang w:val="en-GB"/>
        </w:rPr>
        <w:t xml:space="preserve">  </w:t>
      </w:r>
      <w:r w:rsidRPr="000C34C1">
        <w:rPr>
          <w:rFonts w:ascii="Times New Roman" w:eastAsia="Times New Roman" w:hAnsi="Times New Roman" w:cs="Times New Roman"/>
          <w:sz w:val="14"/>
          <w:szCs w:val="14"/>
          <w:lang w:val="en-GB"/>
        </w:rPr>
        <w:tab/>
      </w:r>
      <w:r w:rsidRPr="000C34C1">
        <w:rPr>
          <w:rFonts w:ascii="Times New Roman" w:eastAsia="Times New Roman" w:hAnsi="Times New Roman" w:cs="Times New Roman"/>
          <w:b/>
          <w:lang w:val="en-GB"/>
        </w:rPr>
        <w:t>Brief Introduction of VC Participants</w:t>
      </w:r>
    </w:p>
    <w:p w14:paraId="290EEB6A" w14:textId="77777777" w:rsidR="00273A67" w:rsidRPr="000C34C1" w:rsidRDefault="00364A88">
      <w:pPr>
        <w:ind w:left="720"/>
        <w:rPr>
          <w:rFonts w:ascii="Times New Roman" w:eastAsia="Times New Roman" w:hAnsi="Times New Roman" w:cs="Times New Roman"/>
          <w:lang w:val="en-GB"/>
        </w:rPr>
      </w:pPr>
      <w:r w:rsidRPr="000C34C1">
        <w:rPr>
          <w:rFonts w:ascii="Times New Roman" w:eastAsia="Times New Roman" w:hAnsi="Times New Roman" w:cs="Times New Roman"/>
          <w:lang w:val="en-GB"/>
        </w:rPr>
        <w:t xml:space="preserve">In </w:t>
      </w:r>
      <w:r w:rsidR="001D0130" w:rsidRPr="000C34C1">
        <w:rPr>
          <w:rFonts w:ascii="Times New Roman" w:eastAsia="Times New Roman" w:hAnsi="Times New Roman" w:cs="Times New Roman"/>
          <w:lang w:val="en-GB"/>
        </w:rPr>
        <w:t>groups of two, participants use</w:t>
      </w:r>
      <w:r w:rsidRPr="000C34C1">
        <w:rPr>
          <w:rFonts w:ascii="Times New Roman" w:eastAsia="Times New Roman" w:hAnsi="Times New Roman" w:cs="Times New Roman"/>
          <w:lang w:val="en-GB"/>
        </w:rPr>
        <w:t xml:space="preserve"> flip cameras or smart phones to introduce themselve</w:t>
      </w:r>
      <w:r w:rsidR="001D0130" w:rsidRPr="000C34C1">
        <w:rPr>
          <w:rFonts w:ascii="Times New Roman" w:eastAsia="Times New Roman" w:hAnsi="Times New Roman" w:cs="Times New Roman"/>
          <w:lang w:val="en-GB"/>
        </w:rPr>
        <w:t>s. This is</w:t>
      </w:r>
      <w:r w:rsidRPr="000C34C1">
        <w:rPr>
          <w:rFonts w:ascii="Times New Roman" w:eastAsia="Times New Roman" w:hAnsi="Times New Roman" w:cs="Times New Roman"/>
          <w:lang w:val="en-GB"/>
        </w:rPr>
        <w:t xml:space="preserve"> uploaded prior </w:t>
      </w:r>
      <w:r w:rsidR="001D0130" w:rsidRPr="000C34C1">
        <w:rPr>
          <w:rFonts w:ascii="Times New Roman" w:eastAsia="Times New Roman" w:hAnsi="Times New Roman" w:cs="Times New Roman"/>
          <w:lang w:val="en-GB"/>
        </w:rPr>
        <w:t>to the first VC session. It makes</w:t>
      </w:r>
      <w:r w:rsidRPr="000C34C1">
        <w:rPr>
          <w:rFonts w:ascii="Times New Roman" w:eastAsia="Times New Roman" w:hAnsi="Times New Roman" w:cs="Times New Roman"/>
          <w:lang w:val="en-GB"/>
        </w:rPr>
        <w:t xml:space="preserve"> the first VC more relaxing, with more natural questions.</w:t>
      </w:r>
      <w:r w:rsidR="001D0130" w:rsidRPr="000C34C1">
        <w:rPr>
          <w:rFonts w:ascii="Times New Roman" w:eastAsia="Times New Roman" w:hAnsi="Times New Roman" w:cs="Times New Roman"/>
          <w:lang w:val="en-GB"/>
        </w:rPr>
        <w:t xml:space="preserve"> The same activity can be carried out in </w:t>
      </w:r>
      <w:ins w:id="42" w:author="Scott" w:date="2016-09-15T13:54:00Z">
        <w:r w:rsidR="008D44DC" w:rsidRPr="000C34C1">
          <w:rPr>
            <w:rFonts w:ascii="Times New Roman" w:eastAsia="Times New Roman" w:hAnsi="Times New Roman" w:cs="Times New Roman"/>
            <w:lang w:val="en-GB"/>
          </w:rPr>
          <w:t xml:space="preserve">the </w:t>
        </w:r>
      </w:ins>
      <w:r w:rsidR="001D0130" w:rsidRPr="000C34C1">
        <w:rPr>
          <w:rFonts w:ascii="Times New Roman" w:eastAsia="Times New Roman" w:hAnsi="Times New Roman" w:cs="Times New Roman"/>
          <w:lang w:val="en-GB"/>
        </w:rPr>
        <w:t xml:space="preserve">standard classroom </w:t>
      </w:r>
      <w:ins w:id="43" w:author="Scott" w:date="2016-09-15T13:54:00Z">
        <w:r w:rsidR="008D44DC" w:rsidRPr="000C34C1">
          <w:rPr>
            <w:rFonts w:ascii="Times New Roman" w:eastAsia="Times New Roman" w:hAnsi="Times New Roman" w:cs="Times New Roman"/>
            <w:lang w:val="en-GB"/>
          </w:rPr>
          <w:t xml:space="preserve">environment </w:t>
        </w:r>
      </w:ins>
      <w:r w:rsidR="001D0130" w:rsidRPr="000C34C1">
        <w:rPr>
          <w:rFonts w:ascii="Times New Roman" w:eastAsia="Times New Roman" w:hAnsi="Times New Roman" w:cs="Times New Roman"/>
          <w:lang w:val="en-GB"/>
        </w:rPr>
        <w:t>when students are asked to meet someone new, they have not met yet and upon a short interview</w:t>
      </w:r>
      <w:ins w:id="44" w:author="Scott" w:date="2016-09-15T13:54:00Z">
        <w:r w:rsidR="008D44DC" w:rsidRPr="000C34C1">
          <w:rPr>
            <w:rFonts w:ascii="Times New Roman" w:eastAsia="Times New Roman" w:hAnsi="Times New Roman" w:cs="Times New Roman"/>
            <w:lang w:val="en-GB"/>
          </w:rPr>
          <w:t>,</w:t>
        </w:r>
      </w:ins>
      <w:r w:rsidR="001D0130" w:rsidRPr="000C34C1">
        <w:rPr>
          <w:rFonts w:ascii="Times New Roman" w:eastAsia="Times New Roman" w:hAnsi="Times New Roman" w:cs="Times New Roman"/>
          <w:lang w:val="en-GB"/>
        </w:rPr>
        <w:t xml:space="preserve"> they prepare a brief introduction of their peer.</w:t>
      </w:r>
    </w:p>
    <w:p w14:paraId="3C6A18F3" w14:textId="77777777" w:rsidR="00DC0324" w:rsidRPr="000C34C1" w:rsidRDefault="002A35CB" w:rsidP="00DC0324">
      <w:pPr>
        <w:rPr>
          <w:rFonts w:ascii="Times New Roman" w:hAnsi="Times New Roman" w:cs="Times New Roman"/>
          <w:b/>
          <w:lang w:val="en-GB"/>
        </w:rPr>
      </w:pPr>
      <w:r w:rsidRPr="000C34C1">
        <w:rPr>
          <w:rFonts w:ascii="Times New Roman" w:hAnsi="Times New Roman" w:cs="Times New Roman"/>
          <w:b/>
          <w:lang w:val="en-GB"/>
        </w:rPr>
        <w:t xml:space="preserve">Using photos to encourage </w:t>
      </w:r>
      <w:del w:id="45" w:author="Scott" w:date="2016-09-15T13:54:00Z">
        <w:r w:rsidRPr="000C34C1" w:rsidDel="008D44DC">
          <w:rPr>
            <w:rFonts w:ascii="Times New Roman" w:hAnsi="Times New Roman" w:cs="Times New Roman"/>
            <w:b/>
            <w:lang w:val="en-GB"/>
          </w:rPr>
          <w:delText xml:space="preserve">using </w:delText>
        </w:r>
      </w:del>
      <w:r w:rsidRPr="000C34C1">
        <w:rPr>
          <w:rFonts w:ascii="Times New Roman" w:hAnsi="Times New Roman" w:cs="Times New Roman"/>
          <w:b/>
          <w:lang w:val="en-GB"/>
        </w:rPr>
        <w:t xml:space="preserve">ESP terminology </w:t>
      </w:r>
      <w:ins w:id="46" w:author="Scott" w:date="2016-09-15T13:54:00Z">
        <w:r w:rsidR="008D44DC" w:rsidRPr="000C34C1">
          <w:rPr>
            <w:rFonts w:ascii="Times New Roman" w:hAnsi="Times New Roman" w:cs="Times New Roman"/>
            <w:b/>
            <w:lang w:val="en-GB"/>
          </w:rPr>
          <w:t xml:space="preserve">use </w:t>
        </w:r>
      </w:ins>
      <w:r w:rsidRPr="000C34C1">
        <w:rPr>
          <w:rFonts w:ascii="Times New Roman" w:hAnsi="Times New Roman" w:cs="Times New Roman"/>
          <w:b/>
          <w:lang w:val="en-GB"/>
        </w:rPr>
        <w:t>and speaking</w:t>
      </w:r>
    </w:p>
    <w:p w14:paraId="4D4BFB24" w14:textId="77777777" w:rsidR="002A35CB" w:rsidRPr="000C34C1" w:rsidRDefault="002A35CB" w:rsidP="00AF4F60">
      <w:pPr>
        <w:ind w:left="720"/>
        <w:rPr>
          <w:rFonts w:ascii="Times New Roman" w:hAnsi="Times New Roman" w:cs="Times New Roman"/>
          <w:lang w:val="en-GB"/>
        </w:rPr>
      </w:pPr>
      <w:r w:rsidRPr="000C34C1">
        <w:rPr>
          <w:rFonts w:ascii="Times New Roman" w:hAnsi="Times New Roman" w:cs="Times New Roman"/>
          <w:lang w:val="en-GB"/>
        </w:rPr>
        <w:t>Students are asked to take a photo of a situation</w:t>
      </w:r>
      <w:r w:rsidR="00AF4F60" w:rsidRPr="000C34C1">
        <w:rPr>
          <w:rFonts w:ascii="Times New Roman" w:hAnsi="Times New Roman" w:cs="Times New Roman"/>
          <w:lang w:val="en-GB"/>
        </w:rPr>
        <w:t xml:space="preserve"> before they come to class, which is used as a starting point for a description using legal terms.</w:t>
      </w:r>
    </w:p>
    <w:p w14:paraId="76EE7E40" w14:textId="77777777" w:rsidR="00273A67" w:rsidRPr="000C34C1" w:rsidRDefault="00364A88">
      <w:pPr>
        <w:ind w:hanging="360"/>
        <w:rPr>
          <w:lang w:val="en-GB"/>
        </w:rPr>
      </w:pPr>
      <w:r w:rsidRPr="000C34C1">
        <w:rPr>
          <w:rFonts w:ascii="Times New Roman" w:eastAsia="Times New Roman" w:hAnsi="Times New Roman" w:cs="Times New Roman"/>
          <w:lang w:val="en-GB"/>
        </w:rPr>
        <w:t>2.</w:t>
      </w:r>
      <w:r w:rsidRPr="000C34C1">
        <w:rPr>
          <w:rFonts w:ascii="Times New Roman" w:eastAsia="Times New Roman" w:hAnsi="Times New Roman" w:cs="Times New Roman"/>
          <w:sz w:val="14"/>
          <w:szCs w:val="14"/>
          <w:lang w:val="en-GB"/>
        </w:rPr>
        <w:t xml:space="preserve">      </w:t>
      </w:r>
      <w:r w:rsidRPr="000C34C1">
        <w:rPr>
          <w:rFonts w:ascii="Times New Roman" w:eastAsia="Times New Roman" w:hAnsi="Times New Roman" w:cs="Times New Roman"/>
          <w:b/>
          <w:lang w:val="en-GB"/>
        </w:rPr>
        <w:t>Preparing to Debate</w:t>
      </w:r>
    </w:p>
    <w:p w14:paraId="366E45DA" w14:textId="77777777" w:rsidR="00273A67" w:rsidRPr="000C34C1" w:rsidRDefault="00364A88">
      <w:pPr>
        <w:ind w:left="720"/>
        <w:rPr>
          <w:lang w:val="en-GB"/>
        </w:rPr>
      </w:pPr>
      <w:r w:rsidRPr="000C34C1">
        <w:rPr>
          <w:rFonts w:ascii="Times New Roman" w:eastAsia="Times New Roman" w:hAnsi="Times New Roman" w:cs="Times New Roman"/>
          <w:lang w:val="en-GB"/>
        </w:rPr>
        <w:t xml:space="preserve">Students </w:t>
      </w:r>
      <w:r w:rsidR="001D0130" w:rsidRPr="000C34C1">
        <w:rPr>
          <w:rFonts w:ascii="Times New Roman" w:eastAsia="Times New Roman" w:hAnsi="Times New Roman" w:cs="Times New Roman"/>
          <w:lang w:val="en-GB"/>
        </w:rPr>
        <w:t>are explained</w:t>
      </w:r>
      <w:r w:rsidRPr="000C34C1">
        <w:rPr>
          <w:rFonts w:ascii="Times New Roman" w:eastAsia="Times New Roman" w:hAnsi="Times New Roman" w:cs="Times New Roman"/>
          <w:lang w:val="en-GB"/>
        </w:rPr>
        <w:t xml:space="preserve"> the aim and structure of the preparatory e</w:t>
      </w:r>
      <w:r w:rsidR="001D0130" w:rsidRPr="000C34C1">
        <w:rPr>
          <w:rFonts w:ascii="Times New Roman" w:eastAsia="Times New Roman" w:hAnsi="Times New Roman" w:cs="Times New Roman"/>
          <w:lang w:val="en-GB"/>
        </w:rPr>
        <w:t>xercise, in which they practise</w:t>
      </w:r>
      <w:r w:rsidRPr="000C34C1">
        <w:rPr>
          <w:rFonts w:ascii="Times New Roman" w:eastAsia="Times New Roman" w:hAnsi="Times New Roman" w:cs="Times New Roman"/>
          <w:lang w:val="en-GB"/>
        </w:rPr>
        <w:t xml:space="preserve"> how to argue and how to support a teacher-assigned position. By preparing both views</w:t>
      </w:r>
      <w:r w:rsidR="001D0130" w:rsidRPr="000C34C1">
        <w:rPr>
          <w:rFonts w:ascii="Times New Roman" w:eastAsia="Times New Roman" w:hAnsi="Times New Roman" w:cs="Times New Roman"/>
          <w:lang w:val="en-GB"/>
        </w:rPr>
        <w:t xml:space="preserve"> (for and against)</w:t>
      </w:r>
      <w:r w:rsidRPr="000C34C1">
        <w:rPr>
          <w:rFonts w:ascii="Times New Roman" w:eastAsia="Times New Roman" w:hAnsi="Times New Roman" w:cs="Times New Roman"/>
          <w:lang w:val="en-GB"/>
        </w:rPr>
        <w:t xml:space="preserve">, they could see the problem in a wider context. Rather than being a win-lose exercise, </w:t>
      </w:r>
      <w:r w:rsidR="001D0130" w:rsidRPr="000C34C1">
        <w:rPr>
          <w:rFonts w:ascii="Times New Roman" w:eastAsia="Times New Roman" w:hAnsi="Times New Roman" w:cs="Times New Roman"/>
          <w:lang w:val="en-GB"/>
        </w:rPr>
        <w:t>student</w:t>
      </w:r>
      <w:ins w:id="47" w:author="Scott" w:date="2016-09-15T13:58:00Z">
        <w:r w:rsidR="005C770A" w:rsidRPr="000C34C1">
          <w:rPr>
            <w:rFonts w:ascii="Times New Roman" w:eastAsia="Times New Roman" w:hAnsi="Times New Roman" w:cs="Times New Roman"/>
            <w:lang w:val="en-GB"/>
          </w:rPr>
          <w:t>s</w:t>
        </w:r>
      </w:ins>
      <w:r w:rsidR="001D0130" w:rsidRPr="000C34C1">
        <w:rPr>
          <w:rFonts w:ascii="Times New Roman" w:eastAsia="Times New Roman" w:hAnsi="Times New Roman" w:cs="Times New Roman"/>
          <w:lang w:val="en-GB"/>
        </w:rPr>
        <w:t xml:space="preserve"> practise </w:t>
      </w:r>
      <w:r w:rsidRPr="000C34C1">
        <w:rPr>
          <w:rFonts w:ascii="Times New Roman" w:eastAsia="Times New Roman" w:hAnsi="Times New Roman" w:cs="Times New Roman"/>
          <w:lang w:val="en-GB"/>
        </w:rPr>
        <w:t>giving one argument at a time</w:t>
      </w:r>
      <w:r w:rsidR="001D0130" w:rsidRPr="000C34C1">
        <w:rPr>
          <w:rFonts w:ascii="Times New Roman" w:eastAsia="Times New Roman" w:hAnsi="Times New Roman" w:cs="Times New Roman"/>
          <w:lang w:val="en-GB"/>
        </w:rPr>
        <w:t>, which is often a problem for them</w:t>
      </w:r>
      <w:r w:rsidRPr="000C34C1">
        <w:rPr>
          <w:rFonts w:ascii="Times New Roman" w:eastAsia="Times New Roman" w:hAnsi="Times New Roman" w:cs="Times New Roman"/>
          <w:lang w:val="en-GB"/>
        </w:rPr>
        <w:t xml:space="preserve">. </w:t>
      </w:r>
      <w:r w:rsidR="001D0130" w:rsidRPr="000C34C1">
        <w:rPr>
          <w:rFonts w:ascii="Times New Roman" w:eastAsia="Times New Roman" w:hAnsi="Times New Roman" w:cs="Times New Roman"/>
          <w:lang w:val="en-GB"/>
        </w:rPr>
        <w:t xml:space="preserve">They also learn timing for their argumentation since they have to express themselves in an allocated time, which is </w:t>
      </w:r>
      <w:r w:rsidRPr="000C34C1">
        <w:rPr>
          <w:rFonts w:ascii="Times New Roman" w:eastAsia="Times New Roman" w:hAnsi="Times New Roman" w:cs="Times New Roman"/>
          <w:lang w:val="en-GB"/>
        </w:rPr>
        <w:t>often a problem for the less experienced</w:t>
      </w:r>
      <w:r w:rsidR="001D0130" w:rsidRPr="000C34C1">
        <w:rPr>
          <w:rFonts w:ascii="Times New Roman" w:eastAsia="Times New Roman" w:hAnsi="Times New Roman" w:cs="Times New Roman"/>
          <w:lang w:val="en-GB"/>
        </w:rPr>
        <w:t xml:space="preserve"> students. Students follow</w:t>
      </w:r>
      <w:r w:rsidRPr="000C34C1">
        <w:rPr>
          <w:rFonts w:ascii="Times New Roman" w:eastAsia="Times New Roman" w:hAnsi="Times New Roman" w:cs="Times New Roman"/>
          <w:lang w:val="en-GB"/>
        </w:rPr>
        <w:t xml:space="preserve"> a strict set of gui</w:t>
      </w:r>
      <w:r w:rsidR="001D0130" w:rsidRPr="000C34C1">
        <w:rPr>
          <w:rFonts w:ascii="Times New Roman" w:eastAsia="Times New Roman" w:hAnsi="Times New Roman" w:cs="Times New Roman"/>
          <w:lang w:val="en-GB"/>
        </w:rPr>
        <w:t>delines and allocated times is</w:t>
      </w:r>
      <w:r w:rsidRPr="000C34C1">
        <w:rPr>
          <w:rFonts w:ascii="Times New Roman" w:eastAsia="Times New Roman" w:hAnsi="Times New Roman" w:cs="Times New Roman"/>
          <w:lang w:val="en-GB"/>
        </w:rPr>
        <w:t xml:space="preserve"> determined by </w:t>
      </w:r>
      <w:r w:rsidR="001D0130" w:rsidRPr="000C34C1">
        <w:rPr>
          <w:rFonts w:ascii="Times New Roman" w:eastAsia="Times New Roman" w:hAnsi="Times New Roman" w:cs="Times New Roman"/>
          <w:lang w:val="en-GB"/>
        </w:rPr>
        <w:t xml:space="preserve">the teacher according to </w:t>
      </w:r>
      <w:r w:rsidRPr="000C34C1">
        <w:rPr>
          <w:rFonts w:ascii="Times New Roman" w:eastAsia="Times New Roman" w:hAnsi="Times New Roman" w:cs="Times New Roman"/>
          <w:lang w:val="en-GB"/>
        </w:rPr>
        <w:t xml:space="preserve">their experience with English. </w:t>
      </w:r>
      <w:r w:rsidR="00AF4F60" w:rsidRPr="000C34C1">
        <w:rPr>
          <w:rFonts w:ascii="Times New Roman" w:eastAsia="Times New Roman" w:hAnsi="Times New Roman" w:cs="Times New Roman"/>
          <w:lang w:val="en-GB"/>
        </w:rPr>
        <w:t xml:space="preserve">Students use IT to prepare for the task outside class, so they frequently use a discussion forum </w:t>
      </w:r>
      <w:del w:id="48" w:author="Scott" w:date="2016-09-15T14:00:00Z">
        <w:r w:rsidR="00AF4F60" w:rsidRPr="000C34C1" w:rsidDel="005C770A">
          <w:rPr>
            <w:rFonts w:ascii="Times New Roman" w:eastAsia="Times New Roman" w:hAnsi="Times New Roman" w:cs="Times New Roman"/>
            <w:lang w:val="en-GB"/>
          </w:rPr>
          <w:delText xml:space="preserve">which enables </w:delText>
        </w:r>
      </w:del>
      <w:ins w:id="49" w:author="Scott" w:date="2016-09-15T14:00:00Z">
        <w:r w:rsidR="005C770A" w:rsidRPr="000C34C1">
          <w:rPr>
            <w:rFonts w:ascii="Times New Roman" w:eastAsia="Times New Roman" w:hAnsi="Times New Roman" w:cs="Times New Roman"/>
            <w:lang w:val="en-GB"/>
          </w:rPr>
          <w:t xml:space="preserve">enabling </w:t>
        </w:r>
      </w:ins>
      <w:r w:rsidR="00AF4F60" w:rsidRPr="000C34C1">
        <w:rPr>
          <w:rFonts w:ascii="Times New Roman" w:eastAsia="Times New Roman" w:hAnsi="Times New Roman" w:cs="Times New Roman"/>
          <w:lang w:val="en-GB"/>
        </w:rPr>
        <w:t xml:space="preserve">them to see views of others in the group. </w:t>
      </w:r>
      <w:r w:rsidR="00C24B24" w:rsidRPr="000C34C1">
        <w:rPr>
          <w:rFonts w:ascii="Times New Roman" w:eastAsia="Times New Roman" w:hAnsi="Times New Roman" w:cs="Times New Roman"/>
          <w:lang w:val="en-GB"/>
        </w:rPr>
        <w:t>Students are</w:t>
      </w:r>
      <w:r w:rsidRPr="000C34C1">
        <w:rPr>
          <w:rFonts w:ascii="Times New Roman" w:eastAsia="Times New Roman" w:hAnsi="Times New Roman" w:cs="Times New Roman"/>
          <w:lang w:val="en-GB"/>
        </w:rPr>
        <w:t xml:space="preserve"> given </w:t>
      </w:r>
      <w:r w:rsidR="00AF4F60" w:rsidRPr="000C34C1">
        <w:rPr>
          <w:rFonts w:ascii="Times New Roman" w:eastAsia="Times New Roman" w:hAnsi="Times New Roman" w:cs="Times New Roman"/>
          <w:lang w:val="en-GB"/>
        </w:rPr>
        <w:t>a lot of independence</w:t>
      </w:r>
      <w:r w:rsidRPr="000C34C1">
        <w:rPr>
          <w:rFonts w:ascii="Times New Roman" w:eastAsia="Times New Roman" w:hAnsi="Times New Roman" w:cs="Times New Roman"/>
          <w:lang w:val="en-GB"/>
        </w:rPr>
        <w:t xml:space="preserve"> in advance</w:t>
      </w:r>
      <w:r w:rsidR="00AF4F60" w:rsidRPr="000C34C1">
        <w:rPr>
          <w:rFonts w:ascii="Times New Roman" w:eastAsia="Times New Roman" w:hAnsi="Times New Roman" w:cs="Times New Roman"/>
          <w:lang w:val="en-GB"/>
        </w:rPr>
        <w:t>.</w:t>
      </w:r>
      <w:r w:rsidR="00C24B24" w:rsidRPr="000C34C1">
        <w:rPr>
          <w:rFonts w:ascii="Times New Roman" w:eastAsia="Times New Roman" w:hAnsi="Times New Roman" w:cs="Times New Roman"/>
          <w:lang w:val="en-GB"/>
        </w:rPr>
        <w:t xml:space="preserve"> The</w:t>
      </w:r>
      <w:r w:rsidR="00AF4F60" w:rsidRPr="000C34C1">
        <w:rPr>
          <w:rFonts w:ascii="Times New Roman" w:eastAsia="Times New Roman" w:hAnsi="Times New Roman" w:cs="Times New Roman"/>
          <w:lang w:val="en-GB"/>
        </w:rPr>
        <w:t>y</w:t>
      </w:r>
      <w:r w:rsidR="00C24B24" w:rsidRPr="000C34C1">
        <w:rPr>
          <w:rFonts w:ascii="Times New Roman" w:eastAsia="Times New Roman" w:hAnsi="Times New Roman" w:cs="Times New Roman"/>
          <w:lang w:val="en-GB"/>
        </w:rPr>
        <w:t xml:space="preserve"> are</w:t>
      </w:r>
      <w:r w:rsidRPr="000C34C1">
        <w:rPr>
          <w:rFonts w:ascii="Times New Roman" w:eastAsia="Times New Roman" w:hAnsi="Times New Roman" w:cs="Times New Roman"/>
          <w:lang w:val="en-GB"/>
        </w:rPr>
        <w:t xml:space="preserve"> provided with examples of useful language</w:t>
      </w:r>
      <w:r w:rsidR="00C24B24" w:rsidRPr="000C34C1">
        <w:rPr>
          <w:rFonts w:ascii="Times New Roman" w:eastAsia="Times New Roman" w:hAnsi="Times New Roman" w:cs="Times New Roman"/>
          <w:lang w:val="en-GB"/>
        </w:rPr>
        <w:t xml:space="preserve"> and the rest of the preparation is on them. They brainstorm the topics for discussion, agree on them, they make a list of claims and counterclaims, they decide who defends a particular view</w:t>
      </w:r>
      <w:ins w:id="50" w:author="Scott" w:date="2016-09-15T14:00:00Z">
        <w:r w:rsidR="005C770A" w:rsidRPr="000C34C1">
          <w:rPr>
            <w:rFonts w:ascii="Times New Roman" w:eastAsia="Times New Roman" w:hAnsi="Times New Roman" w:cs="Times New Roman"/>
            <w:lang w:val="en-GB"/>
          </w:rPr>
          <w:t>,</w:t>
        </w:r>
      </w:ins>
      <w:r w:rsidR="00C24B24" w:rsidRPr="000C34C1">
        <w:rPr>
          <w:rFonts w:ascii="Times New Roman" w:eastAsia="Times New Roman" w:hAnsi="Times New Roman" w:cs="Times New Roman"/>
          <w:lang w:val="en-GB"/>
        </w:rPr>
        <w:t xml:space="preserve"> etc. So besides English, they improve their team cooperation and other soft skills. T</w:t>
      </w:r>
      <w:ins w:id="51" w:author="Scott" w:date="2016-09-15T14:01:00Z">
        <w:r w:rsidR="005C770A" w:rsidRPr="000C34C1">
          <w:rPr>
            <w:rFonts w:ascii="Times New Roman" w:eastAsia="Times New Roman" w:hAnsi="Times New Roman" w:cs="Times New Roman"/>
            <w:lang w:val="en-GB"/>
          </w:rPr>
          <w:t>he t</w:t>
        </w:r>
      </w:ins>
      <w:r w:rsidR="00C24B24" w:rsidRPr="000C34C1">
        <w:rPr>
          <w:rFonts w:ascii="Times New Roman" w:eastAsia="Times New Roman" w:hAnsi="Times New Roman" w:cs="Times New Roman"/>
          <w:lang w:val="en-GB"/>
        </w:rPr>
        <w:t>eacher’s role here is to provide general input, facilitate the activity, be the time keeper and provide feedback afterwards.</w:t>
      </w:r>
    </w:p>
    <w:p w14:paraId="3F7A858D" w14:textId="77777777" w:rsidR="00273A67" w:rsidRPr="000C34C1" w:rsidRDefault="00364A88">
      <w:pPr>
        <w:ind w:hanging="360"/>
        <w:rPr>
          <w:lang w:val="en-GB"/>
        </w:rPr>
      </w:pPr>
      <w:r w:rsidRPr="000C34C1">
        <w:rPr>
          <w:rFonts w:ascii="Times New Roman" w:eastAsia="Times New Roman" w:hAnsi="Times New Roman" w:cs="Times New Roman"/>
          <w:lang w:val="en-GB"/>
        </w:rPr>
        <w:t>3.</w:t>
      </w:r>
      <w:r w:rsidRPr="000C34C1">
        <w:rPr>
          <w:rFonts w:ascii="Times New Roman" w:eastAsia="Times New Roman" w:hAnsi="Times New Roman" w:cs="Times New Roman"/>
          <w:sz w:val="14"/>
          <w:szCs w:val="14"/>
          <w:lang w:val="en-GB"/>
        </w:rPr>
        <w:t xml:space="preserve">  </w:t>
      </w:r>
      <w:r w:rsidRPr="000C34C1">
        <w:rPr>
          <w:rFonts w:ascii="Times New Roman" w:eastAsia="Times New Roman" w:hAnsi="Times New Roman" w:cs="Times New Roman"/>
          <w:sz w:val="14"/>
          <w:szCs w:val="14"/>
          <w:lang w:val="en-GB"/>
        </w:rPr>
        <w:tab/>
      </w:r>
      <w:r w:rsidRPr="000C34C1">
        <w:rPr>
          <w:rFonts w:ascii="Times New Roman" w:eastAsia="Times New Roman" w:hAnsi="Times New Roman" w:cs="Times New Roman"/>
          <w:b/>
          <w:lang w:val="en-GB"/>
        </w:rPr>
        <w:t>Brainstorming Topics for Short Presentations and Follow-Up Discussions</w:t>
      </w:r>
    </w:p>
    <w:p w14:paraId="5A624564" w14:textId="77777777" w:rsidR="00273A67" w:rsidRPr="000C34C1" w:rsidRDefault="00C24B24">
      <w:pPr>
        <w:ind w:left="720"/>
        <w:rPr>
          <w:lang w:val="en-GB"/>
        </w:rPr>
      </w:pPr>
      <w:r w:rsidRPr="000C34C1">
        <w:rPr>
          <w:rFonts w:ascii="Times New Roman" w:eastAsia="Times New Roman" w:hAnsi="Times New Roman" w:cs="Times New Roman"/>
          <w:lang w:val="en-GB"/>
        </w:rPr>
        <w:t>S</w:t>
      </w:r>
      <w:r w:rsidR="00364A88" w:rsidRPr="000C34C1">
        <w:rPr>
          <w:rFonts w:ascii="Times New Roman" w:eastAsia="Times New Roman" w:hAnsi="Times New Roman" w:cs="Times New Roman"/>
          <w:lang w:val="en-GB"/>
        </w:rPr>
        <w:t xml:space="preserve">tudents </w:t>
      </w:r>
      <w:r w:rsidRPr="000C34C1">
        <w:rPr>
          <w:rFonts w:ascii="Times New Roman" w:eastAsia="Times New Roman" w:hAnsi="Times New Roman" w:cs="Times New Roman"/>
          <w:lang w:val="en-GB"/>
        </w:rPr>
        <w:t>in groups are</w:t>
      </w:r>
      <w:r w:rsidR="00364A88" w:rsidRPr="000C34C1">
        <w:rPr>
          <w:rFonts w:ascii="Times New Roman" w:eastAsia="Times New Roman" w:hAnsi="Times New Roman" w:cs="Times New Roman"/>
          <w:lang w:val="en-GB"/>
        </w:rPr>
        <w:t xml:space="preserve"> given relatively free choice in shortlisting the</w:t>
      </w:r>
      <w:r w:rsidR="00B05149" w:rsidRPr="000C34C1">
        <w:rPr>
          <w:rFonts w:ascii="Times New Roman" w:eastAsia="Times New Roman" w:hAnsi="Times New Roman" w:cs="Times New Roman"/>
          <w:lang w:val="en-GB"/>
        </w:rPr>
        <w:t>ir</w:t>
      </w:r>
      <w:r w:rsidR="00364A88" w:rsidRPr="000C34C1">
        <w:rPr>
          <w:rFonts w:ascii="Times New Roman" w:eastAsia="Times New Roman" w:hAnsi="Times New Roman" w:cs="Times New Roman"/>
          <w:lang w:val="en-GB"/>
        </w:rPr>
        <w:t xml:space="preserve"> presentation topics. Topics with relevance t</w:t>
      </w:r>
      <w:r w:rsidR="00B05149" w:rsidRPr="000C34C1">
        <w:rPr>
          <w:rFonts w:ascii="Times New Roman" w:eastAsia="Times New Roman" w:hAnsi="Times New Roman" w:cs="Times New Roman"/>
          <w:lang w:val="en-GB"/>
        </w:rPr>
        <w:t>o their compulsory syllabus are always</w:t>
      </w:r>
      <w:r w:rsidR="00364A88" w:rsidRPr="000C34C1">
        <w:rPr>
          <w:rFonts w:ascii="Times New Roman" w:eastAsia="Times New Roman" w:hAnsi="Times New Roman" w:cs="Times New Roman"/>
          <w:lang w:val="en-GB"/>
        </w:rPr>
        <w:t xml:space="preserve"> wa</w:t>
      </w:r>
      <w:r w:rsidR="00B05149" w:rsidRPr="000C34C1">
        <w:rPr>
          <w:rFonts w:ascii="Times New Roman" w:eastAsia="Times New Roman" w:hAnsi="Times New Roman" w:cs="Times New Roman"/>
          <w:lang w:val="en-GB"/>
        </w:rPr>
        <w:t>rmly welcome</w:t>
      </w:r>
      <w:r w:rsidR="00364A88" w:rsidRPr="000C34C1">
        <w:rPr>
          <w:rFonts w:ascii="Times New Roman" w:eastAsia="Times New Roman" w:hAnsi="Times New Roman" w:cs="Times New Roman"/>
          <w:lang w:val="en-GB"/>
        </w:rPr>
        <w:t xml:space="preserve">. </w:t>
      </w:r>
      <w:r w:rsidR="00B05149" w:rsidRPr="000C34C1">
        <w:rPr>
          <w:rFonts w:ascii="Times New Roman" w:eastAsia="Times New Roman" w:hAnsi="Times New Roman" w:cs="Times New Roman"/>
          <w:lang w:val="en-GB"/>
        </w:rPr>
        <w:t>Then they prepare and present an outline of their presentation</w:t>
      </w:r>
      <w:r w:rsidR="00364A88" w:rsidRPr="000C34C1">
        <w:rPr>
          <w:rFonts w:ascii="Times New Roman" w:eastAsia="Times New Roman" w:hAnsi="Times New Roman" w:cs="Times New Roman"/>
          <w:lang w:val="en-GB"/>
        </w:rPr>
        <w:t xml:space="preserve"> during VC</w:t>
      </w:r>
      <w:r w:rsidR="00B05149" w:rsidRPr="000C34C1">
        <w:rPr>
          <w:rFonts w:ascii="Times New Roman" w:eastAsia="Times New Roman" w:hAnsi="Times New Roman" w:cs="Times New Roman"/>
          <w:lang w:val="en-GB"/>
        </w:rPr>
        <w:t xml:space="preserve"> and write an invitation to it on </w:t>
      </w:r>
      <w:r w:rsidR="00364A88" w:rsidRPr="000C34C1">
        <w:rPr>
          <w:rFonts w:ascii="Times New Roman" w:eastAsia="Times New Roman" w:hAnsi="Times New Roman" w:cs="Times New Roman"/>
          <w:lang w:val="en-GB"/>
        </w:rPr>
        <w:t xml:space="preserve">a closed Facebook group. </w:t>
      </w:r>
      <w:r w:rsidR="00B05149" w:rsidRPr="000C34C1">
        <w:rPr>
          <w:rFonts w:ascii="Times New Roman" w:eastAsia="Times New Roman" w:hAnsi="Times New Roman" w:cs="Times New Roman"/>
          <w:lang w:val="en-GB"/>
        </w:rPr>
        <w:t>After students receive feedback, they divide the work, allocate team roles, discuss</w:t>
      </w:r>
      <w:r w:rsidR="00364A88" w:rsidRPr="000C34C1">
        <w:rPr>
          <w:rFonts w:ascii="Times New Roman" w:eastAsia="Times New Roman" w:hAnsi="Times New Roman" w:cs="Times New Roman"/>
          <w:lang w:val="en-GB"/>
        </w:rPr>
        <w:t xml:space="preserve"> the structure of the presentation, </w:t>
      </w:r>
      <w:r w:rsidR="00B05149" w:rsidRPr="000C34C1">
        <w:rPr>
          <w:rFonts w:ascii="Times New Roman" w:eastAsia="Times New Roman" w:hAnsi="Times New Roman" w:cs="Times New Roman"/>
          <w:lang w:val="en-GB"/>
        </w:rPr>
        <w:t>prepare audience tasks, determine</w:t>
      </w:r>
      <w:r w:rsidR="00364A88" w:rsidRPr="000C34C1">
        <w:rPr>
          <w:rFonts w:ascii="Times New Roman" w:eastAsia="Times New Roman" w:hAnsi="Times New Roman" w:cs="Times New Roman"/>
          <w:lang w:val="en-GB"/>
        </w:rPr>
        <w:t xml:space="preserve"> visuals, etc. </w:t>
      </w:r>
      <w:r w:rsidR="00B05149" w:rsidRPr="000C34C1">
        <w:rPr>
          <w:rFonts w:ascii="Times New Roman" w:eastAsia="Times New Roman" w:hAnsi="Times New Roman" w:cs="Times New Roman"/>
          <w:lang w:val="en-GB"/>
        </w:rPr>
        <w:t>S</w:t>
      </w:r>
      <w:r w:rsidR="00364A88" w:rsidRPr="000C34C1">
        <w:rPr>
          <w:rFonts w:ascii="Times New Roman" w:eastAsia="Times New Roman" w:hAnsi="Times New Roman" w:cs="Times New Roman"/>
          <w:lang w:val="en-GB"/>
        </w:rPr>
        <w:t xml:space="preserve">tudents </w:t>
      </w:r>
      <w:r w:rsidR="00B05149" w:rsidRPr="000C34C1">
        <w:rPr>
          <w:rFonts w:ascii="Times New Roman" w:eastAsia="Times New Roman" w:hAnsi="Times New Roman" w:cs="Times New Roman"/>
          <w:lang w:val="en-GB"/>
        </w:rPr>
        <w:t xml:space="preserve">are also responsible </w:t>
      </w:r>
      <w:r w:rsidR="00AF4F60" w:rsidRPr="000C34C1">
        <w:rPr>
          <w:rFonts w:ascii="Times New Roman" w:eastAsia="Times New Roman" w:hAnsi="Times New Roman" w:cs="Times New Roman"/>
          <w:lang w:val="en-GB"/>
        </w:rPr>
        <w:t>for</w:t>
      </w:r>
      <w:r w:rsidR="00B05149" w:rsidRPr="000C34C1">
        <w:rPr>
          <w:rFonts w:ascii="Times New Roman" w:eastAsia="Times New Roman" w:hAnsi="Times New Roman" w:cs="Times New Roman"/>
          <w:lang w:val="en-GB"/>
        </w:rPr>
        <w:t xml:space="preserve"> preparing follow-up discussion, generating</w:t>
      </w:r>
      <w:r w:rsidR="00364A88" w:rsidRPr="000C34C1">
        <w:rPr>
          <w:rFonts w:ascii="Times New Roman" w:eastAsia="Times New Roman" w:hAnsi="Times New Roman" w:cs="Times New Roman"/>
          <w:lang w:val="en-GB"/>
        </w:rPr>
        <w:t xml:space="preserve"> questions</w:t>
      </w:r>
      <w:r w:rsidR="00B05149" w:rsidRPr="000C34C1">
        <w:rPr>
          <w:rFonts w:ascii="Times New Roman" w:eastAsia="Times New Roman" w:hAnsi="Times New Roman" w:cs="Times New Roman"/>
          <w:lang w:val="en-GB"/>
        </w:rPr>
        <w:t xml:space="preserve"> and writing a formal abstract</w:t>
      </w:r>
      <w:r w:rsidR="00364A88" w:rsidRPr="000C34C1">
        <w:rPr>
          <w:rFonts w:ascii="Times New Roman" w:eastAsia="Times New Roman" w:hAnsi="Times New Roman" w:cs="Times New Roman"/>
          <w:lang w:val="en-GB"/>
        </w:rPr>
        <w:t>.</w:t>
      </w:r>
      <w:r w:rsidR="00CF4473" w:rsidRPr="000C34C1">
        <w:rPr>
          <w:rFonts w:ascii="Times New Roman" w:eastAsia="Times New Roman" w:hAnsi="Times New Roman" w:cs="Times New Roman"/>
          <w:lang w:val="en-GB"/>
        </w:rPr>
        <w:t xml:space="preserve"> Throughout the whole process of preparation, the teacher’s role is to stand back and observe and if necessary</w:t>
      </w:r>
      <w:ins w:id="52" w:author="Scott" w:date="2016-09-15T14:02:00Z">
        <w:r w:rsidR="005C770A" w:rsidRPr="000C34C1">
          <w:rPr>
            <w:rFonts w:ascii="Times New Roman" w:eastAsia="Times New Roman" w:hAnsi="Times New Roman" w:cs="Times New Roman"/>
            <w:lang w:val="en-GB"/>
          </w:rPr>
          <w:t>,</w:t>
        </w:r>
      </w:ins>
      <w:r w:rsidR="00CF4473" w:rsidRPr="000C34C1">
        <w:rPr>
          <w:rFonts w:ascii="Times New Roman" w:eastAsia="Times New Roman" w:hAnsi="Times New Roman" w:cs="Times New Roman"/>
          <w:lang w:val="en-GB"/>
        </w:rPr>
        <w:t xml:space="preserve"> to advise on structuring the presentation, its</w:t>
      </w:r>
      <w:del w:id="53" w:author="Scott" w:date="2016-09-15T14:02:00Z">
        <w:r w:rsidR="00CF4473" w:rsidRPr="000C34C1" w:rsidDel="005C770A">
          <w:rPr>
            <w:rFonts w:ascii="Times New Roman" w:eastAsia="Times New Roman" w:hAnsi="Times New Roman" w:cs="Times New Roman"/>
            <w:lang w:val="en-GB"/>
          </w:rPr>
          <w:delText>’</w:delText>
        </w:r>
      </w:del>
      <w:r w:rsidR="00CF4473" w:rsidRPr="000C34C1">
        <w:rPr>
          <w:rFonts w:ascii="Times New Roman" w:eastAsia="Times New Roman" w:hAnsi="Times New Roman" w:cs="Times New Roman"/>
          <w:lang w:val="en-GB"/>
        </w:rPr>
        <w:t xml:space="preserve"> timing </w:t>
      </w:r>
      <w:r w:rsidR="00CF4473" w:rsidRPr="000C34C1">
        <w:rPr>
          <w:rFonts w:ascii="Times New Roman" w:eastAsia="Times New Roman" w:hAnsi="Times New Roman" w:cs="Times New Roman"/>
          <w:lang w:val="en-GB"/>
        </w:rPr>
        <w:lastRenderedPageBreak/>
        <w:t xml:space="preserve">and work division. Sometimes students create a closed Facebook group within a closed Facebook group for their presentation group </w:t>
      </w:r>
      <w:r w:rsidR="0072653A" w:rsidRPr="000C34C1">
        <w:rPr>
          <w:rFonts w:ascii="Times New Roman" w:eastAsia="Times New Roman" w:hAnsi="Times New Roman" w:cs="Times New Roman"/>
          <w:lang w:val="en-GB"/>
        </w:rPr>
        <w:t>to discuss various issues and get organized and prepared for their next class. It is a sign of trust for a teacher to be included in this group.</w:t>
      </w:r>
      <w:r w:rsidR="00CF4473" w:rsidRPr="000C34C1">
        <w:rPr>
          <w:rFonts w:ascii="Times New Roman" w:eastAsia="Times New Roman" w:hAnsi="Times New Roman" w:cs="Times New Roman"/>
          <w:lang w:val="en-GB"/>
        </w:rPr>
        <w:t xml:space="preserve"> Usually, natural t</w:t>
      </w:r>
      <w:r w:rsidR="0072653A" w:rsidRPr="000C34C1">
        <w:rPr>
          <w:rFonts w:ascii="Times New Roman" w:eastAsia="Times New Roman" w:hAnsi="Times New Roman" w:cs="Times New Roman"/>
          <w:lang w:val="en-GB"/>
        </w:rPr>
        <w:t>eam leaders become more visible in work division and organization, other students offer to do the work in which their strong points and likes can be exploited.</w:t>
      </w:r>
    </w:p>
    <w:p w14:paraId="070CFF00" w14:textId="77777777" w:rsidR="00273A67" w:rsidRPr="000C34C1" w:rsidRDefault="00364A88">
      <w:pPr>
        <w:ind w:hanging="360"/>
        <w:rPr>
          <w:lang w:val="en-GB"/>
        </w:rPr>
      </w:pPr>
      <w:r w:rsidRPr="000C34C1">
        <w:rPr>
          <w:lang w:val="en-GB"/>
        </w:rPr>
        <w:t>4.</w:t>
      </w:r>
      <w:r w:rsidRPr="000C34C1">
        <w:rPr>
          <w:sz w:val="14"/>
          <w:szCs w:val="14"/>
          <w:lang w:val="en-GB"/>
        </w:rPr>
        <w:t xml:space="preserve">      </w:t>
      </w:r>
      <w:r w:rsidRPr="000C34C1">
        <w:rPr>
          <w:b/>
          <w:lang w:val="en-GB"/>
        </w:rPr>
        <w:t>Case Studies, Practising Negotiation, and Argumentation</w:t>
      </w:r>
    </w:p>
    <w:p w14:paraId="189F452C" w14:textId="77777777" w:rsidR="00273A67" w:rsidRPr="000C34C1" w:rsidRDefault="00B05149">
      <w:pPr>
        <w:ind w:left="720"/>
        <w:rPr>
          <w:lang w:val="en-GB"/>
        </w:rPr>
      </w:pPr>
      <w:r w:rsidRPr="000C34C1">
        <w:rPr>
          <w:rFonts w:ascii="Times New Roman" w:eastAsia="Times New Roman" w:hAnsi="Times New Roman" w:cs="Times New Roman"/>
          <w:lang w:val="en-GB"/>
        </w:rPr>
        <w:t xml:space="preserve">This task uses ready-made </w:t>
      </w:r>
      <w:r w:rsidR="00364A88" w:rsidRPr="000C34C1">
        <w:rPr>
          <w:rFonts w:ascii="Times New Roman" w:eastAsia="Times New Roman" w:hAnsi="Times New Roman" w:cs="Times New Roman"/>
          <w:lang w:val="en-GB"/>
        </w:rPr>
        <w:t>cases available in the</w:t>
      </w:r>
      <w:r w:rsidR="00364A88" w:rsidRPr="000C34C1">
        <w:rPr>
          <w:lang w:val="en-GB"/>
        </w:rPr>
        <w:t xml:space="preserve"> </w:t>
      </w:r>
      <w:r w:rsidR="00364A88" w:rsidRPr="000C34C1">
        <w:rPr>
          <w:rFonts w:ascii="Times New Roman" w:eastAsia="Times New Roman" w:hAnsi="Times New Roman" w:cs="Times New Roman"/>
          <w:lang w:val="en-GB"/>
        </w:rPr>
        <w:t xml:space="preserve">International Legal English Certificate (ILEC) textbook, see Krois-Lindner, A., &amp; Translegal (2006). Its case studies are concise and suggestions are made regarding roles for negotiation and given tasks. For example, students are asked to: identify legal issues of the case, list strengths and weaknesses of the other party of the case, and study and decide which relevant legal document(s) to use and prepare for negotiation. The tasks also recommend further skills to develop as the students prepare case studies using legislature and writing tasks relevant to their syllabus (e.g., writing a letter of advice, writing a memo, etc.). Students usually used Google Docs or </w:t>
      </w:r>
      <w:ins w:id="54" w:author="Scott" w:date="2016-09-15T14:04:00Z">
        <w:r w:rsidR="005C770A" w:rsidRPr="000C34C1">
          <w:rPr>
            <w:rFonts w:ascii="Times New Roman" w:eastAsia="Times New Roman" w:hAnsi="Times New Roman" w:cs="Times New Roman"/>
            <w:lang w:val="en-GB"/>
          </w:rPr>
          <w:t xml:space="preserve">the </w:t>
        </w:r>
      </w:ins>
      <w:r w:rsidR="00364A88" w:rsidRPr="000C34C1">
        <w:rPr>
          <w:rFonts w:ascii="Times New Roman" w:eastAsia="Times New Roman" w:hAnsi="Times New Roman" w:cs="Times New Roman"/>
          <w:lang w:val="en-GB"/>
        </w:rPr>
        <w:t xml:space="preserve">MU information </w:t>
      </w:r>
      <w:r w:rsidR="00F0128A" w:rsidRPr="000C34C1">
        <w:rPr>
          <w:rFonts w:ascii="Times New Roman" w:eastAsia="Times New Roman" w:hAnsi="Times New Roman" w:cs="Times New Roman"/>
          <w:lang w:val="en-GB"/>
        </w:rPr>
        <w:t xml:space="preserve">system </w:t>
      </w:r>
      <w:r w:rsidR="00364A88" w:rsidRPr="000C34C1">
        <w:rPr>
          <w:rFonts w:ascii="Times New Roman" w:eastAsia="Times New Roman" w:hAnsi="Times New Roman" w:cs="Times New Roman"/>
          <w:lang w:val="en-GB"/>
        </w:rPr>
        <w:t>for working on one document as a team.</w:t>
      </w:r>
    </w:p>
    <w:p w14:paraId="312D55DE" w14:textId="77777777" w:rsidR="0072653A" w:rsidRPr="000C34C1" w:rsidRDefault="0072653A">
      <w:pPr>
        <w:ind w:left="720"/>
        <w:rPr>
          <w:lang w:val="en-GB"/>
        </w:rPr>
      </w:pPr>
      <w:r w:rsidRPr="000C34C1">
        <w:rPr>
          <w:rFonts w:ascii="Times New Roman" w:eastAsia="Times New Roman" w:hAnsi="Times New Roman" w:cs="Times New Roman"/>
          <w:lang w:val="en-GB"/>
        </w:rPr>
        <w:t>Students are given absolute freedom how much, how well and how in</w:t>
      </w:r>
      <w:ins w:id="55" w:author="Scott" w:date="2016-09-15T14:04:00Z">
        <w:r w:rsidR="005C770A" w:rsidRPr="000C34C1">
          <w:rPr>
            <w:rFonts w:ascii="Times New Roman" w:eastAsia="Times New Roman" w:hAnsi="Times New Roman" w:cs="Times New Roman"/>
            <w:lang w:val="en-GB"/>
          </w:rPr>
          <w:t>-</w:t>
        </w:r>
      </w:ins>
      <w:del w:id="56" w:author="Scott" w:date="2016-09-15T14:04:00Z">
        <w:r w:rsidRPr="000C34C1" w:rsidDel="005C770A">
          <w:rPr>
            <w:rFonts w:ascii="Times New Roman" w:eastAsia="Times New Roman" w:hAnsi="Times New Roman" w:cs="Times New Roman"/>
            <w:lang w:val="en-GB"/>
          </w:rPr>
          <w:delText xml:space="preserve">to </w:delText>
        </w:r>
      </w:del>
      <w:r w:rsidRPr="000C34C1">
        <w:rPr>
          <w:rFonts w:ascii="Times New Roman" w:eastAsia="Times New Roman" w:hAnsi="Times New Roman" w:cs="Times New Roman"/>
          <w:lang w:val="en-GB"/>
        </w:rPr>
        <w:t>depth they prepare. The teacher focuses on giving feedback after the task.</w:t>
      </w:r>
    </w:p>
    <w:p w14:paraId="3343F7EC" w14:textId="77777777" w:rsidR="00273A67" w:rsidRPr="000C34C1" w:rsidRDefault="00364A88">
      <w:pPr>
        <w:ind w:hanging="360"/>
        <w:rPr>
          <w:lang w:val="en-GB"/>
        </w:rPr>
      </w:pPr>
      <w:r w:rsidRPr="000C34C1">
        <w:rPr>
          <w:lang w:val="en-GB"/>
        </w:rPr>
        <w:t>5.</w:t>
      </w:r>
      <w:r w:rsidRPr="000C34C1">
        <w:rPr>
          <w:sz w:val="14"/>
          <w:szCs w:val="14"/>
          <w:lang w:val="en-GB"/>
        </w:rPr>
        <w:t xml:space="preserve">      </w:t>
      </w:r>
      <w:r w:rsidRPr="000C34C1">
        <w:rPr>
          <w:b/>
          <w:lang w:val="en-GB"/>
        </w:rPr>
        <w:t>Mock Trial</w:t>
      </w:r>
    </w:p>
    <w:p w14:paraId="518ADD25" w14:textId="77777777" w:rsidR="00273A67" w:rsidRPr="000C34C1" w:rsidRDefault="00364A88">
      <w:pPr>
        <w:ind w:left="720"/>
        <w:rPr>
          <w:lang w:val="en-GB"/>
        </w:rPr>
      </w:pPr>
      <w:r w:rsidRPr="000C34C1">
        <w:rPr>
          <w:rFonts w:ascii="Times New Roman" w:eastAsia="Times New Roman" w:hAnsi="Times New Roman" w:cs="Times New Roman"/>
          <w:lang w:val="en-GB"/>
        </w:rPr>
        <w:t xml:space="preserve">A mock trial is the most </w:t>
      </w:r>
      <w:r w:rsidR="00BE3587" w:rsidRPr="000C34C1">
        <w:rPr>
          <w:rFonts w:ascii="Times New Roman" w:eastAsia="Times New Roman" w:hAnsi="Times New Roman" w:cs="Times New Roman"/>
          <w:lang w:val="en-GB"/>
        </w:rPr>
        <w:t xml:space="preserve">complex activity for a </w:t>
      </w:r>
      <w:r w:rsidRPr="000C34C1">
        <w:rPr>
          <w:rFonts w:ascii="Times New Roman" w:eastAsia="Times New Roman" w:hAnsi="Times New Roman" w:cs="Times New Roman"/>
          <w:lang w:val="en-GB"/>
        </w:rPr>
        <w:t>VC class</w:t>
      </w:r>
      <w:r w:rsidR="00BE3587" w:rsidRPr="000C34C1">
        <w:rPr>
          <w:rFonts w:ascii="Times New Roman" w:eastAsia="Times New Roman" w:hAnsi="Times New Roman" w:cs="Times New Roman"/>
          <w:lang w:val="en-GB"/>
        </w:rPr>
        <w:t xml:space="preserve"> used at the Faculty of Law</w:t>
      </w:r>
      <w:r w:rsidRPr="000C34C1">
        <w:rPr>
          <w:rFonts w:ascii="Times New Roman" w:eastAsia="Times New Roman" w:hAnsi="Times New Roman" w:cs="Times New Roman"/>
          <w:lang w:val="en-GB"/>
        </w:rPr>
        <w:t xml:space="preserve">.  </w:t>
      </w:r>
    </w:p>
    <w:p w14:paraId="5752A80F" w14:textId="77777777" w:rsidR="00273A67" w:rsidRPr="000C34C1" w:rsidRDefault="00364A88" w:rsidP="00BE3587">
      <w:pPr>
        <w:ind w:left="720"/>
        <w:rPr>
          <w:lang w:val="en-GB"/>
        </w:rPr>
      </w:pPr>
      <w:r w:rsidRPr="000C34C1">
        <w:rPr>
          <w:rFonts w:ascii="Times New Roman" w:eastAsia="Times New Roman" w:hAnsi="Times New Roman" w:cs="Times New Roman"/>
          <w:lang w:val="en-GB"/>
        </w:rPr>
        <w:t>Stude</w:t>
      </w:r>
      <w:r w:rsidR="00BE3587" w:rsidRPr="000C34C1">
        <w:rPr>
          <w:rFonts w:ascii="Times New Roman" w:eastAsia="Times New Roman" w:hAnsi="Times New Roman" w:cs="Times New Roman"/>
          <w:lang w:val="en-GB"/>
        </w:rPr>
        <w:t>nts chose their roles and sign up at Wiki. Teachers make sure that roles a</w:t>
      </w:r>
      <w:r w:rsidRPr="000C34C1">
        <w:rPr>
          <w:rFonts w:ascii="Times New Roman" w:eastAsia="Times New Roman" w:hAnsi="Times New Roman" w:cs="Times New Roman"/>
          <w:lang w:val="en-GB"/>
        </w:rPr>
        <w:t xml:space="preserve">re evenly and logically distributed (e.g., if there is a prosecution counsel on one side, the defence counsel should be on the other side of the virtual classroom). </w:t>
      </w:r>
    </w:p>
    <w:p w14:paraId="19063C91" w14:textId="77777777" w:rsidR="00273A67" w:rsidRPr="000C34C1" w:rsidRDefault="00364A88">
      <w:pPr>
        <w:ind w:left="720"/>
        <w:rPr>
          <w:lang w:val="en-GB"/>
        </w:rPr>
      </w:pPr>
      <w:r w:rsidRPr="000C34C1">
        <w:rPr>
          <w:rFonts w:ascii="Times New Roman" w:eastAsia="Times New Roman" w:hAnsi="Times New Roman" w:cs="Times New Roman"/>
          <w:lang w:val="en-GB"/>
        </w:rPr>
        <w:t xml:space="preserve">It is necessary to have shared knowledge for this task (e.g., all students should understand the outline of the mock trial). Therefore, a brief bulleted-item summary </w:t>
      </w:r>
      <w:r w:rsidR="00483A8B" w:rsidRPr="000C34C1">
        <w:rPr>
          <w:rFonts w:ascii="Times New Roman" w:eastAsia="Times New Roman" w:hAnsi="Times New Roman" w:cs="Times New Roman"/>
          <w:lang w:val="en-GB"/>
        </w:rPr>
        <w:t>is</w:t>
      </w:r>
      <w:r w:rsidRPr="000C34C1">
        <w:rPr>
          <w:rFonts w:ascii="Times New Roman" w:eastAsia="Times New Roman" w:hAnsi="Times New Roman" w:cs="Times New Roman"/>
          <w:lang w:val="en-GB"/>
        </w:rPr>
        <w:t xml:space="preserve"> dis</w:t>
      </w:r>
      <w:r w:rsidR="00BE3587" w:rsidRPr="000C34C1">
        <w:rPr>
          <w:rFonts w:ascii="Times New Roman" w:eastAsia="Times New Roman" w:hAnsi="Times New Roman" w:cs="Times New Roman"/>
          <w:lang w:val="en-GB"/>
        </w:rPr>
        <w:t>tributed. Students  prepare</w:t>
      </w:r>
      <w:r w:rsidRPr="000C34C1">
        <w:rPr>
          <w:rFonts w:ascii="Times New Roman" w:eastAsia="Times New Roman" w:hAnsi="Times New Roman" w:cs="Times New Roman"/>
          <w:lang w:val="en-GB"/>
        </w:rPr>
        <w:t xml:space="preserve"> for their roles individually through readings and searching for additional evid</w:t>
      </w:r>
      <w:r w:rsidR="00664DAE" w:rsidRPr="000C34C1">
        <w:rPr>
          <w:rFonts w:ascii="Times New Roman" w:eastAsia="Times New Roman" w:hAnsi="Times New Roman" w:cs="Times New Roman"/>
          <w:lang w:val="en-GB"/>
        </w:rPr>
        <w:t>ence. The role of the teacher i</w:t>
      </w:r>
      <w:r w:rsidRPr="000C34C1">
        <w:rPr>
          <w:rFonts w:ascii="Times New Roman" w:eastAsia="Times New Roman" w:hAnsi="Times New Roman" w:cs="Times New Roman"/>
          <w:lang w:val="en-GB"/>
        </w:rPr>
        <w:t>s to support the students, help with the organisation of the mock trial, and assist with technical issues as needed (e.g., presenting evidence by data camera, z</w:t>
      </w:r>
      <w:r w:rsidR="00664DAE" w:rsidRPr="000C34C1">
        <w:rPr>
          <w:rFonts w:ascii="Times New Roman" w:eastAsia="Times New Roman" w:hAnsi="Times New Roman" w:cs="Times New Roman"/>
          <w:lang w:val="en-GB"/>
        </w:rPr>
        <w:t>ooming, etc.). This task creates</w:t>
      </w:r>
      <w:r w:rsidRPr="000C34C1">
        <w:rPr>
          <w:rFonts w:ascii="Times New Roman" w:eastAsia="Times New Roman" w:hAnsi="Times New Roman" w:cs="Times New Roman"/>
          <w:lang w:val="en-GB"/>
        </w:rPr>
        <w:t xml:space="preserve"> a language challenge for the students becaus</w:t>
      </w:r>
      <w:r w:rsidR="00664DAE" w:rsidRPr="000C34C1">
        <w:rPr>
          <w:rFonts w:ascii="Times New Roman" w:eastAsia="Times New Roman" w:hAnsi="Times New Roman" w:cs="Times New Roman"/>
          <w:lang w:val="en-GB"/>
        </w:rPr>
        <w:t>e the mock trial participants a</w:t>
      </w:r>
      <w:r w:rsidRPr="000C34C1">
        <w:rPr>
          <w:rFonts w:ascii="Times New Roman" w:eastAsia="Times New Roman" w:hAnsi="Times New Roman" w:cs="Times New Roman"/>
          <w:lang w:val="en-GB"/>
        </w:rPr>
        <w:t>re expected to behave and speak with a certain level of formality.</w:t>
      </w:r>
    </w:p>
    <w:p w14:paraId="1F4E367B" w14:textId="77777777" w:rsidR="00273A67" w:rsidRPr="000C34C1" w:rsidRDefault="00364A88" w:rsidP="00483A8B">
      <w:pPr>
        <w:ind w:left="720"/>
        <w:rPr>
          <w:lang w:val="en-GB"/>
        </w:rPr>
      </w:pPr>
      <w:r w:rsidRPr="000C34C1">
        <w:rPr>
          <w:rFonts w:ascii="Times New Roman" w:eastAsia="Times New Roman" w:hAnsi="Times New Roman" w:cs="Times New Roman"/>
          <w:lang w:val="en-GB"/>
        </w:rPr>
        <w:t xml:space="preserve"> </w:t>
      </w:r>
    </w:p>
    <w:p w14:paraId="168CE22E" w14:textId="77777777" w:rsidR="00273A67" w:rsidRPr="000C34C1" w:rsidRDefault="00364A88">
      <w:pPr>
        <w:ind w:hanging="360"/>
        <w:rPr>
          <w:lang w:val="en-GB"/>
        </w:rPr>
      </w:pPr>
      <w:r w:rsidRPr="000C34C1">
        <w:rPr>
          <w:rFonts w:ascii="Times New Roman" w:eastAsia="Times New Roman" w:hAnsi="Times New Roman" w:cs="Times New Roman"/>
          <w:lang w:val="en-GB"/>
        </w:rPr>
        <w:t>6.</w:t>
      </w:r>
      <w:r w:rsidRPr="000C34C1">
        <w:rPr>
          <w:rFonts w:ascii="Times New Roman" w:eastAsia="Times New Roman" w:hAnsi="Times New Roman" w:cs="Times New Roman"/>
          <w:sz w:val="14"/>
          <w:szCs w:val="14"/>
          <w:lang w:val="en-GB"/>
        </w:rPr>
        <w:t xml:space="preserve">  </w:t>
      </w:r>
      <w:r w:rsidRPr="000C34C1">
        <w:rPr>
          <w:rFonts w:ascii="Times New Roman" w:eastAsia="Times New Roman" w:hAnsi="Times New Roman" w:cs="Times New Roman"/>
          <w:sz w:val="14"/>
          <w:szCs w:val="14"/>
          <w:lang w:val="en-GB"/>
        </w:rPr>
        <w:tab/>
      </w:r>
      <w:r w:rsidRPr="000C34C1">
        <w:rPr>
          <w:rFonts w:ascii="Times New Roman" w:eastAsia="Times New Roman" w:hAnsi="Times New Roman" w:cs="Times New Roman"/>
          <w:b/>
          <w:lang w:val="en-GB"/>
        </w:rPr>
        <w:t>Academic Skills in English in a Non-Homogeneous Class</w:t>
      </w:r>
    </w:p>
    <w:p w14:paraId="35CDBBDA" w14:textId="77777777" w:rsidR="00273A67" w:rsidRPr="000C34C1" w:rsidRDefault="00364A88">
      <w:pPr>
        <w:ind w:left="720"/>
        <w:rPr>
          <w:lang w:val="en-GB"/>
        </w:rPr>
      </w:pPr>
      <w:r w:rsidRPr="000C34C1">
        <w:rPr>
          <w:rFonts w:ascii="Times New Roman" w:eastAsia="Times New Roman" w:hAnsi="Times New Roman" w:cs="Times New Roman"/>
          <w:lang w:val="en-GB"/>
        </w:rPr>
        <w:t>I</w:t>
      </w:r>
      <w:r w:rsidR="00664DAE" w:rsidRPr="000C34C1">
        <w:rPr>
          <w:rFonts w:ascii="Times New Roman" w:eastAsia="Times New Roman" w:hAnsi="Times New Roman" w:cs="Times New Roman"/>
          <w:lang w:val="en-GB"/>
        </w:rPr>
        <w:t xml:space="preserve">t is also possible to prepare a fruitful discussion after presentation to students majoring in other fields of study, i.e. non - lawyers from different countries. During </w:t>
      </w:r>
      <w:del w:id="57" w:author="Scott" w:date="2016-09-15T14:06:00Z">
        <w:r w:rsidR="00664DAE" w:rsidRPr="000C34C1" w:rsidDel="00EC6BDC">
          <w:rPr>
            <w:rFonts w:ascii="Times New Roman" w:eastAsia="Times New Roman" w:hAnsi="Times New Roman" w:cs="Times New Roman"/>
            <w:lang w:val="en-GB"/>
          </w:rPr>
          <w:delText xml:space="preserve">the </w:delText>
        </w:r>
      </w:del>
      <w:r w:rsidR="00664DAE" w:rsidRPr="000C34C1">
        <w:rPr>
          <w:rFonts w:ascii="Times New Roman" w:eastAsia="Times New Roman" w:hAnsi="Times New Roman" w:cs="Times New Roman"/>
          <w:lang w:val="en-GB"/>
        </w:rPr>
        <w:t xml:space="preserve">preparation of </w:t>
      </w:r>
      <w:ins w:id="58" w:author="Scott" w:date="2016-09-15T14:06:00Z">
        <w:r w:rsidR="00EC6BDC" w:rsidRPr="000C34C1">
          <w:rPr>
            <w:rFonts w:ascii="Times New Roman" w:eastAsia="Times New Roman" w:hAnsi="Times New Roman" w:cs="Times New Roman"/>
            <w:lang w:val="en-GB"/>
          </w:rPr>
          <w:t xml:space="preserve">the </w:t>
        </w:r>
      </w:ins>
      <w:r w:rsidR="00664DAE" w:rsidRPr="000C34C1">
        <w:rPr>
          <w:rFonts w:ascii="Times New Roman" w:eastAsia="Times New Roman" w:hAnsi="Times New Roman" w:cs="Times New Roman"/>
          <w:lang w:val="en-GB"/>
        </w:rPr>
        <w:t>presentation and follow up discussion, students practise</w:t>
      </w:r>
      <w:r w:rsidRPr="000C34C1">
        <w:rPr>
          <w:rFonts w:ascii="Times New Roman" w:eastAsia="Times New Roman" w:hAnsi="Times New Roman" w:cs="Times New Roman"/>
          <w:lang w:val="en-GB"/>
        </w:rPr>
        <w:t xml:space="preserve"> writing abstracts </w:t>
      </w:r>
      <w:r w:rsidR="00664DAE" w:rsidRPr="000C34C1">
        <w:rPr>
          <w:rFonts w:ascii="Times New Roman" w:eastAsia="Times New Roman" w:hAnsi="Times New Roman" w:cs="Times New Roman"/>
          <w:lang w:val="en-GB"/>
        </w:rPr>
        <w:t xml:space="preserve">collectively </w:t>
      </w:r>
      <w:r w:rsidRPr="000C34C1">
        <w:rPr>
          <w:rFonts w:ascii="Times New Roman" w:eastAsia="Times New Roman" w:hAnsi="Times New Roman" w:cs="Times New Roman"/>
          <w:lang w:val="en-GB"/>
        </w:rPr>
        <w:t xml:space="preserve">for their </w:t>
      </w:r>
      <w:r w:rsidR="00664DAE" w:rsidRPr="000C34C1">
        <w:rPr>
          <w:rFonts w:ascii="Times New Roman" w:eastAsia="Times New Roman" w:hAnsi="Times New Roman" w:cs="Times New Roman"/>
          <w:lang w:val="en-GB"/>
        </w:rPr>
        <w:t>presentations and throughout the whole preparation</w:t>
      </w:r>
      <w:ins w:id="59" w:author="Scott" w:date="2016-09-15T14:06:00Z">
        <w:r w:rsidR="00EC6BDC" w:rsidRPr="000C34C1">
          <w:rPr>
            <w:rFonts w:ascii="Times New Roman" w:eastAsia="Times New Roman" w:hAnsi="Times New Roman" w:cs="Times New Roman"/>
            <w:lang w:val="en-GB"/>
          </w:rPr>
          <w:t>,</w:t>
        </w:r>
      </w:ins>
      <w:r w:rsidR="00664DAE" w:rsidRPr="000C34C1">
        <w:rPr>
          <w:rFonts w:ascii="Times New Roman" w:eastAsia="Times New Roman" w:hAnsi="Times New Roman" w:cs="Times New Roman"/>
          <w:lang w:val="en-GB"/>
        </w:rPr>
        <w:t xml:space="preserve"> they have to bear in mind they are preparing a presentation and discussion for lay people. </w:t>
      </w:r>
      <w:r w:rsidRPr="000C34C1">
        <w:rPr>
          <w:rFonts w:ascii="Times New Roman" w:eastAsia="Times New Roman" w:hAnsi="Times New Roman" w:cs="Times New Roman"/>
          <w:lang w:val="en-GB"/>
        </w:rPr>
        <w:t xml:space="preserve">Although the depth of their </w:t>
      </w:r>
      <w:r w:rsidR="00664DAE" w:rsidRPr="000C34C1">
        <w:rPr>
          <w:rFonts w:ascii="Times New Roman" w:eastAsia="Times New Roman" w:hAnsi="Times New Roman" w:cs="Times New Roman"/>
          <w:lang w:val="en-GB"/>
        </w:rPr>
        <w:t>presentations cannot</w:t>
      </w:r>
      <w:r w:rsidRPr="000C34C1">
        <w:rPr>
          <w:rFonts w:ascii="Times New Roman" w:eastAsia="Times New Roman" w:hAnsi="Times New Roman" w:cs="Times New Roman"/>
          <w:lang w:val="en-GB"/>
        </w:rPr>
        <w:t xml:space="preserve"> be compared with </w:t>
      </w:r>
      <w:r w:rsidR="00664DAE" w:rsidRPr="000C34C1">
        <w:rPr>
          <w:rFonts w:ascii="Times New Roman" w:eastAsia="Times New Roman" w:hAnsi="Times New Roman" w:cs="Times New Roman"/>
          <w:lang w:val="en-GB"/>
        </w:rPr>
        <w:t xml:space="preserve">the same task in a </w:t>
      </w:r>
      <w:del w:id="60" w:author="Scott" w:date="2016-09-15T14:13:00Z">
        <w:r w:rsidR="00664DAE" w:rsidRPr="000C34C1" w:rsidDel="000C34C1">
          <w:rPr>
            <w:rFonts w:ascii="Times New Roman" w:eastAsia="Times New Roman" w:hAnsi="Times New Roman" w:cs="Times New Roman"/>
            <w:lang w:val="en-GB"/>
          </w:rPr>
          <w:delText>homogenenous</w:delText>
        </w:r>
      </w:del>
      <w:ins w:id="61" w:author="Scott" w:date="2016-09-15T14:13:00Z">
        <w:r w:rsidR="000C34C1" w:rsidRPr="000C34C1">
          <w:rPr>
            <w:rFonts w:ascii="Times New Roman" w:eastAsia="Times New Roman" w:hAnsi="Times New Roman" w:cs="Times New Roman"/>
            <w:lang w:val="en-GB"/>
          </w:rPr>
          <w:t>homogeneous</w:t>
        </w:r>
      </w:ins>
      <w:r w:rsidR="00664DAE" w:rsidRPr="000C34C1">
        <w:rPr>
          <w:rFonts w:ascii="Times New Roman" w:eastAsia="Times New Roman" w:hAnsi="Times New Roman" w:cs="Times New Roman"/>
          <w:lang w:val="en-GB"/>
        </w:rPr>
        <w:t xml:space="preserve"> class, where the level of background knowledge is higher, there a</w:t>
      </w:r>
      <w:r w:rsidRPr="000C34C1">
        <w:rPr>
          <w:rFonts w:ascii="Times New Roman" w:eastAsia="Times New Roman" w:hAnsi="Times New Roman" w:cs="Times New Roman"/>
          <w:lang w:val="en-GB"/>
        </w:rPr>
        <w:t>re s</w:t>
      </w:r>
      <w:r w:rsidR="00664DAE" w:rsidRPr="000C34C1">
        <w:rPr>
          <w:rFonts w:ascii="Times New Roman" w:eastAsia="Times New Roman" w:hAnsi="Times New Roman" w:cs="Times New Roman"/>
          <w:lang w:val="en-GB"/>
        </w:rPr>
        <w:t xml:space="preserve">trong arguments for keeping this </w:t>
      </w:r>
      <w:r w:rsidRPr="000C34C1">
        <w:rPr>
          <w:rFonts w:ascii="Times New Roman" w:eastAsia="Times New Roman" w:hAnsi="Times New Roman" w:cs="Times New Roman"/>
          <w:lang w:val="en-GB"/>
        </w:rPr>
        <w:t>asymmetrical model. This is supported by the</w:t>
      </w:r>
      <w:r w:rsidR="00664DAE" w:rsidRPr="000C34C1">
        <w:rPr>
          <w:rFonts w:ascii="Times New Roman" w:eastAsia="Times New Roman" w:hAnsi="Times New Roman" w:cs="Times New Roman"/>
          <w:lang w:val="en-GB"/>
        </w:rPr>
        <w:t xml:space="preserve"> students’</w:t>
      </w:r>
      <w:r w:rsidRPr="000C34C1">
        <w:rPr>
          <w:rFonts w:ascii="Times New Roman" w:eastAsia="Times New Roman" w:hAnsi="Times New Roman" w:cs="Times New Roman"/>
          <w:lang w:val="en-GB"/>
        </w:rPr>
        <w:t xml:space="preserve"> end-of-course written feedbacks.</w:t>
      </w:r>
    </w:p>
    <w:p w14:paraId="30AC7C6D" w14:textId="77777777" w:rsidR="00273A67" w:rsidRPr="000C34C1" w:rsidRDefault="00364A88">
      <w:pPr>
        <w:rPr>
          <w:rFonts w:ascii="Times New Roman" w:eastAsia="Times New Roman" w:hAnsi="Times New Roman" w:cs="Times New Roman"/>
          <w:lang w:val="en-GB"/>
        </w:rPr>
      </w:pPr>
      <w:r w:rsidRPr="000C34C1">
        <w:rPr>
          <w:rFonts w:ascii="Times New Roman" w:eastAsia="Times New Roman" w:hAnsi="Times New Roman" w:cs="Times New Roman"/>
          <w:lang w:val="en-GB"/>
        </w:rPr>
        <w:t xml:space="preserve"> </w:t>
      </w:r>
    </w:p>
    <w:p w14:paraId="642E4074" w14:textId="77777777" w:rsidR="007D35A2" w:rsidRPr="000C34C1" w:rsidRDefault="007D35A2">
      <w:pPr>
        <w:rPr>
          <w:b/>
          <w:lang w:val="en-GB"/>
        </w:rPr>
      </w:pPr>
      <w:r w:rsidRPr="000C34C1">
        <w:rPr>
          <w:b/>
          <w:lang w:val="en-GB"/>
        </w:rPr>
        <w:t>Feedback from students</w:t>
      </w:r>
    </w:p>
    <w:p w14:paraId="5D6BA0B1" w14:textId="77777777" w:rsidR="007D35A2" w:rsidRPr="000C34C1" w:rsidRDefault="007D35A2">
      <w:pPr>
        <w:rPr>
          <w:rFonts w:ascii="Times New Roman" w:eastAsia="Times New Roman" w:hAnsi="Times New Roman" w:cs="Times New Roman"/>
          <w:lang w:val="en-GB"/>
        </w:rPr>
      </w:pPr>
      <w:r w:rsidRPr="000C34C1">
        <w:rPr>
          <w:rFonts w:ascii="Times New Roman" w:eastAsia="Times New Roman" w:hAnsi="Times New Roman" w:cs="Times New Roman"/>
          <w:lang w:val="en-GB"/>
        </w:rPr>
        <w:t>The summary included below is based on in-depth</w:t>
      </w:r>
      <w:ins w:id="62" w:author="Scott" w:date="2016-09-15T14:06:00Z">
        <w:r w:rsidR="00EC6BDC" w:rsidRPr="000C34C1">
          <w:rPr>
            <w:rFonts w:ascii="Times New Roman" w:eastAsia="Times New Roman" w:hAnsi="Times New Roman" w:cs="Times New Roman"/>
            <w:lang w:val="en-GB"/>
          </w:rPr>
          <w:t>,</w:t>
        </w:r>
      </w:ins>
      <w:r w:rsidRPr="000C34C1">
        <w:rPr>
          <w:rFonts w:ascii="Times New Roman" w:eastAsia="Times New Roman" w:hAnsi="Times New Roman" w:cs="Times New Roman"/>
          <w:lang w:val="en-GB"/>
        </w:rPr>
        <w:t xml:space="preserve"> </w:t>
      </w:r>
      <w:del w:id="63" w:author="Scott" w:date="2016-09-15T14:06:00Z">
        <w:r w:rsidRPr="000C34C1" w:rsidDel="00EC6BDC">
          <w:rPr>
            <w:rFonts w:ascii="Times New Roman" w:eastAsia="Times New Roman" w:hAnsi="Times New Roman" w:cs="Times New Roman"/>
            <w:lang w:val="en-GB"/>
          </w:rPr>
          <w:delText xml:space="preserve">paper </w:delText>
        </w:r>
      </w:del>
      <w:ins w:id="64" w:author="Scott" w:date="2016-09-15T14:06:00Z">
        <w:r w:rsidR="00EC6BDC" w:rsidRPr="000C34C1">
          <w:rPr>
            <w:rFonts w:ascii="Times New Roman" w:eastAsia="Times New Roman" w:hAnsi="Times New Roman" w:cs="Times New Roman"/>
            <w:lang w:val="en-GB"/>
          </w:rPr>
          <w:t>paper-</w:t>
        </w:r>
      </w:ins>
      <w:r w:rsidRPr="000C34C1">
        <w:rPr>
          <w:rFonts w:ascii="Times New Roman" w:eastAsia="Times New Roman" w:hAnsi="Times New Roman" w:cs="Times New Roman"/>
          <w:lang w:val="en-GB"/>
        </w:rPr>
        <w:t>based feedback</w:t>
      </w:r>
      <w:r w:rsidR="00A141C7" w:rsidRPr="000C34C1">
        <w:rPr>
          <w:rFonts w:ascii="Times New Roman" w:eastAsia="Times New Roman" w:hAnsi="Times New Roman" w:cs="Times New Roman"/>
          <w:lang w:val="en-GB"/>
        </w:rPr>
        <w:t xml:space="preserve"> </w:t>
      </w:r>
      <w:del w:id="65" w:author="Scott" w:date="2016-09-15T14:07:00Z">
        <w:r w:rsidR="00A141C7" w:rsidRPr="000C34C1" w:rsidDel="00EC6BDC">
          <w:rPr>
            <w:rFonts w:ascii="Times New Roman" w:eastAsia="Times New Roman" w:hAnsi="Times New Roman" w:cs="Times New Roman"/>
            <w:lang w:val="en-GB"/>
          </w:rPr>
          <w:delText xml:space="preserve">which was </w:delText>
        </w:r>
      </w:del>
      <w:r w:rsidR="00A141C7" w:rsidRPr="000C34C1">
        <w:rPr>
          <w:rFonts w:ascii="Times New Roman" w:eastAsia="Times New Roman" w:hAnsi="Times New Roman" w:cs="Times New Roman"/>
          <w:lang w:val="en-GB"/>
        </w:rPr>
        <w:t>run</w:t>
      </w:r>
      <w:ins w:id="66" w:author="Scott" w:date="2016-09-15T14:07:00Z">
        <w:r w:rsidR="00EC6BDC" w:rsidRPr="000C34C1">
          <w:rPr>
            <w:rFonts w:ascii="Times New Roman" w:eastAsia="Times New Roman" w:hAnsi="Times New Roman" w:cs="Times New Roman"/>
            <w:lang w:val="en-GB"/>
          </w:rPr>
          <w:t>ning</w:t>
        </w:r>
      </w:ins>
      <w:r w:rsidR="00A141C7" w:rsidRPr="000C34C1">
        <w:rPr>
          <w:rFonts w:ascii="Times New Roman" w:eastAsia="Times New Roman" w:hAnsi="Times New Roman" w:cs="Times New Roman"/>
          <w:lang w:val="en-GB"/>
        </w:rPr>
        <w:t xml:space="preserve"> over the period of six terms</w:t>
      </w:r>
      <w:r w:rsidRPr="000C34C1">
        <w:rPr>
          <w:rFonts w:ascii="Times New Roman" w:eastAsia="Times New Roman" w:hAnsi="Times New Roman" w:cs="Times New Roman"/>
          <w:lang w:val="en-GB"/>
        </w:rPr>
        <w:t>, in which students we</w:t>
      </w:r>
      <w:r w:rsidR="00B86B59" w:rsidRPr="000C34C1">
        <w:rPr>
          <w:rFonts w:ascii="Times New Roman" w:eastAsia="Times New Roman" w:hAnsi="Times New Roman" w:cs="Times New Roman"/>
          <w:lang w:val="en-GB"/>
        </w:rPr>
        <w:t>re</w:t>
      </w:r>
      <w:r w:rsidRPr="000C34C1">
        <w:rPr>
          <w:rFonts w:ascii="Times New Roman" w:eastAsia="Times New Roman" w:hAnsi="Times New Roman" w:cs="Times New Roman"/>
          <w:lang w:val="en-GB"/>
        </w:rPr>
        <w:t xml:space="preserve"> given only questions and were asked to express </w:t>
      </w:r>
      <w:r w:rsidR="00B86B59" w:rsidRPr="000C34C1">
        <w:rPr>
          <w:rFonts w:ascii="Times New Roman" w:eastAsia="Times New Roman" w:hAnsi="Times New Roman" w:cs="Times New Roman"/>
          <w:lang w:val="en-GB"/>
        </w:rPr>
        <w:t xml:space="preserve">their </w:t>
      </w:r>
      <w:r w:rsidRPr="000C34C1">
        <w:rPr>
          <w:rFonts w:ascii="Times New Roman" w:eastAsia="Times New Roman" w:hAnsi="Times New Roman" w:cs="Times New Roman"/>
          <w:lang w:val="en-GB"/>
        </w:rPr>
        <w:t xml:space="preserve">opinion </w:t>
      </w:r>
      <w:r w:rsidR="00A141C7" w:rsidRPr="000C34C1">
        <w:rPr>
          <w:rFonts w:ascii="Times New Roman" w:eastAsia="Times New Roman" w:hAnsi="Times New Roman" w:cs="Times New Roman"/>
          <w:lang w:val="en-GB"/>
        </w:rPr>
        <w:t>and feelings</w:t>
      </w:r>
      <w:r w:rsidR="00B86B59" w:rsidRPr="000C34C1">
        <w:rPr>
          <w:rFonts w:ascii="Times New Roman" w:eastAsia="Times New Roman" w:hAnsi="Times New Roman" w:cs="Times New Roman"/>
          <w:lang w:val="en-GB"/>
        </w:rPr>
        <w:t xml:space="preserve"> on</w:t>
      </w:r>
      <w:r w:rsidR="00A141C7" w:rsidRPr="000C34C1">
        <w:rPr>
          <w:rFonts w:ascii="Times New Roman" w:eastAsia="Times New Roman" w:hAnsi="Times New Roman" w:cs="Times New Roman"/>
          <w:lang w:val="en-GB"/>
        </w:rPr>
        <w:t xml:space="preserve"> classes with </w:t>
      </w:r>
      <w:ins w:id="67" w:author="Scott" w:date="2016-09-15T14:08:00Z">
        <w:r w:rsidR="00EC6BDC" w:rsidRPr="000C34C1">
          <w:rPr>
            <w:rFonts w:ascii="Times New Roman" w:eastAsia="Times New Roman" w:hAnsi="Times New Roman" w:cs="Times New Roman"/>
            <w:lang w:val="en-GB"/>
          </w:rPr>
          <w:t xml:space="preserve">the </w:t>
        </w:r>
      </w:ins>
      <w:r w:rsidR="00A141C7" w:rsidRPr="000C34C1">
        <w:rPr>
          <w:rFonts w:ascii="Times New Roman" w:eastAsia="Times New Roman" w:hAnsi="Times New Roman" w:cs="Times New Roman"/>
          <w:lang w:val="en-GB"/>
        </w:rPr>
        <w:t>VC element</w:t>
      </w:r>
      <w:r w:rsidR="00B86B59" w:rsidRPr="000C34C1">
        <w:rPr>
          <w:rFonts w:ascii="Times New Roman" w:eastAsia="Times New Roman" w:hAnsi="Times New Roman" w:cs="Times New Roman"/>
          <w:lang w:val="en-GB"/>
        </w:rPr>
        <w:t xml:space="preserve">, in which more technology </w:t>
      </w:r>
      <w:del w:id="68" w:author="Scott" w:date="2016-09-15T14:08:00Z">
        <w:r w:rsidR="00B86B59" w:rsidRPr="000C34C1" w:rsidDel="00EC6BDC">
          <w:rPr>
            <w:rFonts w:ascii="Times New Roman" w:eastAsia="Times New Roman" w:hAnsi="Times New Roman" w:cs="Times New Roman"/>
            <w:lang w:val="en-GB"/>
          </w:rPr>
          <w:delText xml:space="preserve">that </w:delText>
        </w:r>
      </w:del>
      <w:ins w:id="69" w:author="Scott" w:date="2016-09-15T14:08:00Z">
        <w:r w:rsidR="00EC6BDC" w:rsidRPr="000C34C1">
          <w:rPr>
            <w:rFonts w:ascii="Times New Roman" w:eastAsia="Times New Roman" w:hAnsi="Times New Roman" w:cs="Times New Roman"/>
            <w:lang w:val="en-GB"/>
          </w:rPr>
          <w:t xml:space="preserve">than </w:t>
        </w:r>
      </w:ins>
      <w:r w:rsidR="00B86B59" w:rsidRPr="000C34C1">
        <w:rPr>
          <w:rFonts w:ascii="Times New Roman" w:eastAsia="Times New Roman" w:hAnsi="Times New Roman" w:cs="Times New Roman"/>
          <w:lang w:val="en-GB"/>
        </w:rPr>
        <w:t>in standard classes was used</w:t>
      </w:r>
      <w:r w:rsidR="00A141C7" w:rsidRPr="000C34C1">
        <w:rPr>
          <w:rFonts w:ascii="Times New Roman" w:eastAsia="Times New Roman" w:hAnsi="Times New Roman" w:cs="Times New Roman"/>
          <w:lang w:val="en-GB"/>
        </w:rPr>
        <w:t xml:space="preserve">. They could </w:t>
      </w:r>
      <w:r w:rsidR="00B86B59" w:rsidRPr="000C34C1">
        <w:rPr>
          <w:rFonts w:ascii="Times New Roman" w:eastAsia="Times New Roman" w:hAnsi="Times New Roman" w:cs="Times New Roman"/>
          <w:lang w:val="en-GB"/>
        </w:rPr>
        <w:t xml:space="preserve">provide feedback either in their mother tongue or in English, </w:t>
      </w:r>
      <w:ins w:id="70" w:author="Scott" w:date="2016-09-15T14:08:00Z">
        <w:r w:rsidR="00EC6BDC" w:rsidRPr="000C34C1">
          <w:rPr>
            <w:rFonts w:ascii="Times New Roman" w:eastAsia="Times New Roman" w:hAnsi="Times New Roman" w:cs="Times New Roman"/>
            <w:lang w:val="en-GB"/>
          </w:rPr>
          <w:t xml:space="preserve">and </w:t>
        </w:r>
      </w:ins>
      <w:r w:rsidR="00B86B59" w:rsidRPr="000C34C1">
        <w:rPr>
          <w:rFonts w:ascii="Times New Roman" w:eastAsia="Times New Roman" w:hAnsi="Times New Roman" w:cs="Times New Roman"/>
          <w:lang w:val="en-GB"/>
        </w:rPr>
        <w:t>they could hand in the feedback anonymously if they liked.</w:t>
      </w:r>
    </w:p>
    <w:p w14:paraId="05009E7D" w14:textId="77777777" w:rsidR="00B86B59" w:rsidRPr="000C34C1" w:rsidRDefault="00B86B59">
      <w:pPr>
        <w:rPr>
          <w:rFonts w:ascii="Times New Roman" w:eastAsia="Times New Roman" w:hAnsi="Times New Roman" w:cs="Times New Roman"/>
          <w:i/>
          <w:lang w:val="en-GB"/>
        </w:rPr>
      </w:pPr>
    </w:p>
    <w:p w14:paraId="03CCE261" w14:textId="77777777" w:rsidR="00273A67" w:rsidRPr="000C34C1" w:rsidRDefault="00364A88">
      <w:pPr>
        <w:rPr>
          <w:lang w:val="en-GB"/>
        </w:rPr>
      </w:pPr>
      <w:r w:rsidRPr="000C34C1">
        <w:rPr>
          <w:rFonts w:ascii="Times New Roman" w:eastAsia="Times New Roman" w:hAnsi="Times New Roman" w:cs="Times New Roman"/>
          <w:i/>
          <w:lang w:val="en-GB"/>
        </w:rPr>
        <w:lastRenderedPageBreak/>
        <w:t>Czech students’ feedback summary from VCs focusing on academic English</w:t>
      </w:r>
      <w:r w:rsidR="007D35A2" w:rsidRPr="000C34C1">
        <w:rPr>
          <w:rFonts w:ascii="Times New Roman" w:eastAsia="Times New Roman" w:hAnsi="Times New Roman" w:cs="Times New Roman"/>
          <w:i/>
          <w:lang w:val="en-GB"/>
        </w:rPr>
        <w:t xml:space="preserve"> in a non-homogeneous class</w:t>
      </w:r>
    </w:p>
    <w:p w14:paraId="661542DB" w14:textId="77777777" w:rsidR="00273A67" w:rsidRPr="000C34C1" w:rsidRDefault="00364A88">
      <w:pPr>
        <w:rPr>
          <w:lang w:val="en-GB"/>
        </w:rPr>
      </w:pPr>
      <w:r w:rsidRPr="000C34C1">
        <w:rPr>
          <w:rFonts w:ascii="Times New Roman" w:eastAsia="Times New Roman" w:hAnsi="Times New Roman" w:cs="Times New Roman"/>
          <w:b/>
          <w:lang w:val="en-GB"/>
        </w:rPr>
        <w:t xml:space="preserve"> </w:t>
      </w:r>
    </w:p>
    <w:p w14:paraId="58B2BE6C" w14:textId="77777777" w:rsidR="00273A67" w:rsidRPr="000C34C1" w:rsidRDefault="00364A88">
      <w:pPr>
        <w:ind w:hanging="360"/>
        <w:rPr>
          <w:lang w:val="en-GB"/>
        </w:rPr>
      </w:pPr>
      <w:r w:rsidRPr="000C34C1">
        <w:rPr>
          <w:lang w:val="en-GB"/>
        </w:rPr>
        <w:t>·</w:t>
      </w:r>
      <w:r w:rsidRPr="000C34C1">
        <w:rPr>
          <w:rFonts w:ascii="Times New Roman" w:eastAsia="Times New Roman" w:hAnsi="Times New Roman" w:cs="Times New Roman"/>
          <w:sz w:val="14"/>
          <w:szCs w:val="14"/>
          <w:lang w:val="en-GB"/>
        </w:rPr>
        <w:t xml:space="preserve">         </w:t>
      </w:r>
      <w:r w:rsidRPr="000C34C1">
        <w:rPr>
          <w:rFonts w:ascii="Times New Roman" w:eastAsia="Times New Roman" w:hAnsi="Times New Roman" w:cs="Times New Roman"/>
          <w:b/>
          <w:lang w:val="en-GB"/>
        </w:rPr>
        <w:t>Strengths:</w:t>
      </w:r>
    </w:p>
    <w:p w14:paraId="5C402088" w14:textId="77777777" w:rsidR="00273A67" w:rsidRPr="000C34C1" w:rsidRDefault="00364A88">
      <w:pPr>
        <w:ind w:left="1440" w:hanging="360"/>
        <w:rPr>
          <w:lang w:val="en-GB"/>
        </w:rPr>
      </w:pPr>
      <w:r w:rsidRPr="000C34C1">
        <w:rPr>
          <w:rFonts w:ascii="Courier New" w:eastAsia="Courier New" w:hAnsi="Courier New" w:cs="Courier New"/>
          <w:lang w:val="en-GB"/>
        </w:rPr>
        <w:t>o</w:t>
      </w:r>
      <w:r w:rsidRPr="000C34C1">
        <w:rPr>
          <w:rFonts w:ascii="Times New Roman" w:eastAsia="Times New Roman" w:hAnsi="Times New Roman" w:cs="Times New Roman"/>
          <w:sz w:val="14"/>
          <w:szCs w:val="14"/>
          <w:lang w:val="en-GB"/>
        </w:rPr>
        <w:t xml:space="preserve">   </w:t>
      </w:r>
      <w:r w:rsidRPr="000C34C1">
        <w:rPr>
          <w:rFonts w:ascii="Times New Roman" w:eastAsia="Times New Roman" w:hAnsi="Times New Roman" w:cs="Times New Roman"/>
          <w:lang w:val="en-GB"/>
        </w:rPr>
        <w:t>Natural communication and understanding of different accents</w:t>
      </w:r>
    </w:p>
    <w:p w14:paraId="232CDF71" w14:textId="77777777" w:rsidR="00273A67" w:rsidRPr="000C34C1" w:rsidRDefault="00364A88">
      <w:pPr>
        <w:ind w:left="1440" w:hanging="360"/>
        <w:rPr>
          <w:lang w:val="en-GB"/>
        </w:rPr>
      </w:pPr>
      <w:r w:rsidRPr="000C34C1">
        <w:rPr>
          <w:rFonts w:ascii="Courier New" w:eastAsia="Courier New" w:hAnsi="Courier New" w:cs="Courier New"/>
          <w:lang w:val="en-GB"/>
        </w:rPr>
        <w:t>o</w:t>
      </w:r>
      <w:r w:rsidRPr="000C34C1">
        <w:rPr>
          <w:rFonts w:ascii="Times New Roman" w:eastAsia="Times New Roman" w:hAnsi="Times New Roman" w:cs="Times New Roman"/>
          <w:sz w:val="14"/>
          <w:szCs w:val="14"/>
          <w:lang w:val="en-GB"/>
        </w:rPr>
        <w:t xml:space="preserve">   </w:t>
      </w:r>
      <w:r w:rsidRPr="000C34C1">
        <w:rPr>
          <w:rFonts w:ascii="Times New Roman" w:eastAsia="Times New Roman" w:hAnsi="Times New Roman" w:cs="Times New Roman"/>
          <w:lang w:val="en-GB"/>
        </w:rPr>
        <w:t>Improved English</w:t>
      </w:r>
    </w:p>
    <w:p w14:paraId="0B84CA52" w14:textId="77777777" w:rsidR="00273A67" w:rsidRPr="000C34C1" w:rsidRDefault="00364A88">
      <w:pPr>
        <w:ind w:left="1440" w:hanging="360"/>
        <w:rPr>
          <w:lang w:val="en-GB"/>
        </w:rPr>
      </w:pPr>
      <w:r w:rsidRPr="000C34C1">
        <w:rPr>
          <w:rFonts w:ascii="Courier New" w:eastAsia="Courier New" w:hAnsi="Courier New" w:cs="Courier New"/>
          <w:lang w:val="en-GB"/>
        </w:rPr>
        <w:t>o</w:t>
      </w:r>
      <w:r w:rsidRPr="000C34C1">
        <w:rPr>
          <w:rFonts w:ascii="Times New Roman" w:eastAsia="Times New Roman" w:hAnsi="Times New Roman" w:cs="Times New Roman"/>
          <w:sz w:val="14"/>
          <w:szCs w:val="14"/>
          <w:lang w:val="en-GB"/>
        </w:rPr>
        <w:t xml:space="preserve">   </w:t>
      </w:r>
      <w:r w:rsidRPr="000C34C1">
        <w:rPr>
          <w:rFonts w:ascii="Times New Roman" w:eastAsia="Times New Roman" w:hAnsi="Times New Roman" w:cs="Times New Roman"/>
          <w:lang w:val="en-GB"/>
        </w:rPr>
        <w:t>Learning about different cultures</w:t>
      </w:r>
    </w:p>
    <w:p w14:paraId="00525E38" w14:textId="77777777" w:rsidR="00273A67" w:rsidRPr="000C34C1" w:rsidRDefault="00364A88">
      <w:pPr>
        <w:ind w:left="1440" w:hanging="360"/>
        <w:rPr>
          <w:lang w:val="en-GB"/>
        </w:rPr>
      </w:pPr>
      <w:r w:rsidRPr="000C34C1">
        <w:rPr>
          <w:rFonts w:ascii="Courier New" w:eastAsia="Courier New" w:hAnsi="Courier New" w:cs="Courier New"/>
          <w:lang w:val="en-GB"/>
        </w:rPr>
        <w:t>o</w:t>
      </w:r>
      <w:r w:rsidRPr="000C34C1">
        <w:rPr>
          <w:rFonts w:ascii="Times New Roman" w:eastAsia="Times New Roman" w:hAnsi="Times New Roman" w:cs="Times New Roman"/>
          <w:sz w:val="14"/>
          <w:szCs w:val="14"/>
          <w:lang w:val="en-GB"/>
        </w:rPr>
        <w:t xml:space="preserve">   </w:t>
      </w:r>
      <w:r w:rsidRPr="000C34C1">
        <w:rPr>
          <w:rFonts w:ascii="Times New Roman" w:eastAsia="Times New Roman" w:hAnsi="Times New Roman" w:cs="Times New Roman"/>
          <w:lang w:val="en-GB"/>
        </w:rPr>
        <w:t>Fun and interesting topics</w:t>
      </w:r>
    </w:p>
    <w:p w14:paraId="72F5472F" w14:textId="77777777" w:rsidR="00273A67" w:rsidRPr="000C34C1" w:rsidRDefault="00364A88">
      <w:pPr>
        <w:ind w:left="1440" w:hanging="360"/>
        <w:rPr>
          <w:lang w:val="en-GB"/>
        </w:rPr>
      </w:pPr>
      <w:r w:rsidRPr="000C34C1">
        <w:rPr>
          <w:rFonts w:ascii="Courier New" w:eastAsia="Courier New" w:hAnsi="Courier New" w:cs="Courier New"/>
          <w:lang w:val="en-GB"/>
        </w:rPr>
        <w:t>o</w:t>
      </w:r>
      <w:r w:rsidRPr="000C34C1">
        <w:rPr>
          <w:rFonts w:ascii="Times New Roman" w:eastAsia="Times New Roman" w:hAnsi="Times New Roman" w:cs="Times New Roman"/>
          <w:sz w:val="14"/>
          <w:szCs w:val="14"/>
          <w:lang w:val="en-GB"/>
        </w:rPr>
        <w:t xml:space="preserve">   </w:t>
      </w:r>
      <w:r w:rsidRPr="000C34C1">
        <w:rPr>
          <w:rFonts w:ascii="Times New Roman" w:eastAsia="Times New Roman" w:hAnsi="Times New Roman" w:cs="Times New Roman"/>
          <w:lang w:val="en-GB"/>
        </w:rPr>
        <w:t>Encouraged to communicate</w:t>
      </w:r>
    </w:p>
    <w:p w14:paraId="46B8C2CC" w14:textId="77777777" w:rsidR="00273A67" w:rsidRPr="000C34C1" w:rsidRDefault="00364A88">
      <w:pPr>
        <w:ind w:hanging="360"/>
        <w:rPr>
          <w:lang w:val="en-GB"/>
        </w:rPr>
      </w:pPr>
      <w:r w:rsidRPr="000C34C1">
        <w:rPr>
          <w:lang w:val="en-GB"/>
        </w:rPr>
        <w:t>·</w:t>
      </w:r>
      <w:r w:rsidRPr="000C34C1">
        <w:rPr>
          <w:rFonts w:ascii="Times New Roman" w:eastAsia="Times New Roman" w:hAnsi="Times New Roman" w:cs="Times New Roman"/>
          <w:sz w:val="14"/>
          <w:szCs w:val="14"/>
          <w:lang w:val="en-GB"/>
        </w:rPr>
        <w:t xml:space="preserve">         </w:t>
      </w:r>
      <w:r w:rsidRPr="000C34C1">
        <w:rPr>
          <w:rFonts w:ascii="Times New Roman" w:eastAsia="Times New Roman" w:hAnsi="Times New Roman" w:cs="Times New Roman"/>
          <w:b/>
          <w:lang w:val="en-GB"/>
        </w:rPr>
        <w:t>Weaknesses:</w:t>
      </w:r>
    </w:p>
    <w:p w14:paraId="3915E38D" w14:textId="77777777" w:rsidR="00273A67" w:rsidRPr="000C34C1" w:rsidRDefault="00364A88">
      <w:pPr>
        <w:ind w:left="1440" w:hanging="360"/>
        <w:rPr>
          <w:lang w:val="en-GB"/>
        </w:rPr>
      </w:pPr>
      <w:r w:rsidRPr="000C34C1">
        <w:rPr>
          <w:rFonts w:ascii="Courier New" w:eastAsia="Courier New" w:hAnsi="Courier New" w:cs="Courier New"/>
          <w:lang w:val="en-GB"/>
        </w:rPr>
        <w:t>o</w:t>
      </w:r>
      <w:r w:rsidRPr="000C34C1">
        <w:rPr>
          <w:rFonts w:ascii="Times New Roman" w:eastAsia="Times New Roman" w:hAnsi="Times New Roman" w:cs="Times New Roman"/>
          <w:sz w:val="14"/>
          <w:szCs w:val="14"/>
          <w:lang w:val="en-GB"/>
        </w:rPr>
        <w:t xml:space="preserve">   </w:t>
      </w:r>
      <w:r w:rsidRPr="000C34C1">
        <w:rPr>
          <w:rFonts w:ascii="Times New Roman" w:eastAsia="Times New Roman" w:hAnsi="Times New Roman" w:cs="Times New Roman"/>
          <w:lang w:val="en-GB"/>
        </w:rPr>
        <w:t>Time management</w:t>
      </w:r>
    </w:p>
    <w:p w14:paraId="17C77117" w14:textId="77777777" w:rsidR="00273A67" w:rsidRPr="000C34C1" w:rsidRDefault="00364A88">
      <w:pPr>
        <w:ind w:left="1440" w:hanging="360"/>
        <w:rPr>
          <w:lang w:val="en-GB"/>
        </w:rPr>
      </w:pPr>
      <w:r w:rsidRPr="000C34C1">
        <w:rPr>
          <w:rFonts w:ascii="Courier New" w:eastAsia="Courier New" w:hAnsi="Courier New" w:cs="Courier New"/>
          <w:lang w:val="en-GB"/>
        </w:rPr>
        <w:t>o</w:t>
      </w:r>
      <w:r w:rsidRPr="000C34C1">
        <w:rPr>
          <w:rFonts w:ascii="Times New Roman" w:eastAsia="Times New Roman" w:hAnsi="Times New Roman" w:cs="Times New Roman"/>
          <w:sz w:val="14"/>
          <w:szCs w:val="14"/>
          <w:lang w:val="en-GB"/>
        </w:rPr>
        <w:t xml:space="preserve">   </w:t>
      </w:r>
      <w:r w:rsidRPr="000C34C1">
        <w:rPr>
          <w:rFonts w:ascii="Times New Roman" w:eastAsia="Times New Roman" w:hAnsi="Times New Roman" w:cs="Times New Roman"/>
          <w:lang w:val="en-GB"/>
        </w:rPr>
        <w:t>Limited group cooperation</w:t>
      </w:r>
    </w:p>
    <w:p w14:paraId="594A432A" w14:textId="77777777" w:rsidR="00273A67" w:rsidRPr="000C34C1" w:rsidRDefault="00364A88">
      <w:pPr>
        <w:ind w:left="1440" w:hanging="360"/>
        <w:rPr>
          <w:lang w:val="en-GB"/>
        </w:rPr>
      </w:pPr>
      <w:r w:rsidRPr="000C34C1">
        <w:rPr>
          <w:rFonts w:ascii="Courier New" w:eastAsia="Courier New" w:hAnsi="Courier New" w:cs="Courier New"/>
          <w:lang w:val="en-GB"/>
        </w:rPr>
        <w:t>o</w:t>
      </w:r>
      <w:r w:rsidRPr="000C34C1">
        <w:rPr>
          <w:rFonts w:ascii="Times New Roman" w:eastAsia="Times New Roman" w:hAnsi="Times New Roman" w:cs="Times New Roman"/>
          <w:sz w:val="14"/>
          <w:szCs w:val="14"/>
          <w:lang w:val="en-GB"/>
        </w:rPr>
        <w:t xml:space="preserve">   </w:t>
      </w:r>
      <w:r w:rsidRPr="000C34C1">
        <w:rPr>
          <w:rFonts w:ascii="Times New Roman" w:eastAsia="Times New Roman" w:hAnsi="Times New Roman" w:cs="Times New Roman"/>
          <w:lang w:val="en-GB"/>
        </w:rPr>
        <w:t>Limited legalese</w:t>
      </w:r>
    </w:p>
    <w:p w14:paraId="10FF8ADC" w14:textId="77777777" w:rsidR="00273A67" w:rsidRPr="000C34C1" w:rsidRDefault="00364A88">
      <w:pPr>
        <w:ind w:hanging="360"/>
        <w:rPr>
          <w:lang w:val="en-GB"/>
        </w:rPr>
      </w:pPr>
      <w:r w:rsidRPr="000C34C1">
        <w:rPr>
          <w:lang w:val="en-GB"/>
        </w:rPr>
        <w:t>·</w:t>
      </w:r>
      <w:r w:rsidRPr="000C34C1">
        <w:rPr>
          <w:rFonts w:ascii="Times New Roman" w:eastAsia="Times New Roman" w:hAnsi="Times New Roman" w:cs="Times New Roman"/>
          <w:sz w:val="14"/>
          <w:szCs w:val="14"/>
          <w:lang w:val="en-GB"/>
        </w:rPr>
        <w:t xml:space="preserve">         </w:t>
      </w:r>
      <w:r w:rsidRPr="000C34C1">
        <w:rPr>
          <w:rFonts w:ascii="Times New Roman" w:eastAsia="Times New Roman" w:hAnsi="Times New Roman" w:cs="Times New Roman"/>
          <w:b/>
          <w:lang w:val="en-GB"/>
        </w:rPr>
        <w:t>Opportunities:</w:t>
      </w:r>
    </w:p>
    <w:p w14:paraId="367EE347" w14:textId="77777777" w:rsidR="00273A67" w:rsidRPr="000C34C1" w:rsidRDefault="00364A88">
      <w:pPr>
        <w:ind w:left="1440" w:hanging="360"/>
        <w:rPr>
          <w:lang w:val="en-GB"/>
        </w:rPr>
      </w:pPr>
      <w:r w:rsidRPr="000C34C1">
        <w:rPr>
          <w:rFonts w:ascii="Courier New" w:eastAsia="Courier New" w:hAnsi="Courier New" w:cs="Courier New"/>
          <w:lang w:val="en-GB"/>
        </w:rPr>
        <w:t>o</w:t>
      </w:r>
      <w:r w:rsidRPr="000C34C1">
        <w:rPr>
          <w:rFonts w:ascii="Times New Roman" w:eastAsia="Times New Roman" w:hAnsi="Times New Roman" w:cs="Times New Roman"/>
          <w:sz w:val="14"/>
          <w:szCs w:val="14"/>
          <w:lang w:val="en-GB"/>
        </w:rPr>
        <w:t xml:space="preserve">   </w:t>
      </w:r>
      <w:r w:rsidRPr="000C34C1">
        <w:rPr>
          <w:rFonts w:ascii="Times New Roman" w:eastAsia="Times New Roman" w:hAnsi="Times New Roman" w:cs="Times New Roman"/>
          <w:lang w:val="en-GB"/>
        </w:rPr>
        <w:t>Practise useful skills for real life</w:t>
      </w:r>
    </w:p>
    <w:p w14:paraId="3CE1EDF7" w14:textId="77777777" w:rsidR="00273A67" w:rsidRPr="000C34C1" w:rsidRDefault="00364A88">
      <w:pPr>
        <w:ind w:left="1440" w:hanging="360"/>
        <w:rPr>
          <w:lang w:val="en-GB"/>
        </w:rPr>
      </w:pPr>
      <w:r w:rsidRPr="000C34C1">
        <w:rPr>
          <w:rFonts w:ascii="Courier New" w:eastAsia="Courier New" w:hAnsi="Courier New" w:cs="Courier New"/>
          <w:lang w:val="en-GB"/>
        </w:rPr>
        <w:t>o</w:t>
      </w:r>
      <w:r w:rsidRPr="000C34C1">
        <w:rPr>
          <w:rFonts w:ascii="Times New Roman" w:eastAsia="Times New Roman" w:hAnsi="Times New Roman" w:cs="Times New Roman"/>
          <w:sz w:val="14"/>
          <w:szCs w:val="14"/>
          <w:lang w:val="en-GB"/>
        </w:rPr>
        <w:t xml:space="preserve">   </w:t>
      </w:r>
      <w:r w:rsidRPr="000C34C1">
        <w:rPr>
          <w:rFonts w:ascii="Times New Roman" w:eastAsia="Times New Roman" w:hAnsi="Times New Roman" w:cs="Times New Roman"/>
          <w:lang w:val="en-GB"/>
        </w:rPr>
        <w:t>Naturally</w:t>
      </w:r>
      <w:ins w:id="71" w:author="Scott" w:date="2016-09-15T14:09:00Z">
        <w:r w:rsidR="00EC6BDC" w:rsidRPr="000C34C1">
          <w:rPr>
            <w:rFonts w:ascii="Times New Roman" w:eastAsia="Times New Roman" w:hAnsi="Times New Roman" w:cs="Times New Roman"/>
            <w:lang w:val="en-GB"/>
          </w:rPr>
          <w:t xml:space="preserve"> </w:t>
        </w:r>
      </w:ins>
      <w:del w:id="72" w:author="Scott" w:date="2016-09-15T14:09:00Z">
        <w:r w:rsidRPr="000C34C1" w:rsidDel="00EC6BDC">
          <w:rPr>
            <w:rFonts w:ascii="Times New Roman" w:eastAsia="Times New Roman" w:hAnsi="Times New Roman" w:cs="Times New Roman"/>
            <w:lang w:val="en-GB"/>
          </w:rPr>
          <w:delText>-</w:delText>
        </w:r>
      </w:del>
      <w:r w:rsidRPr="000C34C1">
        <w:rPr>
          <w:rFonts w:ascii="Times New Roman" w:eastAsia="Times New Roman" w:hAnsi="Times New Roman" w:cs="Times New Roman"/>
          <w:lang w:val="en-GB"/>
        </w:rPr>
        <w:t>occurring communication</w:t>
      </w:r>
    </w:p>
    <w:p w14:paraId="4272E809" w14:textId="77777777" w:rsidR="00273A67" w:rsidRPr="000C34C1" w:rsidRDefault="00364A88">
      <w:pPr>
        <w:ind w:left="1440" w:hanging="360"/>
        <w:rPr>
          <w:lang w:val="en-GB"/>
        </w:rPr>
      </w:pPr>
      <w:r w:rsidRPr="000C34C1">
        <w:rPr>
          <w:rFonts w:ascii="Courier New" w:eastAsia="Courier New" w:hAnsi="Courier New" w:cs="Courier New"/>
          <w:lang w:val="en-GB"/>
        </w:rPr>
        <w:t>o</w:t>
      </w:r>
      <w:r w:rsidRPr="000C34C1">
        <w:rPr>
          <w:rFonts w:ascii="Times New Roman" w:eastAsia="Times New Roman" w:hAnsi="Times New Roman" w:cs="Times New Roman"/>
          <w:sz w:val="14"/>
          <w:szCs w:val="14"/>
          <w:lang w:val="en-GB"/>
        </w:rPr>
        <w:t xml:space="preserve">   </w:t>
      </w:r>
      <w:r w:rsidRPr="000C34C1">
        <w:rPr>
          <w:rFonts w:ascii="Times New Roman" w:eastAsia="Times New Roman" w:hAnsi="Times New Roman" w:cs="Times New Roman"/>
          <w:lang w:val="en-GB"/>
        </w:rPr>
        <w:t>Accents</w:t>
      </w:r>
    </w:p>
    <w:p w14:paraId="4D3C69CD" w14:textId="77777777" w:rsidR="00273A67" w:rsidRPr="000C34C1" w:rsidRDefault="00364A88">
      <w:pPr>
        <w:ind w:hanging="360"/>
        <w:rPr>
          <w:lang w:val="en-GB"/>
        </w:rPr>
      </w:pPr>
      <w:r w:rsidRPr="000C34C1">
        <w:rPr>
          <w:lang w:val="en-GB"/>
        </w:rPr>
        <w:t>·</w:t>
      </w:r>
      <w:r w:rsidRPr="000C34C1">
        <w:rPr>
          <w:rFonts w:ascii="Times New Roman" w:eastAsia="Times New Roman" w:hAnsi="Times New Roman" w:cs="Times New Roman"/>
          <w:sz w:val="14"/>
          <w:szCs w:val="14"/>
          <w:lang w:val="en-GB"/>
        </w:rPr>
        <w:t xml:space="preserve">         </w:t>
      </w:r>
      <w:r w:rsidRPr="000C34C1">
        <w:rPr>
          <w:rFonts w:ascii="Times New Roman" w:eastAsia="Times New Roman" w:hAnsi="Times New Roman" w:cs="Times New Roman"/>
          <w:b/>
          <w:lang w:val="en-GB"/>
        </w:rPr>
        <w:t>Threats:</w:t>
      </w:r>
    </w:p>
    <w:p w14:paraId="21B3B0B8" w14:textId="77777777" w:rsidR="00273A67" w:rsidRPr="000C34C1" w:rsidRDefault="00364A88">
      <w:pPr>
        <w:ind w:left="1440" w:hanging="360"/>
        <w:rPr>
          <w:lang w:val="en-GB"/>
        </w:rPr>
      </w:pPr>
      <w:r w:rsidRPr="000C34C1">
        <w:rPr>
          <w:rFonts w:ascii="Courier New" w:eastAsia="Courier New" w:hAnsi="Courier New" w:cs="Courier New"/>
          <w:lang w:val="en-GB"/>
        </w:rPr>
        <w:t>o</w:t>
      </w:r>
      <w:r w:rsidRPr="000C34C1">
        <w:rPr>
          <w:rFonts w:ascii="Times New Roman" w:eastAsia="Times New Roman" w:hAnsi="Times New Roman" w:cs="Times New Roman"/>
          <w:sz w:val="14"/>
          <w:szCs w:val="14"/>
          <w:lang w:val="en-GB"/>
        </w:rPr>
        <w:t xml:space="preserve">   </w:t>
      </w:r>
      <w:r w:rsidRPr="000C34C1">
        <w:rPr>
          <w:rFonts w:ascii="Times New Roman" w:eastAsia="Times New Roman" w:hAnsi="Times New Roman" w:cs="Times New Roman"/>
          <w:lang w:val="en-GB"/>
        </w:rPr>
        <w:t>Stress that they would not understand different accents</w:t>
      </w:r>
    </w:p>
    <w:p w14:paraId="058F551E" w14:textId="77777777" w:rsidR="00273A67" w:rsidRPr="000C34C1" w:rsidRDefault="00364A88">
      <w:pPr>
        <w:ind w:left="1440" w:hanging="360"/>
        <w:rPr>
          <w:lang w:val="en-GB"/>
        </w:rPr>
      </w:pPr>
      <w:r w:rsidRPr="000C34C1">
        <w:rPr>
          <w:rFonts w:ascii="Courier New" w:eastAsia="Courier New" w:hAnsi="Courier New" w:cs="Courier New"/>
          <w:lang w:val="en-GB"/>
        </w:rPr>
        <w:t>o</w:t>
      </w:r>
      <w:r w:rsidRPr="000C34C1">
        <w:rPr>
          <w:rFonts w:ascii="Times New Roman" w:eastAsia="Times New Roman" w:hAnsi="Times New Roman" w:cs="Times New Roman"/>
          <w:sz w:val="14"/>
          <w:szCs w:val="14"/>
          <w:lang w:val="en-GB"/>
        </w:rPr>
        <w:t xml:space="preserve">   </w:t>
      </w:r>
      <w:r w:rsidRPr="000C34C1">
        <w:rPr>
          <w:rFonts w:ascii="Times New Roman" w:eastAsia="Times New Roman" w:hAnsi="Times New Roman" w:cs="Times New Roman"/>
          <w:lang w:val="en-GB"/>
        </w:rPr>
        <w:t>Shy about talking</w:t>
      </w:r>
    </w:p>
    <w:p w14:paraId="66C1244E" w14:textId="77777777" w:rsidR="00273A67" w:rsidRPr="000C34C1" w:rsidRDefault="00364A88">
      <w:pPr>
        <w:ind w:left="1440" w:hanging="360"/>
        <w:rPr>
          <w:lang w:val="en-GB"/>
        </w:rPr>
      </w:pPr>
      <w:r w:rsidRPr="000C34C1">
        <w:rPr>
          <w:rFonts w:ascii="Courier New" w:eastAsia="Courier New" w:hAnsi="Courier New" w:cs="Courier New"/>
          <w:lang w:val="en-GB"/>
        </w:rPr>
        <w:t>o</w:t>
      </w:r>
      <w:r w:rsidRPr="000C34C1">
        <w:rPr>
          <w:rFonts w:ascii="Times New Roman" w:eastAsia="Times New Roman" w:hAnsi="Times New Roman" w:cs="Times New Roman"/>
          <w:sz w:val="14"/>
          <w:szCs w:val="14"/>
          <w:lang w:val="en-GB"/>
        </w:rPr>
        <w:t xml:space="preserve">   </w:t>
      </w:r>
      <w:r w:rsidRPr="000C34C1">
        <w:rPr>
          <w:rFonts w:ascii="Times New Roman" w:eastAsia="Times New Roman" w:hAnsi="Times New Roman" w:cs="Times New Roman"/>
          <w:lang w:val="en-GB"/>
        </w:rPr>
        <w:t>Worried about the level of English</w:t>
      </w:r>
    </w:p>
    <w:p w14:paraId="1A9ABE52" w14:textId="77777777" w:rsidR="00273A67" w:rsidRPr="000C34C1" w:rsidRDefault="00364A88">
      <w:pPr>
        <w:rPr>
          <w:lang w:val="en-GB"/>
        </w:rPr>
      </w:pPr>
      <w:r w:rsidRPr="000C34C1">
        <w:rPr>
          <w:rFonts w:ascii="Times New Roman" w:eastAsia="Times New Roman" w:hAnsi="Times New Roman" w:cs="Times New Roman"/>
          <w:lang w:val="en-GB"/>
        </w:rPr>
        <w:t xml:space="preserve"> </w:t>
      </w:r>
    </w:p>
    <w:p w14:paraId="3D841E8A" w14:textId="77777777" w:rsidR="007D35A2" w:rsidRPr="000C34C1" w:rsidRDefault="007D35A2">
      <w:pPr>
        <w:rPr>
          <w:rFonts w:ascii="Times New Roman" w:eastAsia="Times New Roman" w:hAnsi="Times New Roman" w:cs="Times New Roman"/>
          <w:i/>
          <w:lang w:val="en-GB"/>
        </w:rPr>
      </w:pPr>
    </w:p>
    <w:p w14:paraId="10946A4E" w14:textId="77777777" w:rsidR="00273A67" w:rsidRPr="000C34C1" w:rsidRDefault="00364A88">
      <w:pPr>
        <w:rPr>
          <w:rFonts w:ascii="Times New Roman" w:eastAsia="Times New Roman" w:hAnsi="Times New Roman" w:cs="Times New Roman"/>
          <w:i/>
          <w:lang w:val="en-GB"/>
        </w:rPr>
      </w:pPr>
      <w:r w:rsidRPr="000C34C1">
        <w:rPr>
          <w:rFonts w:ascii="Times New Roman" w:eastAsia="Times New Roman" w:hAnsi="Times New Roman" w:cs="Times New Roman"/>
          <w:i/>
          <w:lang w:val="en-GB"/>
        </w:rPr>
        <w:t>Czech students’ feedback summary from VCs focusing on legal English</w:t>
      </w:r>
    </w:p>
    <w:p w14:paraId="28BEE178" w14:textId="77777777" w:rsidR="00B86B59" w:rsidRPr="000C34C1" w:rsidRDefault="00B86B59">
      <w:pPr>
        <w:rPr>
          <w:lang w:val="en-GB"/>
        </w:rPr>
      </w:pPr>
    </w:p>
    <w:p w14:paraId="3DDC75BC" w14:textId="77777777" w:rsidR="00273A67" w:rsidRPr="000C34C1" w:rsidRDefault="00364A88">
      <w:pPr>
        <w:ind w:hanging="360"/>
        <w:rPr>
          <w:lang w:val="en-GB"/>
        </w:rPr>
      </w:pPr>
      <w:r w:rsidRPr="000C34C1">
        <w:rPr>
          <w:lang w:val="en-GB"/>
        </w:rPr>
        <w:t>·</w:t>
      </w:r>
      <w:r w:rsidRPr="000C34C1">
        <w:rPr>
          <w:rFonts w:ascii="Times New Roman" w:eastAsia="Times New Roman" w:hAnsi="Times New Roman" w:cs="Times New Roman"/>
          <w:sz w:val="14"/>
          <w:szCs w:val="14"/>
          <w:lang w:val="en-GB"/>
        </w:rPr>
        <w:t xml:space="preserve">         </w:t>
      </w:r>
      <w:r w:rsidRPr="000C34C1">
        <w:rPr>
          <w:rFonts w:ascii="Times New Roman" w:eastAsia="Times New Roman" w:hAnsi="Times New Roman" w:cs="Times New Roman"/>
          <w:b/>
          <w:lang w:val="en-GB"/>
        </w:rPr>
        <w:t>Strengths:</w:t>
      </w:r>
    </w:p>
    <w:p w14:paraId="4D9D8F87" w14:textId="77777777" w:rsidR="00273A67" w:rsidRPr="000C34C1" w:rsidRDefault="00364A88">
      <w:pPr>
        <w:ind w:left="1440" w:hanging="360"/>
        <w:rPr>
          <w:lang w:val="en-GB"/>
        </w:rPr>
      </w:pPr>
      <w:r w:rsidRPr="000C34C1">
        <w:rPr>
          <w:rFonts w:ascii="Courier New" w:eastAsia="Courier New" w:hAnsi="Courier New" w:cs="Courier New"/>
          <w:lang w:val="en-GB"/>
        </w:rPr>
        <w:t>o</w:t>
      </w:r>
      <w:r w:rsidRPr="000C34C1">
        <w:rPr>
          <w:rFonts w:ascii="Times New Roman" w:eastAsia="Times New Roman" w:hAnsi="Times New Roman" w:cs="Times New Roman"/>
          <w:sz w:val="14"/>
          <w:szCs w:val="14"/>
          <w:lang w:val="en-GB"/>
        </w:rPr>
        <w:t xml:space="preserve">   </w:t>
      </w:r>
      <w:r w:rsidRPr="000C34C1">
        <w:rPr>
          <w:rFonts w:ascii="Times New Roman" w:eastAsia="Times New Roman" w:hAnsi="Times New Roman" w:cs="Times New Roman"/>
          <w:lang w:val="en-GB"/>
        </w:rPr>
        <w:t>Excitement about natural communication</w:t>
      </w:r>
    </w:p>
    <w:p w14:paraId="30980CE7" w14:textId="77777777" w:rsidR="00273A67" w:rsidRPr="000C34C1" w:rsidRDefault="00364A88">
      <w:pPr>
        <w:ind w:left="1440" w:hanging="360"/>
        <w:rPr>
          <w:lang w:val="en-GB"/>
        </w:rPr>
      </w:pPr>
      <w:r w:rsidRPr="000C34C1">
        <w:rPr>
          <w:rFonts w:ascii="Courier New" w:eastAsia="Courier New" w:hAnsi="Courier New" w:cs="Courier New"/>
          <w:lang w:val="en-GB"/>
        </w:rPr>
        <w:t>o</w:t>
      </w:r>
      <w:r w:rsidRPr="000C34C1">
        <w:rPr>
          <w:rFonts w:ascii="Times New Roman" w:eastAsia="Times New Roman" w:hAnsi="Times New Roman" w:cs="Times New Roman"/>
          <w:sz w:val="14"/>
          <w:szCs w:val="14"/>
          <w:lang w:val="en-GB"/>
        </w:rPr>
        <w:t xml:space="preserve">   </w:t>
      </w:r>
      <w:r w:rsidRPr="000C34C1">
        <w:rPr>
          <w:rFonts w:ascii="Times New Roman" w:eastAsia="Times New Roman" w:hAnsi="Times New Roman" w:cs="Times New Roman"/>
          <w:lang w:val="en-GB"/>
        </w:rPr>
        <w:t>Discussing legal topics</w:t>
      </w:r>
    </w:p>
    <w:p w14:paraId="5433D21C" w14:textId="77777777" w:rsidR="00273A67" w:rsidRPr="000C34C1" w:rsidRDefault="00364A88">
      <w:pPr>
        <w:ind w:left="1440" w:hanging="360"/>
        <w:rPr>
          <w:lang w:val="en-GB"/>
        </w:rPr>
      </w:pPr>
      <w:r w:rsidRPr="000C34C1">
        <w:rPr>
          <w:rFonts w:ascii="Courier New" w:eastAsia="Courier New" w:hAnsi="Courier New" w:cs="Courier New"/>
          <w:lang w:val="en-GB"/>
        </w:rPr>
        <w:t>o</w:t>
      </w:r>
      <w:r w:rsidRPr="000C34C1">
        <w:rPr>
          <w:rFonts w:ascii="Times New Roman" w:eastAsia="Times New Roman" w:hAnsi="Times New Roman" w:cs="Times New Roman"/>
          <w:sz w:val="14"/>
          <w:szCs w:val="14"/>
          <w:lang w:val="en-GB"/>
        </w:rPr>
        <w:t xml:space="preserve">   </w:t>
      </w:r>
      <w:r w:rsidRPr="000C34C1">
        <w:rPr>
          <w:rFonts w:ascii="Times New Roman" w:eastAsia="Times New Roman" w:hAnsi="Times New Roman" w:cs="Times New Roman"/>
          <w:lang w:val="en-GB"/>
        </w:rPr>
        <w:t>Learning soft skills</w:t>
      </w:r>
    </w:p>
    <w:p w14:paraId="63104DFE" w14:textId="77777777" w:rsidR="00273A67" w:rsidRPr="000C34C1" w:rsidRDefault="00364A88">
      <w:pPr>
        <w:ind w:left="1440" w:hanging="360"/>
        <w:rPr>
          <w:lang w:val="en-GB"/>
        </w:rPr>
      </w:pPr>
      <w:r w:rsidRPr="000C34C1">
        <w:rPr>
          <w:rFonts w:ascii="Courier New" w:eastAsia="Courier New" w:hAnsi="Courier New" w:cs="Courier New"/>
          <w:lang w:val="en-GB"/>
        </w:rPr>
        <w:t>o</w:t>
      </w:r>
      <w:r w:rsidRPr="000C34C1">
        <w:rPr>
          <w:rFonts w:ascii="Times New Roman" w:eastAsia="Times New Roman" w:hAnsi="Times New Roman" w:cs="Times New Roman"/>
          <w:sz w:val="14"/>
          <w:szCs w:val="14"/>
          <w:lang w:val="en-GB"/>
        </w:rPr>
        <w:t xml:space="preserve">   </w:t>
      </w:r>
      <w:r w:rsidRPr="000C34C1">
        <w:rPr>
          <w:rFonts w:ascii="Times New Roman" w:eastAsia="Times New Roman" w:hAnsi="Times New Roman" w:cs="Times New Roman"/>
          <w:lang w:val="en-GB"/>
        </w:rPr>
        <w:t>Increased independence</w:t>
      </w:r>
    </w:p>
    <w:p w14:paraId="038CF09B" w14:textId="77777777" w:rsidR="00273A67" w:rsidRPr="000C34C1" w:rsidRDefault="00364A88">
      <w:pPr>
        <w:ind w:hanging="360"/>
        <w:rPr>
          <w:lang w:val="en-GB"/>
        </w:rPr>
      </w:pPr>
      <w:r w:rsidRPr="000C34C1">
        <w:rPr>
          <w:lang w:val="en-GB"/>
        </w:rPr>
        <w:t>·</w:t>
      </w:r>
      <w:r w:rsidRPr="000C34C1">
        <w:rPr>
          <w:rFonts w:ascii="Times New Roman" w:eastAsia="Times New Roman" w:hAnsi="Times New Roman" w:cs="Times New Roman"/>
          <w:sz w:val="14"/>
          <w:szCs w:val="14"/>
          <w:lang w:val="en-GB"/>
        </w:rPr>
        <w:t xml:space="preserve">         </w:t>
      </w:r>
      <w:r w:rsidRPr="000C34C1">
        <w:rPr>
          <w:rFonts w:ascii="Times New Roman" w:eastAsia="Times New Roman" w:hAnsi="Times New Roman" w:cs="Times New Roman"/>
          <w:b/>
          <w:lang w:val="en-GB"/>
        </w:rPr>
        <w:t>Weaknesses:</w:t>
      </w:r>
    </w:p>
    <w:p w14:paraId="50F709ED" w14:textId="77777777" w:rsidR="00273A67" w:rsidRPr="000C34C1" w:rsidRDefault="00364A88">
      <w:pPr>
        <w:ind w:left="1440" w:hanging="360"/>
        <w:rPr>
          <w:lang w:val="en-GB"/>
        </w:rPr>
      </w:pPr>
      <w:r w:rsidRPr="000C34C1">
        <w:rPr>
          <w:rFonts w:ascii="Courier New" w:eastAsia="Courier New" w:hAnsi="Courier New" w:cs="Courier New"/>
          <w:lang w:val="en-GB"/>
        </w:rPr>
        <w:t>o</w:t>
      </w:r>
      <w:r w:rsidRPr="000C34C1">
        <w:rPr>
          <w:rFonts w:ascii="Times New Roman" w:eastAsia="Times New Roman" w:hAnsi="Times New Roman" w:cs="Times New Roman"/>
          <w:sz w:val="14"/>
          <w:szCs w:val="14"/>
          <w:lang w:val="en-GB"/>
        </w:rPr>
        <w:t xml:space="preserve">   </w:t>
      </w:r>
      <w:r w:rsidRPr="000C34C1">
        <w:rPr>
          <w:rFonts w:ascii="Times New Roman" w:eastAsia="Times New Roman" w:hAnsi="Times New Roman" w:cs="Times New Roman"/>
          <w:lang w:val="en-GB"/>
        </w:rPr>
        <w:t>Lack of experience in law and soft skills (negotiation)</w:t>
      </w:r>
    </w:p>
    <w:p w14:paraId="3044BBF7" w14:textId="77777777" w:rsidR="00273A67" w:rsidRPr="000C34C1" w:rsidRDefault="00364A88">
      <w:pPr>
        <w:ind w:left="1440" w:hanging="360"/>
        <w:rPr>
          <w:lang w:val="en-GB"/>
        </w:rPr>
      </w:pPr>
      <w:r w:rsidRPr="000C34C1">
        <w:rPr>
          <w:rFonts w:ascii="Courier New" w:eastAsia="Courier New" w:hAnsi="Courier New" w:cs="Courier New"/>
          <w:lang w:val="en-GB"/>
        </w:rPr>
        <w:t>o</w:t>
      </w:r>
      <w:r w:rsidRPr="000C34C1">
        <w:rPr>
          <w:rFonts w:ascii="Times New Roman" w:eastAsia="Times New Roman" w:hAnsi="Times New Roman" w:cs="Times New Roman"/>
          <w:sz w:val="14"/>
          <w:szCs w:val="14"/>
          <w:lang w:val="en-GB"/>
        </w:rPr>
        <w:t xml:space="preserve">   </w:t>
      </w:r>
      <w:r w:rsidRPr="000C34C1">
        <w:rPr>
          <w:rFonts w:ascii="Times New Roman" w:eastAsia="Times New Roman" w:hAnsi="Times New Roman" w:cs="Times New Roman"/>
          <w:lang w:val="en-GB"/>
        </w:rPr>
        <w:t>Lack of preparation for exam</w:t>
      </w:r>
    </w:p>
    <w:p w14:paraId="57EBB7AA" w14:textId="77777777" w:rsidR="00273A67" w:rsidRPr="000C34C1" w:rsidRDefault="00364A88">
      <w:pPr>
        <w:ind w:hanging="360"/>
        <w:rPr>
          <w:lang w:val="en-GB"/>
        </w:rPr>
      </w:pPr>
      <w:r w:rsidRPr="000C34C1">
        <w:rPr>
          <w:lang w:val="en-GB"/>
        </w:rPr>
        <w:t>·</w:t>
      </w:r>
      <w:r w:rsidRPr="000C34C1">
        <w:rPr>
          <w:rFonts w:ascii="Times New Roman" w:eastAsia="Times New Roman" w:hAnsi="Times New Roman" w:cs="Times New Roman"/>
          <w:sz w:val="14"/>
          <w:szCs w:val="14"/>
          <w:lang w:val="en-GB"/>
        </w:rPr>
        <w:t xml:space="preserve">         </w:t>
      </w:r>
      <w:r w:rsidRPr="000C34C1">
        <w:rPr>
          <w:rFonts w:ascii="Times New Roman" w:eastAsia="Times New Roman" w:hAnsi="Times New Roman" w:cs="Times New Roman"/>
          <w:b/>
          <w:lang w:val="en-GB"/>
        </w:rPr>
        <w:t>Opportunities:</w:t>
      </w:r>
    </w:p>
    <w:p w14:paraId="08F1D2CC" w14:textId="77777777" w:rsidR="00273A67" w:rsidRPr="000C34C1" w:rsidRDefault="00364A88">
      <w:pPr>
        <w:ind w:left="1440" w:hanging="360"/>
        <w:rPr>
          <w:lang w:val="en-GB"/>
        </w:rPr>
      </w:pPr>
      <w:r w:rsidRPr="000C34C1">
        <w:rPr>
          <w:rFonts w:ascii="Courier New" w:eastAsia="Courier New" w:hAnsi="Courier New" w:cs="Courier New"/>
          <w:lang w:val="en-GB"/>
        </w:rPr>
        <w:t>o</w:t>
      </w:r>
      <w:r w:rsidRPr="000C34C1">
        <w:rPr>
          <w:rFonts w:ascii="Times New Roman" w:eastAsia="Times New Roman" w:hAnsi="Times New Roman" w:cs="Times New Roman"/>
          <w:sz w:val="14"/>
          <w:szCs w:val="14"/>
          <w:lang w:val="en-GB"/>
        </w:rPr>
        <w:t xml:space="preserve">   </w:t>
      </w:r>
      <w:r w:rsidRPr="000C34C1">
        <w:rPr>
          <w:rFonts w:ascii="Times New Roman" w:eastAsia="Times New Roman" w:hAnsi="Times New Roman" w:cs="Times New Roman"/>
          <w:lang w:val="en-GB"/>
        </w:rPr>
        <w:t>Mastering new skills and technology for future career</w:t>
      </w:r>
    </w:p>
    <w:p w14:paraId="40308E03" w14:textId="77777777" w:rsidR="00273A67" w:rsidRPr="000C34C1" w:rsidRDefault="00364A88">
      <w:pPr>
        <w:ind w:left="1440" w:hanging="360"/>
        <w:rPr>
          <w:lang w:val="en-GB"/>
        </w:rPr>
      </w:pPr>
      <w:r w:rsidRPr="000C34C1">
        <w:rPr>
          <w:rFonts w:ascii="Courier New" w:eastAsia="Courier New" w:hAnsi="Courier New" w:cs="Courier New"/>
          <w:lang w:val="en-GB"/>
        </w:rPr>
        <w:t>o</w:t>
      </w:r>
      <w:r w:rsidRPr="000C34C1">
        <w:rPr>
          <w:rFonts w:ascii="Times New Roman" w:eastAsia="Times New Roman" w:hAnsi="Times New Roman" w:cs="Times New Roman"/>
          <w:sz w:val="14"/>
          <w:szCs w:val="14"/>
          <w:lang w:val="en-GB"/>
        </w:rPr>
        <w:t xml:space="preserve">   </w:t>
      </w:r>
      <w:r w:rsidRPr="000C34C1">
        <w:rPr>
          <w:rFonts w:ascii="Times New Roman" w:eastAsia="Times New Roman" w:hAnsi="Times New Roman" w:cs="Times New Roman"/>
          <w:lang w:val="en-GB"/>
        </w:rPr>
        <w:t>Naturally</w:t>
      </w:r>
      <w:ins w:id="73" w:author="Scott" w:date="2016-09-15T14:09:00Z">
        <w:r w:rsidR="00EC6BDC" w:rsidRPr="000C34C1">
          <w:rPr>
            <w:rFonts w:ascii="Times New Roman" w:eastAsia="Times New Roman" w:hAnsi="Times New Roman" w:cs="Times New Roman"/>
            <w:lang w:val="en-GB"/>
          </w:rPr>
          <w:t xml:space="preserve"> </w:t>
        </w:r>
      </w:ins>
      <w:del w:id="74" w:author="Scott" w:date="2016-09-15T14:09:00Z">
        <w:r w:rsidRPr="000C34C1" w:rsidDel="00EC6BDC">
          <w:rPr>
            <w:rFonts w:ascii="Times New Roman" w:eastAsia="Times New Roman" w:hAnsi="Times New Roman" w:cs="Times New Roman"/>
            <w:lang w:val="en-GB"/>
          </w:rPr>
          <w:delText>-</w:delText>
        </w:r>
      </w:del>
      <w:r w:rsidRPr="000C34C1">
        <w:rPr>
          <w:rFonts w:ascii="Times New Roman" w:eastAsia="Times New Roman" w:hAnsi="Times New Roman" w:cs="Times New Roman"/>
          <w:lang w:val="en-GB"/>
        </w:rPr>
        <w:t>occurring communication</w:t>
      </w:r>
    </w:p>
    <w:p w14:paraId="21C4E1E2" w14:textId="77777777" w:rsidR="00273A67" w:rsidRPr="000C34C1" w:rsidRDefault="00364A88">
      <w:pPr>
        <w:ind w:left="1440" w:hanging="360"/>
        <w:rPr>
          <w:lang w:val="en-GB"/>
        </w:rPr>
      </w:pPr>
      <w:r w:rsidRPr="000C34C1">
        <w:rPr>
          <w:rFonts w:ascii="Courier New" w:eastAsia="Courier New" w:hAnsi="Courier New" w:cs="Courier New"/>
          <w:lang w:val="en-GB"/>
        </w:rPr>
        <w:t>o</w:t>
      </w:r>
      <w:r w:rsidRPr="000C34C1">
        <w:rPr>
          <w:rFonts w:ascii="Times New Roman" w:eastAsia="Times New Roman" w:hAnsi="Times New Roman" w:cs="Times New Roman"/>
          <w:sz w:val="14"/>
          <w:szCs w:val="14"/>
          <w:lang w:val="en-GB"/>
        </w:rPr>
        <w:t xml:space="preserve">   </w:t>
      </w:r>
      <w:r w:rsidRPr="000C34C1">
        <w:rPr>
          <w:rFonts w:ascii="Times New Roman" w:eastAsia="Times New Roman" w:hAnsi="Times New Roman" w:cs="Times New Roman"/>
          <w:lang w:val="en-GB"/>
        </w:rPr>
        <w:t>Accents</w:t>
      </w:r>
    </w:p>
    <w:p w14:paraId="191A57F2" w14:textId="77777777" w:rsidR="00273A67" w:rsidRPr="000C34C1" w:rsidRDefault="00364A88">
      <w:pPr>
        <w:ind w:left="1440" w:hanging="360"/>
        <w:rPr>
          <w:lang w:val="en-GB"/>
        </w:rPr>
      </w:pPr>
      <w:r w:rsidRPr="000C34C1">
        <w:rPr>
          <w:rFonts w:ascii="Courier New" w:eastAsia="Courier New" w:hAnsi="Courier New" w:cs="Courier New"/>
          <w:lang w:val="en-GB"/>
        </w:rPr>
        <w:t>o</w:t>
      </w:r>
      <w:r w:rsidRPr="000C34C1">
        <w:rPr>
          <w:rFonts w:ascii="Times New Roman" w:eastAsia="Times New Roman" w:hAnsi="Times New Roman" w:cs="Times New Roman"/>
          <w:sz w:val="14"/>
          <w:szCs w:val="14"/>
          <w:lang w:val="en-GB"/>
        </w:rPr>
        <w:t xml:space="preserve">   </w:t>
      </w:r>
      <w:r w:rsidRPr="000C34C1">
        <w:rPr>
          <w:rFonts w:ascii="Times New Roman" w:eastAsia="Times New Roman" w:hAnsi="Times New Roman" w:cs="Times New Roman"/>
          <w:lang w:val="en-GB"/>
        </w:rPr>
        <w:t>Cultural differences</w:t>
      </w:r>
    </w:p>
    <w:p w14:paraId="22ACA546" w14:textId="77777777" w:rsidR="00273A67" w:rsidRPr="000C34C1" w:rsidRDefault="00364A88">
      <w:pPr>
        <w:ind w:left="1440" w:hanging="360"/>
        <w:rPr>
          <w:lang w:val="en-GB"/>
        </w:rPr>
      </w:pPr>
      <w:r w:rsidRPr="000C34C1">
        <w:rPr>
          <w:rFonts w:ascii="Courier New" w:eastAsia="Courier New" w:hAnsi="Courier New" w:cs="Courier New"/>
          <w:lang w:val="en-GB"/>
        </w:rPr>
        <w:t>o</w:t>
      </w:r>
      <w:r w:rsidRPr="000C34C1">
        <w:rPr>
          <w:rFonts w:ascii="Times New Roman" w:eastAsia="Times New Roman" w:hAnsi="Times New Roman" w:cs="Times New Roman"/>
          <w:sz w:val="14"/>
          <w:szCs w:val="14"/>
          <w:lang w:val="en-GB"/>
        </w:rPr>
        <w:t xml:space="preserve">   </w:t>
      </w:r>
      <w:r w:rsidRPr="000C34C1">
        <w:rPr>
          <w:rFonts w:ascii="Times New Roman" w:eastAsia="Times New Roman" w:hAnsi="Times New Roman" w:cs="Times New Roman"/>
          <w:lang w:val="en-GB"/>
        </w:rPr>
        <w:t>Legal English practice</w:t>
      </w:r>
    </w:p>
    <w:p w14:paraId="544D3769" w14:textId="77777777" w:rsidR="00273A67" w:rsidRPr="000C34C1" w:rsidRDefault="00364A88">
      <w:pPr>
        <w:ind w:hanging="360"/>
        <w:rPr>
          <w:lang w:val="en-GB"/>
        </w:rPr>
      </w:pPr>
      <w:r w:rsidRPr="000C34C1">
        <w:rPr>
          <w:lang w:val="en-GB"/>
        </w:rPr>
        <w:t>·</w:t>
      </w:r>
      <w:r w:rsidRPr="000C34C1">
        <w:rPr>
          <w:rFonts w:ascii="Times New Roman" w:eastAsia="Times New Roman" w:hAnsi="Times New Roman" w:cs="Times New Roman"/>
          <w:sz w:val="14"/>
          <w:szCs w:val="14"/>
          <w:lang w:val="en-GB"/>
        </w:rPr>
        <w:t xml:space="preserve">         </w:t>
      </w:r>
      <w:r w:rsidRPr="000C34C1">
        <w:rPr>
          <w:rFonts w:ascii="Times New Roman" w:eastAsia="Times New Roman" w:hAnsi="Times New Roman" w:cs="Times New Roman"/>
          <w:b/>
          <w:lang w:val="en-GB"/>
        </w:rPr>
        <w:t>Threats:</w:t>
      </w:r>
    </w:p>
    <w:p w14:paraId="31538DD6" w14:textId="77777777" w:rsidR="00273A67" w:rsidRPr="000C34C1" w:rsidRDefault="00364A88">
      <w:pPr>
        <w:ind w:left="1440" w:hanging="360"/>
        <w:rPr>
          <w:lang w:val="en-GB"/>
        </w:rPr>
      </w:pPr>
      <w:r w:rsidRPr="000C34C1">
        <w:rPr>
          <w:rFonts w:ascii="Courier New" w:eastAsia="Courier New" w:hAnsi="Courier New" w:cs="Courier New"/>
          <w:lang w:val="en-GB"/>
        </w:rPr>
        <w:t>o</w:t>
      </w:r>
      <w:r w:rsidRPr="000C34C1">
        <w:rPr>
          <w:rFonts w:ascii="Times New Roman" w:eastAsia="Times New Roman" w:hAnsi="Times New Roman" w:cs="Times New Roman"/>
          <w:sz w:val="14"/>
          <w:szCs w:val="14"/>
          <w:lang w:val="en-GB"/>
        </w:rPr>
        <w:t xml:space="preserve">   </w:t>
      </w:r>
      <w:r w:rsidRPr="000C34C1">
        <w:rPr>
          <w:rFonts w:ascii="Times New Roman" w:eastAsia="Times New Roman" w:hAnsi="Times New Roman" w:cs="Times New Roman"/>
          <w:lang w:val="en-GB"/>
        </w:rPr>
        <w:t>Lack of time to prepare for an exam</w:t>
      </w:r>
    </w:p>
    <w:p w14:paraId="6D752AA6" w14:textId="77777777" w:rsidR="00273A67" w:rsidRPr="000C34C1" w:rsidRDefault="00364A88" w:rsidP="00483A8B">
      <w:pPr>
        <w:rPr>
          <w:lang w:val="en-GB"/>
        </w:rPr>
      </w:pPr>
      <w:r w:rsidRPr="000C34C1">
        <w:rPr>
          <w:rFonts w:ascii="Times New Roman" w:eastAsia="Times New Roman" w:hAnsi="Times New Roman" w:cs="Times New Roman"/>
          <w:lang w:val="en-GB"/>
        </w:rPr>
        <w:t xml:space="preserve"> </w:t>
      </w:r>
    </w:p>
    <w:p w14:paraId="42F20F53" w14:textId="77777777" w:rsidR="00273A67" w:rsidRPr="000C34C1" w:rsidRDefault="00364A88">
      <w:pPr>
        <w:rPr>
          <w:lang w:val="en-GB"/>
        </w:rPr>
      </w:pPr>
      <w:r w:rsidRPr="000C34C1">
        <w:rPr>
          <w:b/>
          <w:lang w:val="en-GB"/>
        </w:rPr>
        <w:t>LANGUAGE AND INTERCULTURAL ISSUES</w:t>
      </w:r>
    </w:p>
    <w:p w14:paraId="5B42C814" w14:textId="77777777" w:rsidR="00273A67" w:rsidRPr="000C34C1" w:rsidRDefault="00364A88">
      <w:pPr>
        <w:rPr>
          <w:lang w:val="en-GB"/>
        </w:rPr>
      </w:pPr>
      <w:r w:rsidRPr="000C34C1">
        <w:rPr>
          <w:rFonts w:ascii="Times New Roman" w:eastAsia="Times New Roman" w:hAnsi="Times New Roman" w:cs="Times New Roman"/>
          <w:lang w:val="en-GB"/>
        </w:rPr>
        <w:t xml:space="preserve"> </w:t>
      </w:r>
    </w:p>
    <w:p w14:paraId="2C029ACE" w14:textId="77777777" w:rsidR="00273A67" w:rsidRPr="000C34C1" w:rsidRDefault="00364A88">
      <w:pPr>
        <w:rPr>
          <w:lang w:val="en-GB"/>
        </w:rPr>
      </w:pPr>
      <w:r w:rsidRPr="000C34C1">
        <w:rPr>
          <w:rFonts w:ascii="Times New Roman" w:eastAsia="Times New Roman" w:hAnsi="Times New Roman" w:cs="Times New Roman"/>
          <w:lang w:val="en-GB"/>
        </w:rPr>
        <w:lastRenderedPageBreak/>
        <w:t xml:space="preserve">As there is </w:t>
      </w:r>
      <w:del w:id="75" w:author="Scott" w:date="2016-09-15T14:10:00Z">
        <w:r w:rsidRPr="000C34C1" w:rsidDel="00EC6BDC">
          <w:rPr>
            <w:rFonts w:ascii="Times New Roman" w:eastAsia="Times New Roman" w:hAnsi="Times New Roman" w:cs="Times New Roman"/>
            <w:lang w:val="en-GB"/>
          </w:rPr>
          <w:delText xml:space="preserve">neither </w:delText>
        </w:r>
      </w:del>
      <w:r w:rsidRPr="000C34C1">
        <w:rPr>
          <w:rFonts w:ascii="Times New Roman" w:eastAsia="Times New Roman" w:hAnsi="Times New Roman" w:cs="Times New Roman"/>
          <w:lang w:val="en-GB"/>
        </w:rPr>
        <w:t xml:space="preserve">time for </w:t>
      </w:r>
      <w:ins w:id="76" w:author="Scott" w:date="2016-09-15T14:10:00Z">
        <w:r w:rsidR="00EC6BDC" w:rsidRPr="000C34C1">
          <w:rPr>
            <w:rFonts w:ascii="Times New Roman" w:eastAsia="Times New Roman" w:hAnsi="Times New Roman" w:cs="Times New Roman"/>
            <w:lang w:val="en-GB"/>
          </w:rPr>
          <w:t xml:space="preserve">neither </w:t>
        </w:r>
      </w:ins>
      <w:r w:rsidRPr="000C34C1">
        <w:rPr>
          <w:rFonts w:ascii="Times New Roman" w:eastAsia="Times New Roman" w:hAnsi="Times New Roman" w:cs="Times New Roman"/>
          <w:lang w:val="en-GB"/>
        </w:rPr>
        <w:t xml:space="preserve">formal input in intercultural aspects of communication nor linguistic issues, students learn by doing. Their awareness is raised by </w:t>
      </w:r>
      <w:ins w:id="77" w:author="Scott" w:date="2016-09-15T14:10:00Z">
        <w:r w:rsidR="00EC6BDC" w:rsidRPr="000C34C1">
          <w:rPr>
            <w:rFonts w:ascii="Times New Roman" w:eastAsia="Times New Roman" w:hAnsi="Times New Roman" w:cs="Times New Roman"/>
            <w:lang w:val="en-GB"/>
          </w:rPr>
          <w:t xml:space="preserve">the </w:t>
        </w:r>
      </w:ins>
      <w:r w:rsidR="00483A8B" w:rsidRPr="000C34C1">
        <w:rPr>
          <w:rFonts w:ascii="Times New Roman" w:eastAsia="Times New Roman" w:hAnsi="Times New Roman" w:cs="Times New Roman"/>
          <w:lang w:val="en-GB"/>
        </w:rPr>
        <w:t xml:space="preserve">teacher´s </w:t>
      </w:r>
      <w:r w:rsidRPr="000C34C1">
        <w:rPr>
          <w:rFonts w:ascii="Times New Roman" w:eastAsia="Times New Roman" w:hAnsi="Times New Roman" w:cs="Times New Roman"/>
          <w:lang w:val="en-GB"/>
        </w:rPr>
        <w:t xml:space="preserve">feedback, challenging questions, or </w:t>
      </w:r>
      <w:ins w:id="78" w:author="Scott" w:date="2016-09-15T14:11:00Z">
        <w:r w:rsidR="00EC6BDC" w:rsidRPr="000C34C1">
          <w:rPr>
            <w:rFonts w:ascii="Times New Roman" w:eastAsia="Times New Roman" w:hAnsi="Times New Roman" w:cs="Times New Roman"/>
            <w:lang w:val="en-GB"/>
          </w:rPr>
          <w:t xml:space="preserve">the </w:t>
        </w:r>
      </w:ins>
      <w:r w:rsidRPr="000C34C1">
        <w:rPr>
          <w:rFonts w:ascii="Times New Roman" w:eastAsia="Times New Roman" w:hAnsi="Times New Roman" w:cs="Times New Roman"/>
          <w:lang w:val="en-GB"/>
        </w:rPr>
        <w:t>teacher</w:t>
      </w:r>
      <w:r w:rsidR="004314D3" w:rsidRPr="000C34C1">
        <w:rPr>
          <w:rFonts w:ascii="Times New Roman" w:eastAsia="Times New Roman" w:hAnsi="Times New Roman" w:cs="Times New Roman"/>
          <w:lang w:val="en-GB"/>
        </w:rPr>
        <w:t xml:space="preserve">´s </w:t>
      </w:r>
      <w:r w:rsidRPr="000C34C1">
        <w:rPr>
          <w:rFonts w:ascii="Times New Roman" w:eastAsia="Times New Roman" w:hAnsi="Times New Roman" w:cs="Times New Roman"/>
          <w:lang w:val="en-GB"/>
        </w:rPr>
        <w:t>explanations pointing out discrepancies or inappropriate behaviours.</w:t>
      </w:r>
    </w:p>
    <w:p w14:paraId="7AF9AE1E" w14:textId="77777777" w:rsidR="00273A67" w:rsidRPr="000C34C1" w:rsidRDefault="00364A88" w:rsidP="00E05E0B">
      <w:pPr>
        <w:rPr>
          <w:lang w:val="en-GB"/>
        </w:rPr>
      </w:pPr>
      <w:r w:rsidRPr="000C34C1">
        <w:rPr>
          <w:rFonts w:ascii="Times New Roman" w:eastAsia="Times New Roman" w:hAnsi="Times New Roman" w:cs="Times New Roman"/>
          <w:lang w:val="en-GB"/>
        </w:rPr>
        <w:t xml:space="preserve"> </w:t>
      </w:r>
    </w:p>
    <w:p w14:paraId="5799BA92" w14:textId="77777777" w:rsidR="00273A67" w:rsidRPr="000C34C1" w:rsidRDefault="00364A88">
      <w:pPr>
        <w:rPr>
          <w:lang w:val="en-GB"/>
        </w:rPr>
      </w:pPr>
      <w:r w:rsidRPr="000C34C1">
        <w:rPr>
          <w:b/>
          <w:lang w:val="en-GB"/>
        </w:rPr>
        <w:t>CONCLUSION</w:t>
      </w:r>
    </w:p>
    <w:p w14:paraId="3F974EAD" w14:textId="77777777" w:rsidR="00273A67" w:rsidRPr="000C34C1" w:rsidRDefault="00364A88">
      <w:pPr>
        <w:rPr>
          <w:lang w:val="en-GB"/>
        </w:rPr>
      </w:pPr>
      <w:r w:rsidRPr="000C34C1">
        <w:rPr>
          <w:rFonts w:ascii="Times New Roman" w:eastAsia="Times New Roman" w:hAnsi="Times New Roman" w:cs="Times New Roman"/>
          <w:lang w:val="en-GB"/>
        </w:rPr>
        <w:t>Since 2004, experience with the incorporation of VC and student feedback relating to VC prove that technology offers the following benefits: support of student advancement in language development and appropriate language use in authentic international communication; motivation of students to be more involved through meaningful activities; enriched student perceptions of other cultures; and student encourag</w:t>
      </w:r>
      <w:r w:rsidR="00CA7F0E" w:rsidRPr="000C34C1">
        <w:rPr>
          <w:rFonts w:ascii="Times New Roman" w:eastAsia="Times New Roman" w:hAnsi="Times New Roman" w:cs="Times New Roman"/>
          <w:lang w:val="en-GB"/>
        </w:rPr>
        <w:t>e</w:t>
      </w:r>
      <w:r w:rsidRPr="000C34C1">
        <w:rPr>
          <w:rFonts w:ascii="Times New Roman" w:eastAsia="Times New Roman" w:hAnsi="Times New Roman" w:cs="Times New Roman"/>
          <w:lang w:val="en-GB"/>
        </w:rPr>
        <w:t>ment to improve soft skills for later employment. VC may help future graduates in successful</w:t>
      </w:r>
      <w:r w:rsidR="00CA7F0E" w:rsidRPr="000C34C1">
        <w:rPr>
          <w:rFonts w:ascii="Times New Roman" w:eastAsia="Times New Roman" w:hAnsi="Times New Roman" w:cs="Times New Roman"/>
          <w:lang w:val="en-GB"/>
        </w:rPr>
        <w:t>l</w:t>
      </w:r>
      <w:r w:rsidRPr="000C34C1">
        <w:rPr>
          <w:rFonts w:ascii="Times New Roman" w:eastAsia="Times New Roman" w:hAnsi="Times New Roman" w:cs="Times New Roman"/>
          <w:lang w:val="en-GB"/>
        </w:rPr>
        <w:t>y joining the job market. Of course, VC is not for everybody. There are students who prefer more traditional ways of studying. Technology can enrich how one studies a foreign language and culture in the 21</w:t>
      </w:r>
      <w:r w:rsidRPr="000C34C1">
        <w:rPr>
          <w:rFonts w:ascii="Times New Roman" w:eastAsia="Times New Roman" w:hAnsi="Times New Roman" w:cs="Times New Roman"/>
          <w:vertAlign w:val="superscript"/>
          <w:lang w:val="en-GB"/>
        </w:rPr>
        <w:t>st</w:t>
      </w:r>
      <w:r w:rsidRPr="000C34C1">
        <w:rPr>
          <w:rFonts w:ascii="Times New Roman" w:eastAsia="Times New Roman" w:hAnsi="Times New Roman" w:cs="Times New Roman"/>
          <w:lang w:val="en-GB"/>
        </w:rPr>
        <w:t xml:space="preserve"> century.</w:t>
      </w:r>
    </w:p>
    <w:p w14:paraId="2AB2224F" w14:textId="77777777" w:rsidR="00273A67" w:rsidRPr="000C34C1" w:rsidRDefault="00364A88">
      <w:pPr>
        <w:rPr>
          <w:lang w:val="en-GB"/>
        </w:rPr>
      </w:pPr>
      <w:r w:rsidRPr="000C34C1">
        <w:rPr>
          <w:rFonts w:ascii="Times New Roman" w:eastAsia="Times New Roman" w:hAnsi="Times New Roman" w:cs="Times New Roman"/>
          <w:lang w:val="en-GB"/>
        </w:rPr>
        <w:t xml:space="preserve"> </w:t>
      </w:r>
    </w:p>
    <w:p w14:paraId="0EDAF3EA" w14:textId="77777777" w:rsidR="00273A67" w:rsidRPr="000C34C1" w:rsidRDefault="00364A88">
      <w:pPr>
        <w:rPr>
          <w:lang w:val="en-GB"/>
        </w:rPr>
      </w:pPr>
      <w:r w:rsidRPr="000C34C1">
        <w:rPr>
          <w:b/>
          <w:lang w:val="en-GB"/>
        </w:rPr>
        <w:t>REFERENCES</w:t>
      </w:r>
    </w:p>
    <w:p w14:paraId="00CC08DE" w14:textId="77777777" w:rsidR="00273A67" w:rsidRPr="000C34C1" w:rsidRDefault="00364A88">
      <w:pPr>
        <w:rPr>
          <w:lang w:val="en-GB"/>
        </w:rPr>
      </w:pPr>
      <w:r w:rsidRPr="000C34C1">
        <w:rPr>
          <w:rFonts w:ascii="Times New Roman" w:eastAsia="Times New Roman" w:hAnsi="Times New Roman" w:cs="Times New Roman"/>
          <w:b/>
          <w:lang w:val="en-GB"/>
        </w:rPr>
        <w:t xml:space="preserve"> </w:t>
      </w:r>
    </w:p>
    <w:p w14:paraId="2E7CCA3F" w14:textId="77777777" w:rsidR="00273A67" w:rsidRPr="000C34C1" w:rsidRDefault="00364A88">
      <w:pPr>
        <w:rPr>
          <w:lang w:val="en-GB"/>
        </w:rPr>
      </w:pPr>
      <w:r w:rsidRPr="000C34C1">
        <w:rPr>
          <w:rFonts w:ascii="Times New Roman" w:eastAsia="Times New Roman" w:hAnsi="Times New Roman" w:cs="Times New Roman"/>
          <w:lang w:val="en-GB"/>
        </w:rPr>
        <w:t xml:space="preserve">Cole, M., &amp; Griffin, R. (1980). Cultural amplifiers reconsidered. In D. Olson (Ed.), </w:t>
      </w:r>
      <w:r w:rsidRPr="000C34C1">
        <w:rPr>
          <w:rFonts w:ascii="Times New Roman" w:eastAsia="Times New Roman" w:hAnsi="Times New Roman" w:cs="Times New Roman"/>
          <w:i/>
          <w:lang w:val="en-GB"/>
        </w:rPr>
        <w:t>The social foundations of language</w:t>
      </w:r>
      <w:r w:rsidRPr="000C34C1">
        <w:rPr>
          <w:sz w:val="16"/>
          <w:szCs w:val="16"/>
          <w:lang w:val="en-GB"/>
        </w:rPr>
        <w:t xml:space="preserve">[JN13] </w:t>
      </w:r>
      <w:r w:rsidRPr="000C34C1">
        <w:rPr>
          <w:rFonts w:ascii="Times New Roman" w:eastAsia="Times New Roman" w:hAnsi="Times New Roman" w:cs="Times New Roman"/>
          <w:i/>
          <w:lang w:val="en-GB"/>
        </w:rPr>
        <w:t xml:space="preserve"> and thought: Essays in honour of Jerome S. Brunner </w:t>
      </w:r>
      <w:r w:rsidRPr="000C34C1">
        <w:rPr>
          <w:rFonts w:ascii="Times New Roman" w:eastAsia="Times New Roman" w:hAnsi="Times New Roman" w:cs="Times New Roman"/>
          <w:lang w:val="en-GB"/>
        </w:rPr>
        <w:t>(pp. 343-364). New York: Norton.</w:t>
      </w:r>
    </w:p>
    <w:p w14:paraId="0467A311" w14:textId="77777777" w:rsidR="00273A67" w:rsidRPr="000C34C1" w:rsidRDefault="00273A67">
      <w:pPr>
        <w:rPr>
          <w:lang w:val="en-GB"/>
        </w:rPr>
      </w:pPr>
    </w:p>
    <w:p w14:paraId="16E7696E" w14:textId="77777777" w:rsidR="00273A67" w:rsidRPr="000C34C1" w:rsidRDefault="00364A88">
      <w:pPr>
        <w:rPr>
          <w:lang w:val="en-GB"/>
        </w:rPr>
      </w:pPr>
      <w:r w:rsidRPr="000C34C1">
        <w:rPr>
          <w:rFonts w:ascii="Times New Roman" w:eastAsia="Times New Roman" w:hAnsi="Times New Roman" w:cs="Times New Roman"/>
          <w:lang w:val="en-GB"/>
        </w:rPr>
        <w:t xml:space="preserve">Coles. M. &amp; Hall, C. (2001). Breaking the line: New literacies, postmodernism and the teaching of printed texts. </w:t>
      </w:r>
      <w:r w:rsidRPr="000C34C1">
        <w:rPr>
          <w:rFonts w:ascii="Times New Roman" w:eastAsia="Times New Roman" w:hAnsi="Times New Roman" w:cs="Times New Roman"/>
          <w:i/>
          <w:lang w:val="en-GB"/>
        </w:rPr>
        <w:t xml:space="preserve">Reading 35 (5), </w:t>
      </w:r>
      <w:r w:rsidRPr="000C34C1">
        <w:rPr>
          <w:rFonts w:ascii="Times New Roman" w:eastAsia="Times New Roman" w:hAnsi="Times New Roman" w:cs="Times New Roman"/>
          <w:lang w:val="en-GB"/>
        </w:rPr>
        <w:t>111 - 114.</w:t>
      </w:r>
    </w:p>
    <w:p w14:paraId="46C45D2A" w14:textId="77777777" w:rsidR="00273A67" w:rsidRPr="000C34C1" w:rsidRDefault="00364A88">
      <w:pPr>
        <w:rPr>
          <w:lang w:val="en-GB"/>
        </w:rPr>
      </w:pPr>
      <w:r w:rsidRPr="000C34C1">
        <w:rPr>
          <w:rFonts w:ascii="Times New Roman" w:eastAsia="Times New Roman" w:hAnsi="Times New Roman" w:cs="Times New Roman"/>
          <w:lang w:val="en-GB"/>
        </w:rPr>
        <w:t xml:space="preserve"> </w:t>
      </w:r>
    </w:p>
    <w:p w14:paraId="7636FF4A" w14:textId="77777777" w:rsidR="00273A67" w:rsidRPr="000C34C1" w:rsidRDefault="00364A88">
      <w:pPr>
        <w:rPr>
          <w:lang w:val="en-GB"/>
        </w:rPr>
      </w:pPr>
      <w:r w:rsidRPr="000C34C1">
        <w:rPr>
          <w:rFonts w:ascii="Times New Roman" w:eastAsia="Times New Roman" w:hAnsi="Times New Roman" w:cs="Times New Roman"/>
          <w:lang w:val="en-GB"/>
        </w:rPr>
        <w:t xml:space="preserve">Edwards, D., &amp; Mercer, N. (1987). </w:t>
      </w:r>
      <w:r w:rsidRPr="000C34C1">
        <w:rPr>
          <w:rFonts w:ascii="Times New Roman" w:eastAsia="Times New Roman" w:hAnsi="Times New Roman" w:cs="Times New Roman"/>
          <w:i/>
          <w:lang w:val="en-GB"/>
        </w:rPr>
        <w:t xml:space="preserve">Common knowledge. The development of understanding in the classroom. </w:t>
      </w:r>
      <w:r w:rsidRPr="000C34C1">
        <w:rPr>
          <w:rFonts w:ascii="Times New Roman" w:eastAsia="Times New Roman" w:hAnsi="Times New Roman" w:cs="Times New Roman"/>
          <w:lang w:val="en-GB"/>
        </w:rPr>
        <w:t>Oxon: Routledge.</w:t>
      </w:r>
    </w:p>
    <w:p w14:paraId="36ECB91D" w14:textId="77777777" w:rsidR="00273A67" w:rsidRPr="000C34C1" w:rsidRDefault="00364A88">
      <w:pPr>
        <w:rPr>
          <w:lang w:val="en-GB"/>
        </w:rPr>
      </w:pPr>
      <w:r w:rsidRPr="000C34C1">
        <w:rPr>
          <w:rFonts w:ascii="Times New Roman" w:eastAsia="Times New Roman" w:hAnsi="Times New Roman" w:cs="Times New Roman"/>
          <w:lang w:val="en-GB"/>
        </w:rPr>
        <w:t xml:space="preserve"> </w:t>
      </w:r>
    </w:p>
    <w:p w14:paraId="3286517F" w14:textId="77777777" w:rsidR="00273A67" w:rsidRPr="000C34C1" w:rsidRDefault="00364A88">
      <w:pPr>
        <w:rPr>
          <w:lang w:val="en-GB"/>
        </w:rPr>
      </w:pPr>
      <w:r w:rsidRPr="000C34C1">
        <w:rPr>
          <w:rFonts w:ascii="Times New Roman" w:eastAsia="Times New Roman" w:hAnsi="Times New Roman" w:cs="Times New Roman"/>
          <w:lang w:val="en-GB"/>
        </w:rPr>
        <w:t xml:space="preserve">Fairclough, N. (1989). </w:t>
      </w:r>
      <w:r w:rsidRPr="000C34C1">
        <w:rPr>
          <w:rFonts w:ascii="Times New Roman" w:eastAsia="Times New Roman" w:hAnsi="Times New Roman" w:cs="Times New Roman"/>
          <w:i/>
          <w:lang w:val="en-GB"/>
        </w:rPr>
        <w:t>Language and power.</w:t>
      </w:r>
      <w:r w:rsidRPr="000C34C1">
        <w:rPr>
          <w:rFonts w:ascii="Times New Roman" w:eastAsia="Times New Roman" w:hAnsi="Times New Roman" w:cs="Times New Roman"/>
          <w:lang w:val="en-GB"/>
        </w:rPr>
        <w:t xml:space="preserve"> London: Longman.</w:t>
      </w:r>
    </w:p>
    <w:p w14:paraId="65F1454F" w14:textId="77777777" w:rsidR="00273A67" w:rsidRPr="000C34C1" w:rsidRDefault="00364A88">
      <w:pPr>
        <w:rPr>
          <w:lang w:val="en-GB"/>
        </w:rPr>
      </w:pPr>
      <w:r w:rsidRPr="000C34C1">
        <w:rPr>
          <w:rFonts w:ascii="Times New Roman" w:eastAsia="Times New Roman" w:hAnsi="Times New Roman" w:cs="Times New Roman"/>
          <w:lang w:val="en-GB"/>
        </w:rPr>
        <w:t xml:space="preserve"> </w:t>
      </w:r>
    </w:p>
    <w:p w14:paraId="73FCCF2C" w14:textId="77777777" w:rsidR="00273A67" w:rsidRPr="000C34C1" w:rsidRDefault="00364A88">
      <w:pPr>
        <w:rPr>
          <w:lang w:val="en-GB"/>
        </w:rPr>
      </w:pPr>
      <w:r w:rsidRPr="000C34C1">
        <w:rPr>
          <w:rFonts w:ascii="Times New Roman" w:eastAsia="Times New Roman" w:hAnsi="Times New Roman" w:cs="Times New Roman"/>
          <w:lang w:val="en-GB"/>
        </w:rPr>
        <w:t xml:space="preserve">Fairclough, N. (1992). </w:t>
      </w:r>
      <w:r w:rsidRPr="000C34C1">
        <w:rPr>
          <w:rFonts w:ascii="Times New Roman" w:eastAsia="Times New Roman" w:hAnsi="Times New Roman" w:cs="Times New Roman"/>
          <w:i/>
          <w:lang w:val="en-GB"/>
        </w:rPr>
        <w:t xml:space="preserve">Discourse and social change. </w:t>
      </w:r>
      <w:r w:rsidRPr="000C34C1">
        <w:rPr>
          <w:rFonts w:ascii="Times New Roman" w:eastAsia="Times New Roman" w:hAnsi="Times New Roman" w:cs="Times New Roman"/>
          <w:lang w:val="en-GB"/>
        </w:rPr>
        <w:t>Cambridge: Polity Press.</w:t>
      </w:r>
    </w:p>
    <w:p w14:paraId="44A4C544" w14:textId="77777777" w:rsidR="00273A67" w:rsidRPr="000C34C1" w:rsidRDefault="00364A88">
      <w:pPr>
        <w:rPr>
          <w:lang w:val="en-GB"/>
        </w:rPr>
      </w:pPr>
      <w:r w:rsidRPr="000C34C1">
        <w:rPr>
          <w:rFonts w:ascii="Times New Roman" w:eastAsia="Times New Roman" w:hAnsi="Times New Roman" w:cs="Times New Roman"/>
          <w:lang w:val="en-GB"/>
        </w:rPr>
        <w:t xml:space="preserve"> </w:t>
      </w:r>
    </w:p>
    <w:p w14:paraId="0030AC55" w14:textId="77777777" w:rsidR="00273A67" w:rsidRPr="000C34C1" w:rsidRDefault="00364A88">
      <w:pPr>
        <w:rPr>
          <w:lang w:val="en-GB"/>
        </w:rPr>
      </w:pPr>
      <w:r w:rsidRPr="000C34C1">
        <w:rPr>
          <w:rFonts w:ascii="Times New Roman" w:eastAsia="Times New Roman" w:hAnsi="Times New Roman" w:cs="Times New Roman"/>
          <w:lang w:val="en-GB"/>
        </w:rPr>
        <w:t xml:space="preserve">Foucalt, M. (1972). </w:t>
      </w:r>
      <w:r w:rsidRPr="000C34C1">
        <w:rPr>
          <w:rFonts w:ascii="Times New Roman" w:eastAsia="Times New Roman" w:hAnsi="Times New Roman" w:cs="Times New Roman"/>
          <w:i/>
          <w:lang w:val="en-GB"/>
        </w:rPr>
        <w:t>The archae</w:t>
      </w:r>
      <w:ins w:id="79" w:author="Scott" w:date="2016-09-15T14:14:00Z">
        <w:r w:rsidR="000C34C1">
          <w:rPr>
            <w:rFonts w:ascii="Times New Roman" w:eastAsia="Times New Roman" w:hAnsi="Times New Roman" w:cs="Times New Roman"/>
            <w:i/>
            <w:lang w:val="en-GB"/>
          </w:rPr>
          <w:t>o</w:t>
        </w:r>
      </w:ins>
      <w:r w:rsidRPr="000C34C1">
        <w:rPr>
          <w:rFonts w:ascii="Times New Roman" w:eastAsia="Times New Roman" w:hAnsi="Times New Roman" w:cs="Times New Roman"/>
          <w:i/>
          <w:lang w:val="en-GB"/>
        </w:rPr>
        <w:t>logy of knowledge</w:t>
      </w:r>
      <w:ins w:id="80" w:author="Scott" w:date="2016-09-15T14:14:00Z">
        <w:r w:rsidR="000C34C1">
          <w:rPr>
            <w:rFonts w:ascii="Times New Roman" w:eastAsia="Times New Roman" w:hAnsi="Times New Roman" w:cs="Times New Roman"/>
            <w:i/>
            <w:lang w:val="en-GB"/>
          </w:rPr>
          <w:t xml:space="preserve"> </w:t>
        </w:r>
      </w:ins>
      <w:r w:rsidRPr="000C34C1">
        <w:rPr>
          <w:rFonts w:ascii="Times New Roman" w:eastAsia="Times New Roman" w:hAnsi="Times New Roman" w:cs="Times New Roman"/>
          <w:i/>
          <w:lang w:val="en-GB"/>
        </w:rPr>
        <w:t xml:space="preserve">and the discourse on language </w:t>
      </w:r>
      <w:r w:rsidRPr="000C34C1">
        <w:rPr>
          <w:rFonts w:ascii="Times New Roman" w:eastAsia="Times New Roman" w:hAnsi="Times New Roman" w:cs="Times New Roman"/>
          <w:lang w:val="en-GB"/>
        </w:rPr>
        <w:t>(A. M. Sheridan Smith, Trans.). New York: Pantheon Books.</w:t>
      </w:r>
    </w:p>
    <w:p w14:paraId="664FD832" w14:textId="77777777" w:rsidR="00273A67" w:rsidRPr="000C34C1" w:rsidRDefault="00364A88">
      <w:pPr>
        <w:rPr>
          <w:lang w:val="en-GB"/>
        </w:rPr>
      </w:pPr>
      <w:r w:rsidRPr="000C34C1">
        <w:rPr>
          <w:rFonts w:ascii="Times New Roman" w:eastAsia="Times New Roman" w:hAnsi="Times New Roman" w:cs="Times New Roman"/>
          <w:lang w:val="en-GB"/>
        </w:rPr>
        <w:t xml:space="preserve"> </w:t>
      </w:r>
    </w:p>
    <w:p w14:paraId="2025F386" w14:textId="77777777" w:rsidR="00273A67" w:rsidRPr="000C34C1" w:rsidRDefault="00364A88">
      <w:pPr>
        <w:rPr>
          <w:lang w:val="en-GB"/>
        </w:rPr>
      </w:pPr>
      <w:r w:rsidRPr="000C34C1">
        <w:rPr>
          <w:rFonts w:ascii="Times New Roman" w:eastAsia="Times New Roman" w:hAnsi="Times New Roman" w:cs="Times New Roman"/>
          <w:lang w:val="en-GB"/>
        </w:rPr>
        <w:t xml:space="preserve">Goodman, S., Lillis, T., Maybin, J., &amp; Mercer, D. (Eds.) (n.d.). </w:t>
      </w:r>
      <w:r w:rsidRPr="000C34C1">
        <w:rPr>
          <w:rFonts w:ascii="Times New Roman" w:eastAsia="Times New Roman" w:hAnsi="Times New Roman" w:cs="Times New Roman"/>
          <w:i/>
          <w:lang w:val="en-GB"/>
        </w:rPr>
        <w:t xml:space="preserve">Language, literacy and education: A reader. </w:t>
      </w:r>
      <w:r w:rsidRPr="000C34C1">
        <w:rPr>
          <w:rFonts w:ascii="Times New Roman" w:eastAsia="Times New Roman" w:hAnsi="Times New Roman" w:cs="Times New Roman"/>
          <w:lang w:val="en-GB"/>
        </w:rPr>
        <w:t>London: The Open University</w:t>
      </w:r>
      <w:r w:rsidRPr="000C34C1">
        <w:rPr>
          <w:sz w:val="16"/>
          <w:szCs w:val="16"/>
          <w:lang w:val="en-GB"/>
        </w:rPr>
        <w:t xml:space="preserve">[JN14] </w:t>
      </w:r>
      <w:r w:rsidRPr="000C34C1">
        <w:rPr>
          <w:rFonts w:ascii="Times New Roman" w:eastAsia="Times New Roman" w:hAnsi="Times New Roman" w:cs="Times New Roman"/>
          <w:lang w:val="en-GB"/>
        </w:rPr>
        <w:t>.</w:t>
      </w:r>
    </w:p>
    <w:p w14:paraId="6AFC191E" w14:textId="77777777" w:rsidR="00273A67" w:rsidRPr="000C34C1" w:rsidRDefault="00364A88">
      <w:pPr>
        <w:rPr>
          <w:lang w:val="en-GB"/>
        </w:rPr>
      </w:pPr>
      <w:r w:rsidRPr="000C34C1">
        <w:rPr>
          <w:rFonts w:ascii="Times New Roman" w:eastAsia="Times New Roman" w:hAnsi="Times New Roman" w:cs="Times New Roman"/>
          <w:lang w:val="en-GB"/>
        </w:rPr>
        <w:t xml:space="preserve"> </w:t>
      </w:r>
    </w:p>
    <w:p w14:paraId="645C9200" w14:textId="77777777" w:rsidR="00273A67" w:rsidRPr="000C34C1" w:rsidRDefault="00364A88">
      <w:pPr>
        <w:rPr>
          <w:lang w:val="en-GB"/>
        </w:rPr>
      </w:pPr>
      <w:r w:rsidRPr="000C34C1">
        <w:rPr>
          <w:rFonts w:ascii="Times New Roman" w:eastAsia="Times New Roman" w:hAnsi="Times New Roman" w:cs="Times New Roman"/>
          <w:lang w:val="en-GB"/>
        </w:rPr>
        <w:t xml:space="preserve">Goffman, E. (1981). </w:t>
      </w:r>
      <w:r w:rsidRPr="000C34C1">
        <w:rPr>
          <w:rFonts w:ascii="Times New Roman" w:eastAsia="Times New Roman" w:hAnsi="Times New Roman" w:cs="Times New Roman"/>
          <w:i/>
          <w:lang w:val="en-GB"/>
        </w:rPr>
        <w:t xml:space="preserve">Forms of talk. </w:t>
      </w:r>
      <w:r w:rsidRPr="000C34C1">
        <w:rPr>
          <w:rFonts w:ascii="Times New Roman" w:eastAsia="Times New Roman" w:hAnsi="Times New Roman" w:cs="Times New Roman"/>
          <w:lang w:val="en-GB"/>
        </w:rPr>
        <w:t>Oxford: Blackwell.</w:t>
      </w:r>
    </w:p>
    <w:p w14:paraId="4E59FED0" w14:textId="77777777" w:rsidR="00273A67" w:rsidRPr="000C34C1" w:rsidRDefault="00364A88">
      <w:pPr>
        <w:rPr>
          <w:lang w:val="en-GB"/>
        </w:rPr>
      </w:pPr>
      <w:r w:rsidRPr="000C34C1">
        <w:rPr>
          <w:rFonts w:ascii="Times New Roman" w:eastAsia="Times New Roman" w:hAnsi="Times New Roman" w:cs="Times New Roman"/>
          <w:lang w:val="en-GB"/>
        </w:rPr>
        <w:t xml:space="preserve"> </w:t>
      </w:r>
    </w:p>
    <w:p w14:paraId="6D915238" w14:textId="77777777" w:rsidR="00273A67" w:rsidRPr="000C34C1" w:rsidRDefault="00364A88">
      <w:pPr>
        <w:rPr>
          <w:lang w:val="en-GB"/>
        </w:rPr>
      </w:pPr>
      <w:r w:rsidRPr="000C34C1">
        <w:rPr>
          <w:rFonts w:ascii="Times New Roman" w:eastAsia="Times New Roman" w:hAnsi="Times New Roman" w:cs="Times New Roman"/>
          <w:lang w:val="en-GB"/>
        </w:rPr>
        <w:t xml:space="preserve">Gumprez, J. (1982). </w:t>
      </w:r>
      <w:r w:rsidRPr="000C34C1">
        <w:rPr>
          <w:rFonts w:ascii="Times New Roman" w:eastAsia="Times New Roman" w:hAnsi="Times New Roman" w:cs="Times New Roman"/>
          <w:i/>
          <w:lang w:val="en-GB"/>
        </w:rPr>
        <w:t>Discourse strategies.</w:t>
      </w:r>
      <w:r w:rsidRPr="000C34C1">
        <w:rPr>
          <w:rFonts w:ascii="Times New Roman" w:eastAsia="Times New Roman" w:hAnsi="Times New Roman" w:cs="Times New Roman"/>
          <w:lang w:val="en-GB"/>
        </w:rPr>
        <w:t xml:space="preserve"> Cambridge: Cambridge University Press.</w:t>
      </w:r>
    </w:p>
    <w:p w14:paraId="7B0C1451" w14:textId="77777777" w:rsidR="00273A67" w:rsidRPr="000C34C1" w:rsidRDefault="00364A88">
      <w:pPr>
        <w:rPr>
          <w:lang w:val="en-GB"/>
        </w:rPr>
      </w:pPr>
      <w:r w:rsidRPr="000C34C1">
        <w:rPr>
          <w:rFonts w:ascii="Times New Roman" w:eastAsia="Times New Roman" w:hAnsi="Times New Roman" w:cs="Times New Roman"/>
          <w:lang w:val="en-GB"/>
        </w:rPr>
        <w:t xml:space="preserve"> </w:t>
      </w:r>
    </w:p>
    <w:p w14:paraId="19746FDF" w14:textId="77777777" w:rsidR="00273A67" w:rsidRPr="000C34C1" w:rsidRDefault="00364A88">
      <w:pPr>
        <w:rPr>
          <w:lang w:val="en-GB"/>
        </w:rPr>
      </w:pPr>
      <w:r w:rsidRPr="000C34C1">
        <w:rPr>
          <w:rFonts w:ascii="Times New Roman" w:eastAsia="Times New Roman" w:hAnsi="Times New Roman" w:cs="Times New Roman"/>
          <w:lang w:val="en-GB"/>
        </w:rPr>
        <w:t xml:space="preserve">Gumprez, J., &amp; Hymes, D. (Eds.). (1986). </w:t>
      </w:r>
      <w:r w:rsidRPr="000C34C1">
        <w:rPr>
          <w:rFonts w:ascii="Times New Roman" w:eastAsia="Times New Roman" w:hAnsi="Times New Roman" w:cs="Times New Roman"/>
          <w:i/>
          <w:lang w:val="en-GB"/>
        </w:rPr>
        <w:t xml:space="preserve">Directions in sociolinguistics. The ethnography of </w:t>
      </w:r>
      <w:del w:id="81" w:author="Scott" w:date="2016-09-15T14:15:00Z">
        <w:r w:rsidRPr="000C34C1" w:rsidDel="000C34C1">
          <w:rPr>
            <w:rFonts w:ascii="Times New Roman" w:eastAsia="Times New Roman" w:hAnsi="Times New Roman" w:cs="Times New Roman"/>
            <w:i/>
            <w:lang w:val="en-GB"/>
          </w:rPr>
          <w:delText>communicatrion</w:delText>
        </w:r>
      </w:del>
      <w:ins w:id="82" w:author="Scott" w:date="2016-09-15T14:15:00Z">
        <w:r w:rsidR="000C34C1" w:rsidRPr="000C34C1">
          <w:rPr>
            <w:rFonts w:ascii="Times New Roman" w:eastAsia="Times New Roman" w:hAnsi="Times New Roman" w:cs="Times New Roman"/>
            <w:i/>
            <w:lang w:val="en-GB"/>
          </w:rPr>
          <w:t>communication</w:t>
        </w:r>
      </w:ins>
      <w:r w:rsidRPr="000C34C1">
        <w:rPr>
          <w:rFonts w:ascii="Times New Roman" w:eastAsia="Times New Roman" w:hAnsi="Times New Roman" w:cs="Times New Roman"/>
          <w:i/>
          <w:lang w:val="en-GB"/>
        </w:rPr>
        <w:t xml:space="preserve">. </w:t>
      </w:r>
      <w:r w:rsidRPr="000C34C1">
        <w:rPr>
          <w:rFonts w:ascii="Times New Roman" w:eastAsia="Times New Roman" w:hAnsi="Times New Roman" w:cs="Times New Roman"/>
          <w:lang w:val="en-GB"/>
        </w:rPr>
        <w:t>New York: Basil Blackwell.</w:t>
      </w:r>
    </w:p>
    <w:p w14:paraId="22F48F03" w14:textId="77777777" w:rsidR="00273A67" w:rsidRPr="000C34C1" w:rsidRDefault="00364A88">
      <w:pPr>
        <w:rPr>
          <w:lang w:val="en-GB"/>
        </w:rPr>
      </w:pPr>
      <w:r w:rsidRPr="000C34C1">
        <w:rPr>
          <w:rFonts w:ascii="Times New Roman" w:eastAsia="Times New Roman" w:hAnsi="Times New Roman" w:cs="Times New Roman"/>
          <w:lang w:val="en-GB"/>
        </w:rPr>
        <w:t xml:space="preserve"> </w:t>
      </w:r>
    </w:p>
    <w:p w14:paraId="1B1F2721" w14:textId="77777777" w:rsidR="00273A67" w:rsidRPr="000C34C1" w:rsidRDefault="00364A88">
      <w:pPr>
        <w:rPr>
          <w:lang w:val="en-GB"/>
        </w:rPr>
      </w:pPr>
      <w:r w:rsidRPr="000C34C1">
        <w:rPr>
          <w:rFonts w:ascii="Times New Roman" w:eastAsia="Times New Roman" w:hAnsi="Times New Roman" w:cs="Times New Roman"/>
          <w:lang w:val="en-GB"/>
        </w:rPr>
        <w:t xml:space="preserve">Halliday, M. A. K. (1978). </w:t>
      </w:r>
      <w:r w:rsidRPr="000C34C1">
        <w:rPr>
          <w:rFonts w:ascii="Times New Roman" w:eastAsia="Times New Roman" w:hAnsi="Times New Roman" w:cs="Times New Roman"/>
          <w:i/>
          <w:lang w:val="en-GB"/>
        </w:rPr>
        <w:t xml:space="preserve">Language as a social semiotic: The social interpretation of language and meaning. </w:t>
      </w:r>
      <w:r w:rsidRPr="000C34C1">
        <w:rPr>
          <w:rFonts w:ascii="Times New Roman" w:eastAsia="Times New Roman" w:hAnsi="Times New Roman" w:cs="Times New Roman"/>
          <w:lang w:val="en-GB"/>
        </w:rPr>
        <w:t>London: Edward Arnold Ltd.</w:t>
      </w:r>
    </w:p>
    <w:p w14:paraId="152CE9F1" w14:textId="77777777" w:rsidR="00273A67" w:rsidRPr="000C34C1" w:rsidRDefault="00364A88">
      <w:pPr>
        <w:rPr>
          <w:lang w:val="en-GB"/>
        </w:rPr>
      </w:pPr>
      <w:r w:rsidRPr="000C34C1">
        <w:rPr>
          <w:rFonts w:ascii="Times New Roman" w:eastAsia="Times New Roman" w:hAnsi="Times New Roman" w:cs="Times New Roman"/>
          <w:lang w:val="en-GB"/>
        </w:rPr>
        <w:t xml:space="preserve"> </w:t>
      </w:r>
    </w:p>
    <w:p w14:paraId="77178AEE" w14:textId="77777777" w:rsidR="00273A67" w:rsidRPr="000C34C1" w:rsidRDefault="00364A88">
      <w:pPr>
        <w:rPr>
          <w:lang w:val="en-GB"/>
        </w:rPr>
      </w:pPr>
      <w:r w:rsidRPr="000C34C1">
        <w:rPr>
          <w:rFonts w:ascii="Times New Roman" w:eastAsia="Times New Roman" w:hAnsi="Times New Roman" w:cs="Times New Roman"/>
          <w:lang w:val="en-GB"/>
        </w:rPr>
        <w:t xml:space="preserve">Halliday, M. A. K., &amp; Hasan, R. (1989). </w:t>
      </w:r>
      <w:r w:rsidRPr="000C34C1">
        <w:rPr>
          <w:rFonts w:ascii="Times New Roman" w:eastAsia="Times New Roman" w:hAnsi="Times New Roman" w:cs="Times New Roman"/>
          <w:i/>
          <w:lang w:val="en-GB"/>
        </w:rPr>
        <w:t xml:space="preserve">Language, context and text: Aspects of language in a social-semiotic perspective </w:t>
      </w:r>
      <w:r w:rsidRPr="000C34C1">
        <w:rPr>
          <w:rFonts w:ascii="Times New Roman" w:eastAsia="Times New Roman" w:hAnsi="Times New Roman" w:cs="Times New Roman"/>
          <w:lang w:val="en-GB"/>
        </w:rPr>
        <w:t>(2</w:t>
      </w:r>
      <w:r w:rsidRPr="000C34C1">
        <w:rPr>
          <w:rFonts w:ascii="Times New Roman" w:eastAsia="Times New Roman" w:hAnsi="Times New Roman" w:cs="Times New Roman"/>
          <w:vertAlign w:val="superscript"/>
          <w:lang w:val="en-GB"/>
        </w:rPr>
        <w:t>nd</w:t>
      </w:r>
      <w:r w:rsidRPr="000C34C1">
        <w:rPr>
          <w:rFonts w:ascii="Times New Roman" w:eastAsia="Times New Roman" w:hAnsi="Times New Roman" w:cs="Times New Roman"/>
          <w:lang w:val="en-GB"/>
        </w:rPr>
        <w:t xml:space="preserve"> ed.). Oxford: Oxford University Press.</w:t>
      </w:r>
    </w:p>
    <w:p w14:paraId="5D39B822" w14:textId="77777777" w:rsidR="00273A67" w:rsidRPr="000C34C1" w:rsidDel="0061647B" w:rsidRDefault="00364A88">
      <w:pPr>
        <w:rPr>
          <w:del w:id="83" w:author="Hana Katrnakova" w:date="2017-11-26T17:44:00Z"/>
          <w:lang w:val="en-GB"/>
        </w:rPr>
      </w:pPr>
      <w:r w:rsidRPr="000C34C1">
        <w:rPr>
          <w:rFonts w:ascii="Times New Roman" w:eastAsia="Times New Roman" w:hAnsi="Times New Roman" w:cs="Times New Roman"/>
          <w:lang w:val="en-GB"/>
        </w:rPr>
        <w:lastRenderedPageBreak/>
        <w:t xml:space="preserve"> </w:t>
      </w:r>
    </w:p>
    <w:p w14:paraId="0A59CAF2" w14:textId="77777777" w:rsidR="0061647B" w:rsidRPr="0061647B" w:rsidRDefault="0061647B">
      <w:pPr>
        <w:rPr>
          <w:ins w:id="84" w:author="Hana Katrnakova" w:date="2017-11-26T17:44:00Z"/>
          <w:rFonts w:ascii="Candara" w:eastAsia="Times New Roman" w:hAnsi="Candara" w:cs="Times New Roman"/>
          <w:sz w:val="24"/>
          <w:szCs w:val="24"/>
          <w:lang w:val="en-GB"/>
          <w:rPrChange w:id="85" w:author="Hana Katrnakova" w:date="2017-11-26T17:44:00Z">
            <w:rPr>
              <w:ins w:id="86" w:author="Hana Katrnakova" w:date="2017-11-26T17:44:00Z"/>
              <w:rFonts w:ascii="Times New Roman" w:eastAsia="Times New Roman" w:hAnsi="Times New Roman" w:cs="Times New Roman"/>
              <w:lang w:val="en-GB"/>
            </w:rPr>
          </w:rPrChange>
        </w:rPr>
      </w:pPr>
    </w:p>
    <w:p w14:paraId="31CB4A2E" w14:textId="77777777" w:rsidR="00273A67" w:rsidRPr="000C34C1" w:rsidRDefault="00364A88">
      <w:pPr>
        <w:rPr>
          <w:lang w:val="en-GB"/>
        </w:rPr>
      </w:pPr>
      <w:proofErr w:type="gramStart"/>
      <w:r w:rsidRPr="000C34C1">
        <w:rPr>
          <w:rFonts w:ascii="Times New Roman" w:eastAsia="Times New Roman" w:hAnsi="Times New Roman" w:cs="Times New Roman"/>
          <w:lang w:val="en-GB"/>
        </w:rPr>
        <w:t>Hicks, D. (1994).</w:t>
      </w:r>
      <w:proofErr w:type="gramEnd"/>
      <w:r w:rsidRPr="000C34C1">
        <w:rPr>
          <w:rFonts w:ascii="Times New Roman" w:eastAsia="Times New Roman" w:hAnsi="Times New Roman" w:cs="Times New Roman"/>
          <w:lang w:val="en-GB"/>
        </w:rPr>
        <w:t xml:space="preserve"> Individual and social meanings in the classroom: Narrative discourse as a boundary phenomenon.</w:t>
      </w:r>
      <w:r w:rsidRPr="000C34C1">
        <w:rPr>
          <w:rFonts w:ascii="Times New Roman" w:eastAsia="Times New Roman" w:hAnsi="Times New Roman" w:cs="Times New Roman"/>
          <w:i/>
          <w:lang w:val="en-GB"/>
        </w:rPr>
        <w:t xml:space="preserve"> Journal of Narrative and Life History, 4, </w:t>
      </w:r>
      <w:r w:rsidRPr="000C34C1">
        <w:rPr>
          <w:rFonts w:ascii="Times New Roman" w:eastAsia="Times New Roman" w:hAnsi="Times New Roman" w:cs="Times New Roman"/>
          <w:lang w:val="en-GB"/>
        </w:rPr>
        <w:t>215-240</w:t>
      </w:r>
      <w:r w:rsidRPr="000C34C1">
        <w:rPr>
          <w:rFonts w:ascii="Times New Roman" w:eastAsia="Times New Roman" w:hAnsi="Times New Roman" w:cs="Times New Roman"/>
          <w:i/>
          <w:lang w:val="en-GB"/>
        </w:rPr>
        <w:t>.</w:t>
      </w:r>
    </w:p>
    <w:p w14:paraId="5EE99D40" w14:textId="77777777" w:rsidR="00273A67" w:rsidRPr="000C34C1" w:rsidRDefault="00364A88">
      <w:pPr>
        <w:rPr>
          <w:lang w:val="en-GB"/>
        </w:rPr>
      </w:pPr>
      <w:r w:rsidRPr="000C34C1">
        <w:rPr>
          <w:rFonts w:ascii="Times New Roman" w:eastAsia="Times New Roman" w:hAnsi="Times New Roman" w:cs="Times New Roman"/>
          <w:lang w:val="en-GB"/>
        </w:rPr>
        <w:t xml:space="preserve"> </w:t>
      </w:r>
    </w:p>
    <w:p w14:paraId="43429896" w14:textId="77777777" w:rsidR="00273A67" w:rsidRPr="000C34C1" w:rsidRDefault="00364A88">
      <w:pPr>
        <w:rPr>
          <w:lang w:val="en-GB"/>
        </w:rPr>
      </w:pPr>
      <w:r w:rsidRPr="000C34C1">
        <w:rPr>
          <w:rFonts w:ascii="Times New Roman" w:eastAsia="Times New Roman" w:hAnsi="Times New Roman" w:cs="Times New Roman"/>
          <w:lang w:val="en-GB"/>
        </w:rPr>
        <w:t xml:space="preserve">Hicks, D. (2003). Discourse, teaching and learning. In S. Goodman, T. Lillis, J. Maybin, &amp; D. Mercer (Eds.), </w:t>
      </w:r>
      <w:r w:rsidRPr="000C34C1">
        <w:rPr>
          <w:rFonts w:ascii="Times New Roman" w:eastAsia="Times New Roman" w:hAnsi="Times New Roman" w:cs="Times New Roman"/>
          <w:i/>
          <w:lang w:val="en-GB"/>
        </w:rPr>
        <w:t>Language, literacy and education: A reader</w:t>
      </w:r>
      <w:r w:rsidRPr="000C34C1">
        <w:rPr>
          <w:sz w:val="16"/>
          <w:szCs w:val="16"/>
          <w:lang w:val="en-GB"/>
        </w:rPr>
        <w:t xml:space="preserve">[JN15] [JN16] </w:t>
      </w:r>
      <w:r w:rsidRPr="000C34C1">
        <w:rPr>
          <w:rFonts w:ascii="Times New Roman" w:eastAsia="Times New Roman" w:hAnsi="Times New Roman" w:cs="Times New Roman"/>
          <w:i/>
          <w:lang w:val="en-GB"/>
        </w:rPr>
        <w:t>.</w:t>
      </w:r>
      <w:r w:rsidRPr="000C34C1">
        <w:rPr>
          <w:rFonts w:ascii="Times New Roman" w:eastAsia="Times New Roman" w:hAnsi="Times New Roman" w:cs="Times New Roman"/>
          <w:lang w:val="en-GB"/>
        </w:rPr>
        <w:t>3 - 23.  London: The Open University.</w:t>
      </w:r>
    </w:p>
    <w:p w14:paraId="6CE48164" w14:textId="77777777" w:rsidR="00273A67" w:rsidRPr="000C34C1" w:rsidRDefault="00364A88">
      <w:pPr>
        <w:rPr>
          <w:lang w:val="en-GB"/>
        </w:rPr>
      </w:pPr>
      <w:r w:rsidRPr="000C34C1">
        <w:rPr>
          <w:rFonts w:ascii="Times New Roman" w:eastAsia="Times New Roman" w:hAnsi="Times New Roman" w:cs="Times New Roman"/>
          <w:lang w:val="en-GB"/>
        </w:rPr>
        <w:t xml:space="preserve"> </w:t>
      </w:r>
    </w:p>
    <w:p w14:paraId="1544BD6F" w14:textId="77777777" w:rsidR="00273A67" w:rsidRPr="000C34C1" w:rsidRDefault="00364A88">
      <w:pPr>
        <w:rPr>
          <w:lang w:val="en-GB"/>
        </w:rPr>
      </w:pPr>
      <w:r w:rsidRPr="000C34C1">
        <w:rPr>
          <w:rFonts w:ascii="Times New Roman" w:eastAsia="Times New Roman" w:hAnsi="Times New Roman" w:cs="Times New Roman"/>
          <w:lang w:val="en-GB"/>
        </w:rPr>
        <w:t>Hradilová, A., Katrňáková, H., Morgan, J., &amp; Štěpánek, L. (2011). Videoconferencing and community of practice interaction. Semantic, pragmatic and intercultural aspects of student’s</w:t>
      </w:r>
    </w:p>
    <w:p w14:paraId="09241894" w14:textId="77777777" w:rsidR="00273A67" w:rsidRPr="000C34C1" w:rsidRDefault="00364A88">
      <w:pPr>
        <w:rPr>
          <w:rFonts w:ascii="Times New Roman" w:eastAsia="Times New Roman" w:hAnsi="Times New Roman" w:cs="Times New Roman"/>
          <w:lang w:val="en-GB"/>
        </w:rPr>
      </w:pPr>
      <w:r w:rsidRPr="000C34C1">
        <w:rPr>
          <w:rFonts w:ascii="Times New Roman" w:eastAsia="Times New Roman" w:hAnsi="Times New Roman" w:cs="Times New Roman"/>
          <w:lang w:val="en-GB"/>
        </w:rPr>
        <w:t xml:space="preserve">communication in English language classes. </w:t>
      </w:r>
      <w:r w:rsidRPr="000C34C1">
        <w:rPr>
          <w:rFonts w:ascii="Times New Roman" w:eastAsia="Times New Roman" w:hAnsi="Times New Roman" w:cs="Times New Roman"/>
          <w:i/>
          <w:lang w:val="en-GB"/>
        </w:rPr>
        <w:t>Discourse and Interaction, 4</w:t>
      </w:r>
      <w:r w:rsidRPr="000C34C1">
        <w:rPr>
          <w:rFonts w:ascii="Times New Roman" w:eastAsia="Times New Roman" w:hAnsi="Times New Roman" w:cs="Times New Roman"/>
          <w:lang w:val="en-GB"/>
        </w:rPr>
        <w:t>(1), 35-49.</w:t>
      </w:r>
    </w:p>
    <w:p w14:paraId="48CFA3A8" w14:textId="77777777" w:rsidR="00E05E0B" w:rsidRPr="000C34C1" w:rsidRDefault="00E05E0B">
      <w:pPr>
        <w:rPr>
          <w:lang w:val="en-GB"/>
        </w:rPr>
      </w:pPr>
      <w:r w:rsidRPr="000C34C1">
        <w:rPr>
          <w:rFonts w:ascii="Times New Roman" w:eastAsia="Times New Roman" w:hAnsi="Times New Roman" w:cs="Times New Roman"/>
          <w:lang w:val="en-GB"/>
        </w:rPr>
        <w:t xml:space="preserve">Hutchinson, T. and Waters, A. </w:t>
      </w:r>
    </w:p>
    <w:p w14:paraId="60C63F38" w14:textId="77777777" w:rsidR="00273A67" w:rsidRPr="000C34C1" w:rsidRDefault="00364A88">
      <w:pPr>
        <w:rPr>
          <w:lang w:val="en-GB"/>
        </w:rPr>
      </w:pPr>
      <w:r w:rsidRPr="000C34C1">
        <w:rPr>
          <w:rFonts w:ascii="Times New Roman" w:eastAsia="Times New Roman" w:hAnsi="Times New Roman" w:cs="Times New Roman"/>
          <w:lang w:val="en-GB"/>
        </w:rPr>
        <w:t xml:space="preserve"> </w:t>
      </w:r>
    </w:p>
    <w:p w14:paraId="3074235B" w14:textId="77777777" w:rsidR="00273A67" w:rsidRPr="000C34C1" w:rsidRDefault="00364A88">
      <w:pPr>
        <w:rPr>
          <w:lang w:val="en-GB"/>
        </w:rPr>
      </w:pPr>
      <w:r w:rsidRPr="000C34C1">
        <w:rPr>
          <w:rFonts w:ascii="Times New Roman" w:eastAsia="Times New Roman" w:hAnsi="Times New Roman" w:cs="Times New Roman"/>
          <w:lang w:val="en-GB"/>
        </w:rPr>
        <w:t xml:space="preserve">Hymes, D. H. (1974). </w:t>
      </w:r>
      <w:r w:rsidRPr="000C34C1">
        <w:rPr>
          <w:rFonts w:ascii="Times New Roman" w:eastAsia="Times New Roman" w:hAnsi="Times New Roman" w:cs="Times New Roman"/>
          <w:i/>
          <w:lang w:val="en-GB"/>
        </w:rPr>
        <w:t>Foundations in sociolinguistics: An ethnographic approach.</w:t>
      </w:r>
      <w:r w:rsidRPr="000C34C1">
        <w:rPr>
          <w:rFonts w:ascii="Times New Roman" w:eastAsia="Times New Roman" w:hAnsi="Times New Roman" w:cs="Times New Roman"/>
          <w:lang w:val="en-GB"/>
        </w:rPr>
        <w:t xml:space="preserve"> Philadelphia, PA: University of Pennsylvania Press.</w:t>
      </w:r>
    </w:p>
    <w:p w14:paraId="727D35FE" w14:textId="77777777" w:rsidR="00273A67" w:rsidRPr="000C34C1" w:rsidRDefault="00364A88">
      <w:pPr>
        <w:rPr>
          <w:lang w:val="en-GB"/>
        </w:rPr>
      </w:pPr>
      <w:r w:rsidRPr="000C34C1">
        <w:rPr>
          <w:rFonts w:ascii="Times New Roman" w:eastAsia="Times New Roman" w:hAnsi="Times New Roman" w:cs="Times New Roman"/>
          <w:lang w:val="en-GB"/>
        </w:rPr>
        <w:t xml:space="preserve"> </w:t>
      </w:r>
    </w:p>
    <w:p w14:paraId="488D4C9B" w14:textId="77777777" w:rsidR="00273A67" w:rsidRPr="000C34C1" w:rsidRDefault="00364A88">
      <w:pPr>
        <w:rPr>
          <w:lang w:val="en-GB"/>
        </w:rPr>
      </w:pPr>
      <w:r w:rsidRPr="000C34C1">
        <w:rPr>
          <w:rFonts w:ascii="Times New Roman" w:eastAsia="Times New Roman" w:hAnsi="Times New Roman" w:cs="Times New Roman"/>
          <w:lang w:val="en-GB"/>
        </w:rPr>
        <w:t xml:space="preserve">Johns, A. (1997). </w:t>
      </w:r>
      <w:r w:rsidRPr="000C34C1">
        <w:rPr>
          <w:rFonts w:ascii="Times New Roman" w:eastAsia="Times New Roman" w:hAnsi="Times New Roman" w:cs="Times New Roman"/>
          <w:i/>
          <w:lang w:val="en-GB"/>
        </w:rPr>
        <w:t xml:space="preserve">Text, role and context: Developing academic literacies. </w:t>
      </w:r>
      <w:r w:rsidRPr="000C34C1">
        <w:rPr>
          <w:rFonts w:ascii="Times New Roman" w:eastAsia="Times New Roman" w:hAnsi="Times New Roman" w:cs="Times New Roman"/>
          <w:lang w:val="en-GB"/>
        </w:rPr>
        <w:t>Cambridge and New York: Cambridge University Press.</w:t>
      </w:r>
    </w:p>
    <w:p w14:paraId="6FC0AF8C" w14:textId="77777777" w:rsidR="00273A67" w:rsidRPr="000C34C1" w:rsidRDefault="00364A88">
      <w:pPr>
        <w:rPr>
          <w:lang w:val="en-GB"/>
        </w:rPr>
      </w:pPr>
      <w:r w:rsidRPr="000C34C1">
        <w:rPr>
          <w:rFonts w:ascii="Times New Roman" w:eastAsia="Times New Roman" w:hAnsi="Times New Roman" w:cs="Times New Roman"/>
          <w:lang w:val="en-GB"/>
        </w:rPr>
        <w:t xml:space="preserve"> </w:t>
      </w:r>
    </w:p>
    <w:p w14:paraId="4E1B7483" w14:textId="77777777" w:rsidR="00273A67" w:rsidRPr="000C34C1" w:rsidRDefault="00364A88">
      <w:pPr>
        <w:rPr>
          <w:lang w:val="en-GB"/>
        </w:rPr>
      </w:pPr>
      <w:r w:rsidRPr="000C34C1">
        <w:rPr>
          <w:rFonts w:ascii="Times New Roman" w:eastAsia="Times New Roman" w:hAnsi="Times New Roman" w:cs="Times New Roman"/>
          <w:lang w:val="en-GB"/>
        </w:rPr>
        <w:t xml:space="preserve">Kress, G., &amp; Van Leeuwen, T. (2001). </w:t>
      </w:r>
      <w:r w:rsidRPr="000C34C1">
        <w:rPr>
          <w:rFonts w:ascii="Times New Roman" w:eastAsia="Times New Roman" w:hAnsi="Times New Roman" w:cs="Times New Roman"/>
          <w:i/>
          <w:lang w:val="en-GB"/>
        </w:rPr>
        <w:t xml:space="preserve">Multimodal discourse. The modes and media of contemporary communication. </w:t>
      </w:r>
      <w:r w:rsidRPr="000C34C1">
        <w:rPr>
          <w:rFonts w:ascii="Times New Roman" w:eastAsia="Times New Roman" w:hAnsi="Times New Roman" w:cs="Times New Roman"/>
          <w:lang w:val="en-GB"/>
        </w:rPr>
        <w:t>London: Arnold.</w:t>
      </w:r>
      <w:bookmarkStart w:id="87" w:name="_GoBack"/>
      <w:bookmarkEnd w:id="87"/>
    </w:p>
    <w:p w14:paraId="0E5199BD" w14:textId="77777777" w:rsidR="00273A67" w:rsidRPr="000C34C1" w:rsidRDefault="00364A88">
      <w:pPr>
        <w:rPr>
          <w:lang w:val="en-GB"/>
        </w:rPr>
      </w:pPr>
      <w:r w:rsidRPr="000C34C1">
        <w:rPr>
          <w:rFonts w:ascii="Times New Roman" w:eastAsia="Times New Roman" w:hAnsi="Times New Roman" w:cs="Times New Roman"/>
          <w:lang w:val="en-GB"/>
        </w:rPr>
        <w:t xml:space="preserve"> </w:t>
      </w:r>
    </w:p>
    <w:p w14:paraId="6B839A76" w14:textId="77777777" w:rsidR="00273A67" w:rsidRPr="000C34C1" w:rsidRDefault="00364A88">
      <w:pPr>
        <w:rPr>
          <w:lang w:val="en-GB"/>
        </w:rPr>
      </w:pPr>
      <w:r w:rsidRPr="000C34C1">
        <w:rPr>
          <w:rFonts w:ascii="Times New Roman" w:eastAsia="Times New Roman" w:hAnsi="Times New Roman" w:cs="Times New Roman"/>
          <w:lang w:val="en-GB"/>
        </w:rPr>
        <w:t xml:space="preserve">Krieger, N. (2007). </w:t>
      </w:r>
      <w:r w:rsidRPr="000C34C1">
        <w:rPr>
          <w:rFonts w:ascii="Times New Roman" w:eastAsia="Times New Roman" w:hAnsi="Times New Roman" w:cs="Times New Roman"/>
          <w:i/>
          <w:lang w:val="en-GB"/>
        </w:rPr>
        <w:t xml:space="preserve">Nurnberg. A student mock trial of Julius Streicher. </w:t>
      </w:r>
      <w:r w:rsidRPr="000C34C1">
        <w:rPr>
          <w:rFonts w:ascii="Times New Roman" w:eastAsia="Times New Roman" w:hAnsi="Times New Roman" w:cs="Times New Roman"/>
          <w:lang w:val="en-GB"/>
        </w:rPr>
        <w:t>Vancouver: Vancouver Holocaust Education Centre.</w:t>
      </w:r>
    </w:p>
    <w:p w14:paraId="32C9808D" w14:textId="77777777" w:rsidR="00273A67" w:rsidRPr="000C34C1" w:rsidRDefault="00364A88">
      <w:pPr>
        <w:rPr>
          <w:lang w:val="en-GB"/>
        </w:rPr>
      </w:pPr>
      <w:r w:rsidRPr="000C34C1">
        <w:rPr>
          <w:rFonts w:ascii="Times New Roman" w:eastAsia="Times New Roman" w:hAnsi="Times New Roman" w:cs="Times New Roman"/>
          <w:lang w:val="en-GB"/>
        </w:rPr>
        <w:t xml:space="preserve"> </w:t>
      </w:r>
    </w:p>
    <w:p w14:paraId="77557969" w14:textId="77777777" w:rsidR="00273A67" w:rsidRPr="000C34C1" w:rsidRDefault="00364A88">
      <w:pPr>
        <w:rPr>
          <w:lang w:val="en-GB"/>
        </w:rPr>
      </w:pPr>
      <w:r w:rsidRPr="000C34C1">
        <w:rPr>
          <w:rFonts w:ascii="Times New Roman" w:eastAsia="Times New Roman" w:hAnsi="Times New Roman" w:cs="Times New Roman"/>
          <w:lang w:val="en-GB"/>
        </w:rPr>
        <w:t xml:space="preserve">Krois-Lindner, A., &amp; Translegal (2006). </w:t>
      </w:r>
      <w:r w:rsidRPr="000C34C1">
        <w:rPr>
          <w:rFonts w:ascii="Times New Roman" w:eastAsia="Times New Roman" w:hAnsi="Times New Roman" w:cs="Times New Roman"/>
          <w:i/>
          <w:lang w:val="en-GB"/>
        </w:rPr>
        <w:t>International</w:t>
      </w:r>
      <w:r w:rsidRPr="000C34C1">
        <w:rPr>
          <w:sz w:val="16"/>
          <w:szCs w:val="16"/>
          <w:lang w:val="en-GB"/>
        </w:rPr>
        <w:t xml:space="preserve">[JN18] </w:t>
      </w:r>
      <w:r w:rsidRPr="000C34C1">
        <w:rPr>
          <w:rFonts w:ascii="Times New Roman" w:eastAsia="Times New Roman" w:hAnsi="Times New Roman" w:cs="Times New Roman"/>
          <w:i/>
          <w:lang w:val="en-GB"/>
        </w:rPr>
        <w:t xml:space="preserve"> legal English. </w:t>
      </w:r>
      <w:r w:rsidRPr="000C34C1">
        <w:rPr>
          <w:rFonts w:ascii="Times New Roman" w:eastAsia="Times New Roman" w:hAnsi="Times New Roman" w:cs="Times New Roman"/>
          <w:lang w:val="en-GB"/>
        </w:rPr>
        <w:t>Cambridge: Cambridge University Press.</w:t>
      </w:r>
    </w:p>
    <w:p w14:paraId="251FA955" w14:textId="77777777" w:rsidR="00273A67" w:rsidRPr="000C34C1" w:rsidRDefault="00364A88">
      <w:pPr>
        <w:rPr>
          <w:lang w:val="en-GB"/>
        </w:rPr>
      </w:pPr>
      <w:r w:rsidRPr="000C34C1">
        <w:rPr>
          <w:rFonts w:ascii="Times New Roman" w:eastAsia="Times New Roman" w:hAnsi="Times New Roman" w:cs="Times New Roman"/>
          <w:lang w:val="en-GB"/>
        </w:rPr>
        <w:t xml:space="preserve"> </w:t>
      </w:r>
    </w:p>
    <w:p w14:paraId="4AAFE2D7" w14:textId="77777777" w:rsidR="00273A67" w:rsidRPr="000C34C1" w:rsidRDefault="00364A88">
      <w:pPr>
        <w:rPr>
          <w:lang w:val="en-GB"/>
        </w:rPr>
      </w:pPr>
      <w:r w:rsidRPr="000C34C1">
        <w:rPr>
          <w:rFonts w:ascii="Times New Roman" w:eastAsia="Times New Roman" w:hAnsi="Times New Roman" w:cs="Times New Roman"/>
          <w:lang w:val="en-GB"/>
        </w:rPr>
        <w:t xml:space="preserve">Lankshear, C., Snyder, L., &amp; Green, B. (2000). </w:t>
      </w:r>
      <w:r w:rsidRPr="000C34C1">
        <w:rPr>
          <w:rFonts w:ascii="Times New Roman" w:eastAsia="Times New Roman" w:hAnsi="Times New Roman" w:cs="Times New Roman"/>
          <w:i/>
          <w:lang w:val="en-GB"/>
        </w:rPr>
        <w:t xml:space="preserve">Teachers and technoliteracy. Managing literacy, technology and learning in schools. </w:t>
      </w:r>
      <w:r w:rsidRPr="000C34C1">
        <w:rPr>
          <w:rFonts w:ascii="Times New Roman" w:eastAsia="Times New Roman" w:hAnsi="Times New Roman" w:cs="Times New Roman"/>
          <w:lang w:val="en-GB"/>
        </w:rPr>
        <w:t>St. Leonards, Sydney: Allen and Unwin.</w:t>
      </w:r>
    </w:p>
    <w:p w14:paraId="589E3E73" w14:textId="77777777" w:rsidR="00273A67" w:rsidRPr="000C34C1" w:rsidRDefault="00364A88">
      <w:pPr>
        <w:rPr>
          <w:lang w:val="en-GB"/>
        </w:rPr>
      </w:pPr>
      <w:r w:rsidRPr="000C34C1">
        <w:rPr>
          <w:rFonts w:ascii="Times New Roman" w:eastAsia="Times New Roman" w:hAnsi="Times New Roman" w:cs="Times New Roman"/>
          <w:lang w:val="en-GB"/>
        </w:rPr>
        <w:t xml:space="preserve"> </w:t>
      </w:r>
    </w:p>
    <w:p w14:paraId="49CEB4A4" w14:textId="77777777" w:rsidR="00273A67" w:rsidRPr="000C34C1" w:rsidRDefault="00364A88">
      <w:pPr>
        <w:rPr>
          <w:lang w:val="en-GB"/>
        </w:rPr>
      </w:pPr>
      <w:r w:rsidRPr="000C34C1">
        <w:rPr>
          <w:rFonts w:ascii="Times New Roman" w:eastAsia="Times New Roman" w:hAnsi="Times New Roman" w:cs="Times New Roman"/>
          <w:lang w:val="en-GB"/>
        </w:rPr>
        <w:t xml:space="preserve">Mercer, N. (2000). </w:t>
      </w:r>
      <w:r w:rsidRPr="000C34C1">
        <w:rPr>
          <w:rFonts w:ascii="Times New Roman" w:eastAsia="Times New Roman" w:hAnsi="Times New Roman" w:cs="Times New Roman"/>
          <w:i/>
          <w:lang w:val="en-GB"/>
        </w:rPr>
        <w:t xml:space="preserve">Words and minds: How we use language to think together. </w:t>
      </w:r>
      <w:r w:rsidRPr="000C34C1">
        <w:rPr>
          <w:rFonts w:ascii="Times New Roman" w:eastAsia="Times New Roman" w:hAnsi="Times New Roman" w:cs="Times New Roman"/>
          <w:lang w:val="en-GB"/>
        </w:rPr>
        <w:t>London: Routledge.</w:t>
      </w:r>
    </w:p>
    <w:p w14:paraId="19F4E2E1" w14:textId="77777777" w:rsidR="00273A67" w:rsidRPr="000C34C1" w:rsidRDefault="00364A88">
      <w:pPr>
        <w:rPr>
          <w:lang w:val="en-GB"/>
        </w:rPr>
      </w:pPr>
      <w:r w:rsidRPr="000C34C1">
        <w:rPr>
          <w:rFonts w:ascii="Times New Roman" w:eastAsia="Times New Roman" w:hAnsi="Times New Roman" w:cs="Times New Roman"/>
          <w:lang w:val="en-GB"/>
        </w:rPr>
        <w:t xml:space="preserve"> </w:t>
      </w:r>
    </w:p>
    <w:p w14:paraId="62B08969" w14:textId="77777777" w:rsidR="00273A67" w:rsidRPr="000C34C1" w:rsidRDefault="00364A88">
      <w:pPr>
        <w:rPr>
          <w:lang w:val="en-GB"/>
        </w:rPr>
      </w:pPr>
      <w:r w:rsidRPr="000C34C1">
        <w:rPr>
          <w:rFonts w:ascii="Times New Roman" w:eastAsia="Times New Roman" w:hAnsi="Times New Roman" w:cs="Times New Roman"/>
          <w:lang w:val="en-GB"/>
        </w:rPr>
        <w:t>Morgan, J. (2008).</w:t>
      </w:r>
      <w:r w:rsidRPr="000C34C1">
        <w:rPr>
          <w:rFonts w:ascii="Times New Roman" w:eastAsia="Times New Roman" w:hAnsi="Times New Roman" w:cs="Times New Roman"/>
          <w:i/>
          <w:lang w:val="en-GB"/>
        </w:rPr>
        <w:t xml:space="preserve"> Methodology of video-conferencing: Theoretical background in English. </w:t>
      </w:r>
      <w:r w:rsidRPr="000C34C1">
        <w:rPr>
          <w:rFonts w:ascii="Times New Roman" w:eastAsia="Times New Roman" w:hAnsi="Times New Roman" w:cs="Times New Roman"/>
          <w:lang w:val="en-GB"/>
        </w:rPr>
        <w:t>INVITE Project Leonardo da Vinci.27.1.2010. Online document. Retrieved August 22, 2016 from</w:t>
      </w:r>
      <w:hyperlink r:id="rId5">
        <w:r w:rsidRPr="000C34C1">
          <w:rPr>
            <w:rFonts w:ascii="Times New Roman" w:eastAsia="Times New Roman" w:hAnsi="Times New Roman" w:cs="Times New Roman"/>
            <w:lang w:val="en-GB"/>
          </w:rPr>
          <w:t xml:space="preserve"> </w:t>
        </w:r>
      </w:hyperlink>
      <w:hyperlink r:id="rId6">
        <w:r w:rsidRPr="000C34C1">
          <w:rPr>
            <w:rFonts w:ascii="Times New Roman" w:eastAsia="Times New Roman" w:hAnsi="Times New Roman" w:cs="Times New Roman"/>
            <w:color w:val="1155CC"/>
            <w:u w:val="single"/>
            <w:lang w:val="en-GB"/>
          </w:rPr>
          <w:t>http://invite.lingua.muni.cz</w:t>
        </w:r>
      </w:hyperlink>
    </w:p>
    <w:p w14:paraId="29945969" w14:textId="77777777" w:rsidR="00273A67" w:rsidRPr="000C34C1" w:rsidRDefault="00364A88">
      <w:pPr>
        <w:rPr>
          <w:lang w:val="en-GB"/>
        </w:rPr>
      </w:pPr>
      <w:r w:rsidRPr="000C34C1">
        <w:rPr>
          <w:rFonts w:ascii="Times New Roman" w:eastAsia="Times New Roman" w:hAnsi="Times New Roman" w:cs="Times New Roman"/>
          <w:lang w:val="en-GB"/>
        </w:rPr>
        <w:t xml:space="preserve"> </w:t>
      </w:r>
    </w:p>
    <w:p w14:paraId="3B36E9EF" w14:textId="77777777" w:rsidR="00273A67" w:rsidRPr="000C34C1" w:rsidRDefault="00364A88">
      <w:pPr>
        <w:rPr>
          <w:lang w:val="en-GB"/>
        </w:rPr>
      </w:pPr>
      <w:r w:rsidRPr="000C34C1">
        <w:rPr>
          <w:rFonts w:ascii="Times New Roman" w:eastAsia="Times New Roman" w:hAnsi="Times New Roman" w:cs="Times New Roman"/>
          <w:lang w:val="en-GB"/>
        </w:rPr>
        <w:t xml:space="preserve">Newman, J. (1975). </w:t>
      </w:r>
      <w:r w:rsidRPr="000C34C1">
        <w:rPr>
          <w:rFonts w:ascii="Times New Roman" w:eastAsia="Times New Roman" w:hAnsi="Times New Roman" w:cs="Times New Roman"/>
          <w:i/>
          <w:lang w:val="en-GB"/>
        </w:rPr>
        <w:t>Street law: A course in practical law.</w:t>
      </w:r>
      <w:r w:rsidRPr="000C34C1">
        <w:rPr>
          <w:rFonts w:ascii="Times New Roman" w:eastAsia="Times New Roman" w:hAnsi="Times New Roman" w:cs="Times New Roman"/>
          <w:lang w:val="en-GB"/>
        </w:rPr>
        <w:t xml:space="preserve"> District of Columbia: National Street Law Institute.</w:t>
      </w:r>
    </w:p>
    <w:p w14:paraId="44B95908" w14:textId="77777777" w:rsidR="00273A67" w:rsidRPr="000C34C1" w:rsidRDefault="00364A88">
      <w:pPr>
        <w:rPr>
          <w:lang w:val="en-GB"/>
        </w:rPr>
      </w:pPr>
      <w:r w:rsidRPr="000C34C1">
        <w:rPr>
          <w:rFonts w:ascii="Times New Roman" w:eastAsia="Times New Roman" w:hAnsi="Times New Roman" w:cs="Times New Roman"/>
          <w:lang w:val="en-GB"/>
        </w:rPr>
        <w:t xml:space="preserve">Snyder, I. (2003). A new communication order: Researching literacy practices in the network society. In S. Goffman, T. Lillis, J. Maybin, &amp; N. Mercer (Eds.), </w:t>
      </w:r>
      <w:r w:rsidRPr="000C34C1">
        <w:rPr>
          <w:rFonts w:ascii="Times New Roman" w:eastAsia="Times New Roman" w:hAnsi="Times New Roman" w:cs="Times New Roman"/>
          <w:i/>
          <w:lang w:val="en-GB"/>
        </w:rPr>
        <w:t>Language, literacy and education: A reader.</w:t>
      </w:r>
      <w:r w:rsidRPr="000C34C1">
        <w:rPr>
          <w:rFonts w:ascii="Times New Roman" w:eastAsia="Times New Roman" w:hAnsi="Times New Roman" w:cs="Times New Roman"/>
          <w:lang w:val="en-GB"/>
        </w:rPr>
        <w:t xml:space="preserve"> Stoke on Trent. Trentham Books/Open University.</w:t>
      </w:r>
    </w:p>
    <w:p w14:paraId="15994E44" w14:textId="77777777" w:rsidR="00273A67" w:rsidRPr="000C34C1" w:rsidRDefault="00273A67">
      <w:pPr>
        <w:rPr>
          <w:lang w:val="en-GB"/>
        </w:rPr>
      </w:pPr>
    </w:p>
    <w:p w14:paraId="355C4FAF" w14:textId="77777777" w:rsidR="00273A67" w:rsidRPr="000C34C1" w:rsidRDefault="00364A88">
      <w:pPr>
        <w:rPr>
          <w:lang w:val="en-GB"/>
        </w:rPr>
      </w:pPr>
      <w:r w:rsidRPr="000C34C1">
        <w:rPr>
          <w:rFonts w:ascii="Times New Roman" w:eastAsia="Times New Roman" w:hAnsi="Times New Roman" w:cs="Times New Roman"/>
          <w:lang w:val="en-GB"/>
        </w:rPr>
        <w:t>Olson, D.(1980) (Ed.), The social foundations of language</w:t>
      </w:r>
      <w:r w:rsidRPr="000C34C1">
        <w:rPr>
          <w:sz w:val="16"/>
          <w:szCs w:val="16"/>
          <w:lang w:val="en-GB"/>
        </w:rPr>
        <w:t xml:space="preserve">[JN13] </w:t>
      </w:r>
      <w:r w:rsidRPr="000C34C1">
        <w:rPr>
          <w:rFonts w:ascii="Times New Roman" w:eastAsia="Times New Roman" w:hAnsi="Times New Roman" w:cs="Times New Roman"/>
          <w:lang w:val="en-GB"/>
        </w:rPr>
        <w:t xml:space="preserve"> and thought: Essays in honour of Jerome S. Brunner. New York: Norton.</w:t>
      </w:r>
    </w:p>
    <w:p w14:paraId="3169C344" w14:textId="77777777" w:rsidR="00273A67" w:rsidRPr="000C34C1" w:rsidRDefault="00273A67">
      <w:pPr>
        <w:rPr>
          <w:lang w:val="en-GB"/>
        </w:rPr>
      </w:pPr>
    </w:p>
    <w:p w14:paraId="4174E79D" w14:textId="77777777" w:rsidR="00273A67" w:rsidRPr="000C34C1" w:rsidRDefault="00364A88">
      <w:pPr>
        <w:rPr>
          <w:lang w:val="en-GB"/>
        </w:rPr>
      </w:pPr>
      <w:r w:rsidRPr="000C34C1">
        <w:rPr>
          <w:rFonts w:ascii="Times New Roman" w:eastAsia="Times New Roman" w:hAnsi="Times New Roman" w:cs="Times New Roman"/>
          <w:b/>
          <w:lang w:val="en-GB"/>
        </w:rPr>
        <w:t xml:space="preserve"> </w:t>
      </w:r>
    </w:p>
    <w:p w14:paraId="3CE638B1" w14:textId="77777777" w:rsidR="00273A67" w:rsidRPr="000C34C1" w:rsidRDefault="00273A67">
      <w:pPr>
        <w:rPr>
          <w:lang w:val="en-GB"/>
        </w:rPr>
      </w:pPr>
    </w:p>
    <w:sectPr w:rsidR="00273A67" w:rsidRPr="000C34C1" w:rsidSect="00390A4B">
      <w:pgSz w:w="11909" w:h="16834"/>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egoe UI">
    <w:altName w:val="Arial"/>
    <w:charset w:val="EE"/>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Courier New">
    <w:panose1 w:val="02070309020205020404"/>
    <w:charset w:val="00"/>
    <w:family w:val="auto"/>
    <w:pitch w:val="variable"/>
    <w:sig w:usb0="E0002AFF" w:usb1="C0007843" w:usb2="00000009" w:usb3="00000000" w:csb0="000001FF" w:csb1="00000000"/>
  </w:font>
  <w:font w:name="Candara">
    <w:panose1 w:val="020E0502030303020204"/>
    <w:charset w:val="00"/>
    <w:family w:val="auto"/>
    <w:pitch w:val="variable"/>
    <w:sig w:usb0="A00002EF" w:usb1="4000A44B"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trackRevisions/>
  <w:defaultTabStop w:val="720"/>
  <w:hyphenationZone w:val="425"/>
  <w:characterSpacingControl w:val="doNotCompress"/>
  <w:compat>
    <w:compatSetting w:name="compatibilityMode" w:uri="http://schemas.microsoft.com/office/word" w:val="12"/>
  </w:compat>
  <w:rsids>
    <w:rsidRoot w:val="00273A67"/>
    <w:rsid w:val="00025F15"/>
    <w:rsid w:val="00041BE2"/>
    <w:rsid w:val="000A3A4A"/>
    <w:rsid w:val="000C34C1"/>
    <w:rsid w:val="00164BA9"/>
    <w:rsid w:val="0017011A"/>
    <w:rsid w:val="00192E97"/>
    <w:rsid w:val="001D0130"/>
    <w:rsid w:val="002266B6"/>
    <w:rsid w:val="00231F16"/>
    <w:rsid w:val="00273A67"/>
    <w:rsid w:val="002928C1"/>
    <w:rsid w:val="002A35CB"/>
    <w:rsid w:val="00312987"/>
    <w:rsid w:val="003378FC"/>
    <w:rsid w:val="00364A88"/>
    <w:rsid w:val="0037034A"/>
    <w:rsid w:val="00390A4B"/>
    <w:rsid w:val="00403FA3"/>
    <w:rsid w:val="00406447"/>
    <w:rsid w:val="004314D3"/>
    <w:rsid w:val="0046404D"/>
    <w:rsid w:val="00483A8B"/>
    <w:rsid w:val="004A4C50"/>
    <w:rsid w:val="00571432"/>
    <w:rsid w:val="005B3861"/>
    <w:rsid w:val="005C770A"/>
    <w:rsid w:val="005F59C7"/>
    <w:rsid w:val="0061647B"/>
    <w:rsid w:val="00664DAE"/>
    <w:rsid w:val="00671A1C"/>
    <w:rsid w:val="006B6992"/>
    <w:rsid w:val="006E2B7E"/>
    <w:rsid w:val="0072653A"/>
    <w:rsid w:val="0074017C"/>
    <w:rsid w:val="007844FC"/>
    <w:rsid w:val="007A780B"/>
    <w:rsid w:val="007B3DA4"/>
    <w:rsid w:val="007D35A2"/>
    <w:rsid w:val="00810451"/>
    <w:rsid w:val="00844F59"/>
    <w:rsid w:val="008D44DC"/>
    <w:rsid w:val="009C3BE8"/>
    <w:rsid w:val="009E37BE"/>
    <w:rsid w:val="009F6F4F"/>
    <w:rsid w:val="00A12068"/>
    <w:rsid w:val="00A141C7"/>
    <w:rsid w:val="00AA26AA"/>
    <w:rsid w:val="00AD0F64"/>
    <w:rsid w:val="00AF21AC"/>
    <w:rsid w:val="00AF4F60"/>
    <w:rsid w:val="00B05149"/>
    <w:rsid w:val="00B21796"/>
    <w:rsid w:val="00B50631"/>
    <w:rsid w:val="00B66367"/>
    <w:rsid w:val="00B869BD"/>
    <w:rsid w:val="00B86B59"/>
    <w:rsid w:val="00BB66BE"/>
    <w:rsid w:val="00BE3587"/>
    <w:rsid w:val="00C24B24"/>
    <w:rsid w:val="00CA7F0E"/>
    <w:rsid w:val="00CE25F5"/>
    <w:rsid w:val="00CF4473"/>
    <w:rsid w:val="00DC0324"/>
    <w:rsid w:val="00DC3142"/>
    <w:rsid w:val="00DE63DA"/>
    <w:rsid w:val="00E05E0B"/>
    <w:rsid w:val="00EC6BDC"/>
    <w:rsid w:val="00EF0F2A"/>
    <w:rsid w:val="00F01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60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90A4B"/>
  </w:style>
  <w:style w:type="paragraph" w:styleId="Heading1">
    <w:name w:val="heading 1"/>
    <w:basedOn w:val="Normal"/>
    <w:next w:val="Normal"/>
    <w:rsid w:val="00390A4B"/>
    <w:pPr>
      <w:keepNext/>
      <w:keepLines/>
      <w:spacing w:before="400" w:after="120"/>
      <w:contextualSpacing/>
      <w:outlineLvl w:val="0"/>
    </w:pPr>
    <w:rPr>
      <w:sz w:val="40"/>
      <w:szCs w:val="40"/>
    </w:rPr>
  </w:style>
  <w:style w:type="paragraph" w:styleId="Heading2">
    <w:name w:val="heading 2"/>
    <w:basedOn w:val="Normal"/>
    <w:next w:val="Normal"/>
    <w:rsid w:val="00390A4B"/>
    <w:pPr>
      <w:keepNext/>
      <w:keepLines/>
      <w:spacing w:before="360" w:after="120"/>
      <w:contextualSpacing/>
      <w:outlineLvl w:val="1"/>
    </w:pPr>
    <w:rPr>
      <w:sz w:val="32"/>
      <w:szCs w:val="32"/>
    </w:rPr>
  </w:style>
  <w:style w:type="paragraph" w:styleId="Heading3">
    <w:name w:val="heading 3"/>
    <w:basedOn w:val="Normal"/>
    <w:next w:val="Normal"/>
    <w:rsid w:val="00390A4B"/>
    <w:pPr>
      <w:keepNext/>
      <w:keepLines/>
      <w:spacing w:before="320" w:after="80"/>
      <w:contextualSpacing/>
      <w:outlineLvl w:val="2"/>
    </w:pPr>
    <w:rPr>
      <w:color w:val="434343"/>
      <w:sz w:val="28"/>
      <w:szCs w:val="28"/>
    </w:rPr>
  </w:style>
  <w:style w:type="paragraph" w:styleId="Heading4">
    <w:name w:val="heading 4"/>
    <w:basedOn w:val="Normal"/>
    <w:next w:val="Normal"/>
    <w:rsid w:val="00390A4B"/>
    <w:pPr>
      <w:keepNext/>
      <w:keepLines/>
      <w:spacing w:before="280" w:after="80"/>
      <w:contextualSpacing/>
      <w:outlineLvl w:val="3"/>
    </w:pPr>
    <w:rPr>
      <w:color w:val="666666"/>
      <w:sz w:val="24"/>
      <w:szCs w:val="24"/>
    </w:rPr>
  </w:style>
  <w:style w:type="paragraph" w:styleId="Heading5">
    <w:name w:val="heading 5"/>
    <w:basedOn w:val="Normal"/>
    <w:next w:val="Normal"/>
    <w:rsid w:val="00390A4B"/>
    <w:pPr>
      <w:keepNext/>
      <w:keepLines/>
      <w:spacing w:before="240" w:after="80"/>
      <w:contextualSpacing/>
      <w:outlineLvl w:val="4"/>
    </w:pPr>
    <w:rPr>
      <w:color w:val="666666"/>
    </w:rPr>
  </w:style>
  <w:style w:type="paragraph" w:styleId="Heading6">
    <w:name w:val="heading 6"/>
    <w:basedOn w:val="Normal"/>
    <w:next w:val="Normal"/>
    <w:rsid w:val="00390A4B"/>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390A4B"/>
    <w:tblPr>
      <w:tblCellMar>
        <w:top w:w="0" w:type="dxa"/>
        <w:left w:w="0" w:type="dxa"/>
        <w:bottom w:w="0" w:type="dxa"/>
        <w:right w:w="0" w:type="dxa"/>
      </w:tblCellMar>
    </w:tblPr>
  </w:style>
  <w:style w:type="paragraph" w:styleId="Title">
    <w:name w:val="Title"/>
    <w:basedOn w:val="Normal"/>
    <w:next w:val="Normal"/>
    <w:rsid w:val="00390A4B"/>
    <w:pPr>
      <w:keepNext/>
      <w:keepLines/>
      <w:spacing w:after="60"/>
      <w:contextualSpacing/>
    </w:pPr>
    <w:rPr>
      <w:sz w:val="52"/>
      <w:szCs w:val="52"/>
    </w:rPr>
  </w:style>
  <w:style w:type="paragraph" w:styleId="Subtitle">
    <w:name w:val="Subtitle"/>
    <w:basedOn w:val="Normal"/>
    <w:next w:val="Normal"/>
    <w:rsid w:val="00390A4B"/>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364A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A8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nvite.lingua.muni.cz/" TargetMode="External"/><Relationship Id="rId6" Type="http://schemas.openxmlformats.org/officeDocument/2006/relationships/hyperlink" Target="http://invite.lingua.muni.cz/"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9</Pages>
  <Words>4829</Words>
  <Characters>23277</Characters>
  <Application>Microsoft Macintosh Word</Application>
  <DocSecurity>0</DocSecurity>
  <Lines>646</Lines>
  <Paragraphs>338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PrF MU</Company>
  <LinksUpToDate>false</LinksUpToDate>
  <CharactersWithSpaces>27768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Katrňáková</dc:creator>
  <cp:lastModifiedBy>Hana Katrnakova</cp:lastModifiedBy>
  <cp:revision>5</cp:revision>
  <cp:lastPrinted>2016-08-31T08:34:00Z</cp:lastPrinted>
  <dcterms:created xsi:type="dcterms:W3CDTF">2016-09-15T09:11:00Z</dcterms:created>
  <dcterms:modified xsi:type="dcterms:W3CDTF">2017-11-26T21:56:00Z</dcterms:modified>
</cp:coreProperties>
</file>